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C0" w:rsidRDefault="008C1BE2" w:rsidP="00F7303A">
      <w:pPr>
        <w:suppressAutoHyphens w:val="0"/>
        <w:autoSpaceDE/>
        <w:jc w:val="center"/>
        <w:rPr>
          <w:b/>
          <w:bCs/>
          <w:color w:val="auto"/>
          <w:sz w:val="32"/>
          <w:szCs w:val="32"/>
          <w:lang w:eastAsia="ru-RU"/>
        </w:rPr>
      </w:pPr>
      <w:r>
        <w:rPr>
          <w:bCs/>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6pt;height:706.25pt">
            <v:imagedata r:id="rId7" o:title="отчет о результатах самообследования 001"/>
          </v:shape>
        </w:pict>
      </w:r>
    </w:p>
    <w:p w:rsidR="000549C0" w:rsidRDefault="000549C0" w:rsidP="00F7303A">
      <w:pPr>
        <w:suppressAutoHyphens w:val="0"/>
        <w:autoSpaceDE/>
        <w:jc w:val="center"/>
        <w:rPr>
          <w:b/>
          <w:bCs/>
          <w:color w:val="auto"/>
          <w:sz w:val="32"/>
          <w:szCs w:val="32"/>
          <w:lang w:eastAsia="ru-RU"/>
        </w:rPr>
      </w:pPr>
    </w:p>
    <w:p w:rsidR="00F7303A" w:rsidRDefault="00F7303A" w:rsidP="00F7303A">
      <w:pPr>
        <w:suppressAutoHyphens w:val="0"/>
        <w:autoSpaceDE/>
        <w:jc w:val="center"/>
        <w:rPr>
          <w:b/>
          <w:bCs/>
          <w:color w:val="auto"/>
          <w:sz w:val="32"/>
          <w:szCs w:val="32"/>
          <w:lang w:eastAsia="ru-RU"/>
        </w:rPr>
      </w:pPr>
      <w:r w:rsidRPr="00C71BC8">
        <w:rPr>
          <w:b/>
          <w:bCs/>
          <w:color w:val="auto"/>
          <w:sz w:val="32"/>
          <w:szCs w:val="32"/>
          <w:lang w:eastAsia="ru-RU"/>
        </w:rPr>
        <w:t>Содержание</w:t>
      </w:r>
    </w:p>
    <w:p w:rsidR="00F540AD" w:rsidRPr="00F7303A" w:rsidRDefault="00F540AD" w:rsidP="00F7303A">
      <w:pPr>
        <w:suppressAutoHyphens w:val="0"/>
        <w:autoSpaceDE/>
        <w:jc w:val="center"/>
        <w:rPr>
          <w:b/>
          <w:bCs/>
          <w:color w:val="auto"/>
          <w:sz w:val="32"/>
          <w:szCs w:val="32"/>
          <w:lang w:eastAsia="ru-RU"/>
        </w:rPr>
      </w:pP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8665"/>
        <w:gridCol w:w="1095"/>
      </w:tblGrid>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rPr>
                <w:bCs/>
                <w:color w:val="auto"/>
                <w:lang w:eastAsia="ru-RU"/>
              </w:rPr>
            </w:pPr>
            <w:r w:rsidRPr="00782E62">
              <w:rPr>
                <w:bCs/>
                <w:color w:val="auto"/>
                <w:lang w:val="en-GB" w:eastAsia="ru-RU"/>
              </w:rPr>
              <w:t>I</w:t>
            </w:r>
            <w:r w:rsidRPr="00782E62">
              <w:rPr>
                <w:bCs/>
                <w:color w:val="auto"/>
                <w:lang w:eastAsia="ru-RU"/>
              </w:rPr>
              <w:t xml:space="preserve">.            </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DD3520">
            <w:pPr>
              <w:suppressAutoHyphens w:val="0"/>
              <w:autoSpaceDE/>
              <w:jc w:val="both"/>
              <w:rPr>
                <w:bCs/>
                <w:color w:val="auto"/>
                <w:lang w:eastAsia="ru-RU"/>
              </w:rPr>
            </w:pPr>
            <w:r w:rsidRPr="00782E62">
              <w:rPr>
                <w:bCs/>
              </w:rPr>
              <w:t>Условия обеспечения образовательного процесса школы и система управления образовательным учреждением</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DD3520">
            <w:pPr>
              <w:suppressAutoHyphens w:val="0"/>
              <w:autoSpaceDE/>
              <w:jc w:val="both"/>
              <w:rPr>
                <w:b/>
                <w:bCs/>
                <w:color w:val="auto"/>
                <w:lang w:eastAsia="ru-RU"/>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rPr>
                <w:bCs/>
                <w:color w:val="auto"/>
                <w:lang w:eastAsia="ru-RU"/>
              </w:rPr>
            </w:pPr>
            <w:r w:rsidRPr="00782E62">
              <w:t>1.1.</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rPr>
                <w:bCs/>
                <w:color w:val="auto"/>
                <w:lang w:eastAsia="ru-RU"/>
              </w:rPr>
            </w:pPr>
            <w:r w:rsidRPr="00782E62">
              <w:t>Общая информация об образовательном учреждении</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E/>
              <w:rPr>
                <w:b/>
                <w:bCs/>
                <w:color w:val="auto"/>
                <w:lang w:eastAsia="ru-RU"/>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pPr>
            <w:r w:rsidRPr="00782E62">
              <w:t>1.2.</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rPr>
                <w:color w:val="auto"/>
                <w:lang w:eastAsia="ru-RU"/>
              </w:rPr>
            </w:pPr>
            <w:r w:rsidRPr="00782E62">
              <w:rPr>
                <w:color w:val="auto"/>
                <w:lang w:eastAsia="ru-RU"/>
              </w:rPr>
              <w:t>Организационно-правовое обеспечение деятельности школы</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N w:val="0"/>
              <w:adjustRightInd w:val="0"/>
              <w:rPr>
                <w:color w:val="auto"/>
                <w:lang w:eastAsia="ru-RU"/>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pPr>
            <w:r w:rsidRPr="00782E62">
              <w:rPr>
                <w:lang w:val="en-GB"/>
              </w:rPr>
              <w:t>1</w:t>
            </w:r>
            <w:r w:rsidRPr="00782E62">
              <w:t>.</w:t>
            </w:r>
            <w:r w:rsidRPr="00782E62">
              <w:rPr>
                <w:lang w:val="en-GB"/>
              </w:rPr>
              <w:t>3</w:t>
            </w:r>
            <w:r w:rsidRPr="00782E62">
              <w:t>.</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rPr>
                <w:color w:val="auto"/>
                <w:lang w:eastAsia="ru-RU"/>
              </w:rPr>
            </w:pPr>
            <w:r w:rsidRPr="00782E62">
              <w:rPr>
                <w:color w:val="auto"/>
                <w:lang w:eastAsia="ru-RU"/>
              </w:rPr>
              <w:t>Режим работы образовательного учреждения</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N w:val="0"/>
              <w:adjustRightInd w:val="0"/>
              <w:rPr>
                <w:color w:val="auto"/>
                <w:lang w:eastAsia="ru-RU"/>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pPr>
            <w:r w:rsidRPr="00782E62">
              <w:t>1.4.</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rPr>
                <w:color w:val="auto"/>
                <w:lang w:eastAsia="ru-RU"/>
              </w:rPr>
            </w:pPr>
            <w:r w:rsidRPr="00782E62">
              <w:rPr>
                <w:color w:val="auto"/>
                <w:lang w:eastAsia="ru-RU"/>
              </w:rPr>
              <w:t>Система управления в образовательном учреждении</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N w:val="0"/>
              <w:adjustRightInd w:val="0"/>
              <w:rPr>
                <w:color w:val="auto"/>
                <w:lang w:eastAsia="ru-RU"/>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pPr>
            <w:r w:rsidRPr="00782E62">
              <w:t>1.5.</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rPr>
                <w:color w:val="auto"/>
                <w:lang w:eastAsia="ru-RU"/>
              </w:rPr>
            </w:pPr>
            <w:r w:rsidRPr="00782E62">
              <w:rPr>
                <w:color w:val="auto"/>
                <w:lang w:eastAsia="ru-RU"/>
              </w:rPr>
              <w:t>Сотрудничество и партнёрство</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N w:val="0"/>
              <w:adjustRightInd w:val="0"/>
              <w:rPr>
                <w:color w:val="auto"/>
                <w:lang w:eastAsia="ru-RU"/>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pPr>
            <w:r w:rsidRPr="00782E62">
              <w:t>1.6.</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rPr>
                <w:color w:val="auto"/>
                <w:lang w:eastAsia="ru-RU"/>
              </w:rPr>
            </w:pPr>
            <w:r w:rsidRPr="00782E62">
              <w:rPr>
                <w:color w:val="auto"/>
                <w:lang w:eastAsia="ru-RU"/>
              </w:rPr>
              <w:t>Анализ контингента учащихся</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N w:val="0"/>
              <w:adjustRightInd w:val="0"/>
              <w:rPr>
                <w:color w:val="auto"/>
                <w:lang w:eastAsia="ru-RU"/>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pPr>
            <w:r w:rsidRPr="00782E62">
              <w:t>1.7.</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rPr>
                <w:color w:val="auto"/>
                <w:lang w:eastAsia="ru-RU"/>
              </w:rPr>
            </w:pPr>
            <w:r w:rsidRPr="00782E62">
              <w:rPr>
                <w:color w:val="auto"/>
                <w:lang w:eastAsia="ru-RU"/>
              </w:rPr>
              <w:t>Право владения, использование материально-технической базы</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N w:val="0"/>
              <w:adjustRightInd w:val="0"/>
              <w:rPr>
                <w:color w:val="auto"/>
                <w:lang w:eastAsia="ru-RU"/>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pPr>
            <w:r w:rsidRPr="00782E62">
              <w:t>1.8.</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rPr>
                <w:color w:val="auto"/>
                <w:lang w:eastAsia="ru-RU"/>
              </w:rPr>
            </w:pPr>
            <w:r w:rsidRPr="00782E62">
              <w:rPr>
                <w:color w:val="auto"/>
                <w:lang w:eastAsia="ru-RU"/>
              </w:rPr>
              <w:t>Особенности образовательного учреждения</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N w:val="0"/>
              <w:adjustRightInd w:val="0"/>
              <w:rPr>
                <w:color w:val="auto"/>
                <w:lang w:eastAsia="ru-RU"/>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rPr>
                <w:bCs/>
              </w:rPr>
            </w:pPr>
            <w:r w:rsidRPr="00782E62">
              <w:rPr>
                <w:bCs/>
                <w:color w:val="auto"/>
                <w:lang w:val="en-GB" w:eastAsia="ru-RU"/>
              </w:rPr>
              <w:t>II</w:t>
            </w:r>
            <w:r w:rsidRPr="00782E62">
              <w:rPr>
                <w:bCs/>
                <w:color w:val="auto"/>
                <w:lang w:eastAsia="ru-RU"/>
              </w:rPr>
              <w:t>.</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rPr>
                <w:bCs/>
                <w:color w:val="auto"/>
                <w:lang w:eastAsia="ru-RU"/>
              </w:rPr>
            </w:pPr>
            <w:r w:rsidRPr="00782E62">
              <w:rPr>
                <w:bCs/>
                <w:color w:val="auto"/>
                <w:lang w:eastAsia="ru-RU"/>
              </w:rPr>
              <w:t>Содержание, оценка и анализ образовательного учреждения</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N w:val="0"/>
              <w:adjustRightInd w:val="0"/>
              <w:rPr>
                <w:b/>
                <w:bCs/>
                <w:color w:val="auto"/>
                <w:lang w:eastAsia="ru-RU"/>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rPr>
                <w:color w:val="auto"/>
                <w:lang w:eastAsia="ru-RU"/>
              </w:rPr>
            </w:pPr>
            <w:r w:rsidRPr="00782E62">
              <w:rPr>
                <w:color w:val="auto"/>
                <w:lang w:eastAsia="ru-RU"/>
              </w:rPr>
              <w:t>2.1.</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rPr>
                <w:color w:val="auto"/>
                <w:lang w:eastAsia="ru-RU"/>
              </w:rPr>
            </w:pPr>
            <w:r w:rsidRPr="00782E62">
              <w:rPr>
                <w:color w:val="auto"/>
                <w:lang w:eastAsia="ru-RU"/>
              </w:rPr>
              <w:t>Концепция развития образовательного учреждения</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N w:val="0"/>
              <w:adjustRightInd w:val="0"/>
              <w:rPr>
                <w:color w:val="auto"/>
                <w:lang w:eastAsia="ru-RU"/>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rPr>
                <w:color w:val="auto"/>
                <w:lang w:eastAsia="ru-RU"/>
              </w:rPr>
            </w:pPr>
            <w:r w:rsidRPr="00782E62">
              <w:t>2.2.</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rPr>
                <w:color w:val="auto"/>
                <w:lang w:eastAsia="ru-RU"/>
              </w:rPr>
            </w:pPr>
            <w:r w:rsidRPr="00782E62">
              <w:t>Принципы построения учебного плана школы</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N w:val="0"/>
              <w:adjustRightInd w:val="0"/>
              <w:rPr>
                <w:color w:val="auto"/>
                <w:lang w:eastAsia="ru-RU"/>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pPr>
            <w:r w:rsidRPr="00782E62">
              <w:t>2.3.</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pPr>
            <w:r w:rsidRPr="00782E62">
              <w:t xml:space="preserve">Расписание уроков </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N w:val="0"/>
              <w:adjustRightInd w:val="0"/>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pPr>
            <w:r w:rsidRPr="00782E62">
              <w:t>2.4.</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pPr>
            <w:r w:rsidRPr="00782E62">
              <w:t xml:space="preserve">Образовательные технологии и методы обучения, используемые в образовательном процессе </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51291D">
            <w:pPr>
              <w:suppressAutoHyphens w:val="0"/>
              <w:autoSpaceDN w:val="0"/>
              <w:adjustRightInd w:val="0"/>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pPr>
            <w:r w:rsidRPr="00782E62">
              <w:t>2.5.</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pPr>
            <w:r w:rsidRPr="00782E62">
              <w:t xml:space="preserve">Программно-методическое обеспечение учебного плана </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N w:val="0"/>
              <w:adjustRightInd w:val="0"/>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pPr>
            <w:r w:rsidRPr="00782E62">
              <w:t>2.6.</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pPr>
            <w:r w:rsidRPr="00782E62">
              <w:t xml:space="preserve">Кадровое обеспечение УВП, состояние и эффективность методической работы </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51291D">
            <w:pPr>
              <w:suppressAutoHyphens w:val="0"/>
              <w:autoSpaceDN w:val="0"/>
              <w:adjustRightInd w:val="0"/>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pPr>
            <w:r w:rsidRPr="00782E62">
              <w:t>2.7.</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pPr>
            <w:r w:rsidRPr="00782E62">
              <w:t xml:space="preserve">Качество  освоения учащимися Основной образовательной программы на основе показателей внутришкольного контроля </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51291D">
            <w:pPr>
              <w:suppressAutoHyphens w:val="0"/>
              <w:autoSpaceDN w:val="0"/>
              <w:adjustRightInd w:val="0"/>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pPr>
            <w:r w:rsidRPr="00782E62">
              <w:t>2.8.</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pPr>
            <w:r w:rsidRPr="00782E62">
              <w:t xml:space="preserve">Методическая и исследовательская деятельность </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N w:val="0"/>
              <w:adjustRightInd w:val="0"/>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pPr>
            <w:r w:rsidRPr="00782E62">
              <w:t>2.9.</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pPr>
            <w:r w:rsidRPr="00782E62">
              <w:t xml:space="preserve">Система воспитательной работы школы и качество освоения дополнительных образовательных программ </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51291D">
            <w:pPr>
              <w:suppressAutoHyphens w:val="0"/>
              <w:autoSpaceDN w:val="0"/>
              <w:adjustRightInd w:val="0"/>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pPr>
            <w:r w:rsidRPr="00782E62">
              <w:t>2.10.</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pPr>
            <w:r w:rsidRPr="00782E62">
              <w:t>Совершенствование системы управления. Расширение самостоятельности школы</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51291D">
            <w:pPr>
              <w:suppressAutoHyphens w:val="0"/>
              <w:autoSpaceDN w:val="0"/>
              <w:adjustRightInd w:val="0"/>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rPr>
                <w:bCs/>
              </w:rPr>
            </w:pPr>
            <w:r w:rsidRPr="00782E62">
              <w:rPr>
                <w:bCs/>
                <w:color w:val="auto"/>
                <w:lang w:val="en-GB" w:eastAsia="ru-RU"/>
              </w:rPr>
              <w:t>III</w:t>
            </w:r>
            <w:r w:rsidRPr="00782E62">
              <w:rPr>
                <w:bCs/>
                <w:color w:val="auto"/>
                <w:lang w:eastAsia="ru-RU"/>
              </w:rPr>
              <w:t>.</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rPr>
                <w:bCs/>
                <w:color w:val="auto"/>
                <w:lang w:eastAsia="ru-RU"/>
              </w:rPr>
            </w:pPr>
            <w:r w:rsidRPr="00782E62">
              <w:rPr>
                <w:bCs/>
              </w:rPr>
              <w:t>Создание условий для сохранения здоровья и обеспечения безопасности участников образовательного процесса</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pPr>
              <w:suppressAutoHyphens w:val="0"/>
              <w:autoSpaceDE/>
              <w:rPr>
                <w:b/>
                <w:bCs/>
                <w:color w:val="auto"/>
                <w:lang w:eastAsia="ru-RU"/>
              </w:rPr>
            </w:pPr>
          </w:p>
          <w:p w:rsidR="002545CF" w:rsidRPr="00617987" w:rsidRDefault="002545CF" w:rsidP="002545CF">
            <w:pPr>
              <w:suppressAutoHyphens w:val="0"/>
              <w:autoSpaceDE/>
              <w:rPr>
                <w:b/>
                <w:bCs/>
                <w:color w:val="auto"/>
                <w:lang w:eastAsia="ru-RU"/>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rPr>
                <w:color w:val="auto"/>
                <w:lang w:eastAsia="ru-RU"/>
              </w:rPr>
            </w:pPr>
            <w:r w:rsidRPr="00782E62">
              <w:rPr>
                <w:color w:val="auto"/>
                <w:lang w:eastAsia="ru-RU"/>
              </w:rPr>
              <w:t>3.1.</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pPr>
            <w:r w:rsidRPr="00782E62">
              <w:t>Реализация программы «Здоровья»</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N w:val="0"/>
              <w:adjustRightInd w:val="0"/>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rPr>
                <w:color w:val="auto"/>
                <w:lang w:eastAsia="ru-RU"/>
              </w:rPr>
            </w:pPr>
            <w:r w:rsidRPr="00782E62">
              <w:rPr>
                <w:color w:val="auto"/>
                <w:lang w:eastAsia="ru-RU"/>
              </w:rPr>
              <w:t>3.2.</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pPr>
            <w:r w:rsidRPr="00782E62">
              <w:t>Обеспечение безопасности жизнедеятельности школы и безопасности участников образовательного процесса</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51291D">
            <w:pPr>
              <w:suppressAutoHyphens w:val="0"/>
              <w:autoSpaceDN w:val="0"/>
              <w:adjustRightInd w:val="0"/>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rPr>
                <w:bCs/>
                <w:color w:val="auto"/>
                <w:lang w:eastAsia="ru-RU"/>
              </w:rPr>
            </w:pPr>
            <w:r w:rsidRPr="00782E62">
              <w:rPr>
                <w:bCs/>
                <w:color w:val="auto"/>
                <w:lang w:val="en-GB" w:eastAsia="ru-RU"/>
              </w:rPr>
              <w:t>IV</w:t>
            </w:r>
            <w:r w:rsidRPr="00782E62">
              <w:rPr>
                <w:bCs/>
                <w:color w:val="auto"/>
                <w:lang w:eastAsia="ru-RU"/>
              </w:rPr>
              <w:t>.</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rPr>
                <w:bCs/>
              </w:rPr>
            </w:pPr>
            <w:r w:rsidRPr="00782E62">
              <w:rPr>
                <w:bCs/>
              </w:rPr>
              <w:t>Соблюдение прав учащихся, родителей (законных представителей) и сотрудников школы</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pPr>
              <w:suppressAutoHyphens w:val="0"/>
              <w:autoSpaceDE/>
              <w:rPr>
                <w:b/>
                <w:bCs/>
              </w:rPr>
            </w:pPr>
          </w:p>
          <w:p w:rsidR="002545CF" w:rsidRPr="00617987" w:rsidRDefault="002545CF" w:rsidP="002545CF">
            <w:pPr>
              <w:suppressAutoHyphens w:val="0"/>
              <w:autoSpaceDN w:val="0"/>
              <w:adjustRightInd w:val="0"/>
              <w:rPr>
                <w:b/>
                <w:bCs/>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rPr>
                <w:bCs/>
                <w:color w:val="auto"/>
                <w:lang w:eastAsia="ru-RU"/>
              </w:rPr>
            </w:pPr>
            <w:r w:rsidRPr="00782E62">
              <w:rPr>
                <w:bCs/>
                <w:color w:val="auto"/>
                <w:lang w:val="en-GB" w:eastAsia="ru-RU"/>
              </w:rPr>
              <w:t>V</w:t>
            </w:r>
            <w:r w:rsidRPr="00782E62">
              <w:rPr>
                <w:bCs/>
                <w:color w:val="auto"/>
                <w:lang w:eastAsia="ru-RU"/>
              </w:rPr>
              <w:t>.</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DD3520">
            <w:pPr>
              <w:suppressAutoHyphens w:val="0"/>
              <w:autoSpaceDN w:val="0"/>
              <w:adjustRightInd w:val="0"/>
              <w:jc w:val="both"/>
              <w:rPr>
                <w:bCs/>
              </w:rPr>
            </w:pPr>
            <w:r w:rsidRPr="00782E62">
              <w:rPr>
                <w:bCs/>
              </w:rPr>
              <w:t>Поступление и расходование денежных средств за финансовый год. Финансовое обеспечение функционирования и развития школы</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DD3520">
            <w:pPr>
              <w:suppressAutoHyphens w:val="0"/>
              <w:autoSpaceDN w:val="0"/>
              <w:adjustRightInd w:val="0"/>
              <w:jc w:val="both"/>
              <w:rPr>
                <w:b/>
                <w:bCs/>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rPr>
                <w:bCs/>
                <w:color w:val="auto"/>
                <w:lang w:eastAsia="ru-RU"/>
              </w:rPr>
            </w:pPr>
            <w:r w:rsidRPr="00782E62">
              <w:rPr>
                <w:bCs/>
                <w:color w:val="auto"/>
                <w:lang w:val="en-GB" w:eastAsia="ru-RU"/>
              </w:rPr>
              <w:t>VI</w:t>
            </w:r>
            <w:r w:rsidRPr="00782E62">
              <w:rPr>
                <w:bCs/>
                <w:color w:val="auto"/>
                <w:lang w:eastAsia="ru-RU"/>
              </w:rPr>
              <w:t>.</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N w:val="0"/>
              <w:adjustRightInd w:val="0"/>
              <w:rPr>
                <w:bCs/>
              </w:rPr>
            </w:pPr>
            <w:r w:rsidRPr="00782E62">
              <w:rPr>
                <w:bCs/>
              </w:rPr>
              <w:t>Результаты проведённых внешних проверок школы</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pPr>
              <w:suppressAutoHyphens w:val="0"/>
              <w:autoSpaceDN w:val="0"/>
              <w:adjustRightInd w:val="0"/>
              <w:rPr>
                <w:b/>
                <w:bCs/>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782E62" w:rsidRDefault="002545CF" w:rsidP="0051291D">
            <w:pPr>
              <w:suppressAutoHyphens w:val="0"/>
              <w:autoSpaceDE/>
              <w:jc w:val="center"/>
              <w:rPr>
                <w:bCs/>
                <w:color w:val="auto"/>
                <w:lang w:eastAsia="ru-RU"/>
              </w:rPr>
            </w:pPr>
            <w:r w:rsidRPr="00782E62">
              <w:rPr>
                <w:bCs/>
                <w:color w:val="auto"/>
                <w:lang w:val="en-GB" w:eastAsia="ru-RU"/>
              </w:rPr>
              <w:t>VII</w:t>
            </w:r>
            <w:r w:rsidRPr="00782E62">
              <w:rPr>
                <w:bCs/>
                <w:color w:val="auto"/>
                <w:lang w:eastAsia="ru-RU"/>
              </w:rPr>
              <w:t>.</w:t>
            </w:r>
          </w:p>
        </w:tc>
        <w:tc>
          <w:tcPr>
            <w:tcW w:w="8665" w:type="dxa"/>
            <w:tcBorders>
              <w:top w:val="single" w:sz="4" w:space="0" w:color="auto"/>
              <w:left w:val="single" w:sz="4" w:space="0" w:color="auto"/>
              <w:bottom w:val="single" w:sz="4" w:space="0" w:color="auto"/>
              <w:right w:val="single" w:sz="4" w:space="0" w:color="auto"/>
            </w:tcBorders>
          </w:tcPr>
          <w:p w:rsidR="002545CF" w:rsidRPr="00782E62" w:rsidRDefault="002545CF" w:rsidP="00DD3520">
            <w:pPr>
              <w:jc w:val="both"/>
              <w:rPr>
                <w:bCs/>
              </w:rPr>
            </w:pPr>
            <w:r w:rsidRPr="00782E62">
              <w:rPr>
                <w:bCs/>
              </w:rPr>
              <w:t>Общие выводы по результатам проведенного анализа, основные сохраняющиеся проблемы, пути коррекции традиционных направлений, задачи школы на новый учебный год</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DD3520">
            <w:pPr>
              <w:jc w:val="both"/>
              <w:rPr>
                <w:b/>
                <w:bCs/>
              </w:rPr>
            </w:pPr>
          </w:p>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617987" w:rsidRDefault="002545CF" w:rsidP="0051291D">
            <w:pPr>
              <w:suppressAutoHyphens w:val="0"/>
              <w:autoSpaceDE/>
              <w:jc w:val="center"/>
              <w:rPr>
                <w:color w:val="auto"/>
                <w:lang w:eastAsia="ru-RU"/>
              </w:rPr>
            </w:pPr>
            <w:r w:rsidRPr="00617987">
              <w:rPr>
                <w:color w:val="auto"/>
                <w:lang w:eastAsia="ru-RU"/>
              </w:rPr>
              <w:t>7.1</w:t>
            </w:r>
          </w:p>
        </w:tc>
        <w:tc>
          <w:tcPr>
            <w:tcW w:w="8665" w:type="dxa"/>
            <w:tcBorders>
              <w:top w:val="single" w:sz="4" w:space="0" w:color="auto"/>
              <w:left w:val="single" w:sz="4" w:space="0" w:color="auto"/>
              <w:bottom w:val="single" w:sz="4" w:space="0" w:color="auto"/>
              <w:right w:val="single" w:sz="4" w:space="0" w:color="auto"/>
            </w:tcBorders>
          </w:tcPr>
          <w:p w:rsidR="002545CF" w:rsidRPr="00617987" w:rsidRDefault="002545CF" w:rsidP="0051291D">
            <w:r w:rsidRPr="00617987">
              <w:t>Общие выводы</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617987" w:rsidRDefault="002545CF" w:rsidP="0051291D">
            <w:pPr>
              <w:suppressAutoHyphens w:val="0"/>
              <w:autoSpaceDE/>
              <w:jc w:val="center"/>
              <w:rPr>
                <w:color w:val="auto"/>
                <w:lang w:eastAsia="ru-RU"/>
              </w:rPr>
            </w:pPr>
            <w:r w:rsidRPr="00617987">
              <w:rPr>
                <w:color w:val="auto"/>
                <w:lang w:eastAsia="ru-RU"/>
              </w:rPr>
              <w:t>7.2.</w:t>
            </w:r>
          </w:p>
        </w:tc>
        <w:tc>
          <w:tcPr>
            <w:tcW w:w="8665" w:type="dxa"/>
            <w:tcBorders>
              <w:top w:val="single" w:sz="4" w:space="0" w:color="auto"/>
              <w:left w:val="single" w:sz="4" w:space="0" w:color="auto"/>
              <w:bottom w:val="single" w:sz="4" w:space="0" w:color="auto"/>
              <w:right w:val="single" w:sz="4" w:space="0" w:color="auto"/>
            </w:tcBorders>
          </w:tcPr>
          <w:p w:rsidR="002545CF" w:rsidRPr="00617987" w:rsidRDefault="002545CF" w:rsidP="0051291D">
            <w:r w:rsidRPr="00617987">
              <w:t>Основные сохраняющиеся проблемы</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617987" w:rsidRDefault="002545CF" w:rsidP="0051291D">
            <w:pPr>
              <w:suppressAutoHyphens w:val="0"/>
              <w:autoSpaceDE/>
              <w:jc w:val="center"/>
              <w:rPr>
                <w:color w:val="auto"/>
                <w:lang w:eastAsia="ru-RU"/>
              </w:rPr>
            </w:pPr>
            <w:r w:rsidRPr="00617987">
              <w:rPr>
                <w:color w:val="auto"/>
                <w:lang w:eastAsia="ru-RU"/>
              </w:rPr>
              <w:t>7.3.</w:t>
            </w:r>
          </w:p>
        </w:tc>
        <w:tc>
          <w:tcPr>
            <w:tcW w:w="8665" w:type="dxa"/>
            <w:tcBorders>
              <w:top w:val="single" w:sz="4" w:space="0" w:color="auto"/>
              <w:left w:val="single" w:sz="4" w:space="0" w:color="auto"/>
              <w:bottom w:val="single" w:sz="4" w:space="0" w:color="auto"/>
              <w:right w:val="single" w:sz="4" w:space="0" w:color="auto"/>
            </w:tcBorders>
          </w:tcPr>
          <w:p w:rsidR="002545CF" w:rsidRPr="00617987" w:rsidRDefault="002545CF" w:rsidP="0051291D">
            <w:r w:rsidRPr="00617987">
              <w:t>Пути коррекции  традиционных направлений</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tc>
      </w:tr>
      <w:tr w:rsidR="002545CF" w:rsidRPr="00617987">
        <w:tc>
          <w:tcPr>
            <w:tcW w:w="948" w:type="dxa"/>
            <w:tcBorders>
              <w:top w:val="single" w:sz="4" w:space="0" w:color="auto"/>
              <w:left w:val="single" w:sz="4" w:space="0" w:color="auto"/>
              <w:bottom w:val="single" w:sz="4" w:space="0" w:color="auto"/>
              <w:right w:val="single" w:sz="4" w:space="0" w:color="auto"/>
            </w:tcBorders>
          </w:tcPr>
          <w:p w:rsidR="002545CF" w:rsidRPr="00617987" w:rsidRDefault="002545CF" w:rsidP="0051291D">
            <w:pPr>
              <w:suppressAutoHyphens w:val="0"/>
              <w:autoSpaceDE/>
              <w:jc w:val="center"/>
              <w:rPr>
                <w:color w:val="auto"/>
                <w:lang w:eastAsia="ru-RU"/>
              </w:rPr>
            </w:pPr>
            <w:r w:rsidRPr="00617987">
              <w:rPr>
                <w:color w:val="auto"/>
                <w:lang w:eastAsia="ru-RU"/>
              </w:rPr>
              <w:t>7.4.</w:t>
            </w:r>
          </w:p>
        </w:tc>
        <w:tc>
          <w:tcPr>
            <w:tcW w:w="8665" w:type="dxa"/>
            <w:tcBorders>
              <w:top w:val="single" w:sz="4" w:space="0" w:color="auto"/>
              <w:left w:val="single" w:sz="4" w:space="0" w:color="auto"/>
              <w:bottom w:val="single" w:sz="4" w:space="0" w:color="auto"/>
              <w:right w:val="single" w:sz="4" w:space="0" w:color="auto"/>
            </w:tcBorders>
          </w:tcPr>
          <w:p w:rsidR="002545CF" w:rsidRPr="00617987" w:rsidRDefault="00782E62" w:rsidP="0051291D">
            <w:r>
              <w:t>Задачи школы на 2017-2018</w:t>
            </w:r>
            <w:r w:rsidR="002545CF" w:rsidRPr="00617987">
              <w:t xml:space="preserve">  учебный год</w:t>
            </w:r>
          </w:p>
        </w:tc>
        <w:tc>
          <w:tcPr>
            <w:tcW w:w="1095" w:type="dxa"/>
            <w:tcBorders>
              <w:top w:val="single" w:sz="4" w:space="0" w:color="auto"/>
              <w:left w:val="single" w:sz="4" w:space="0" w:color="auto"/>
              <w:bottom w:val="single" w:sz="4" w:space="0" w:color="auto"/>
              <w:right w:val="single" w:sz="4" w:space="0" w:color="auto"/>
            </w:tcBorders>
          </w:tcPr>
          <w:p w:rsidR="002545CF" w:rsidRPr="00617987" w:rsidRDefault="002545CF" w:rsidP="002545CF"/>
        </w:tc>
      </w:tr>
    </w:tbl>
    <w:p w:rsidR="00A57611" w:rsidRDefault="00A57611" w:rsidP="00D315DD">
      <w:pPr>
        <w:pStyle w:val="afa"/>
        <w:ind w:left="0"/>
        <w:rPr>
          <w:b/>
          <w:bCs/>
          <w:color w:val="002060"/>
          <w:sz w:val="28"/>
          <w:szCs w:val="28"/>
          <w:u w:val="single"/>
        </w:rPr>
      </w:pPr>
    </w:p>
    <w:p w:rsidR="00617987" w:rsidRDefault="00617987" w:rsidP="00D315DD">
      <w:pPr>
        <w:pStyle w:val="afa"/>
        <w:ind w:left="0"/>
        <w:rPr>
          <w:b/>
          <w:bCs/>
          <w:color w:val="002060"/>
          <w:sz w:val="28"/>
          <w:szCs w:val="28"/>
          <w:u w:val="single"/>
        </w:rPr>
      </w:pPr>
    </w:p>
    <w:p w:rsidR="00617987" w:rsidRDefault="00617987" w:rsidP="00D315DD">
      <w:pPr>
        <w:pStyle w:val="afa"/>
        <w:ind w:left="0"/>
        <w:rPr>
          <w:b/>
          <w:bCs/>
          <w:color w:val="002060"/>
          <w:sz w:val="28"/>
          <w:szCs w:val="28"/>
          <w:u w:val="single"/>
        </w:rPr>
      </w:pPr>
    </w:p>
    <w:p w:rsidR="00617987" w:rsidRDefault="00617987" w:rsidP="00D315DD">
      <w:pPr>
        <w:pStyle w:val="afa"/>
        <w:ind w:left="0"/>
        <w:rPr>
          <w:b/>
          <w:bCs/>
          <w:color w:val="002060"/>
          <w:sz w:val="28"/>
          <w:szCs w:val="28"/>
          <w:u w:val="single"/>
        </w:rPr>
      </w:pPr>
    </w:p>
    <w:p w:rsidR="00617987" w:rsidRDefault="00617987" w:rsidP="00D315DD">
      <w:pPr>
        <w:pStyle w:val="afa"/>
        <w:ind w:left="0"/>
        <w:rPr>
          <w:b/>
          <w:bCs/>
          <w:color w:val="002060"/>
          <w:sz w:val="28"/>
          <w:szCs w:val="28"/>
          <w:u w:val="single"/>
        </w:rPr>
      </w:pPr>
    </w:p>
    <w:p w:rsidR="00617987" w:rsidRPr="00F7458D" w:rsidRDefault="00617987" w:rsidP="00D315DD">
      <w:pPr>
        <w:pStyle w:val="afa"/>
        <w:ind w:left="0"/>
        <w:rPr>
          <w:b/>
          <w:bCs/>
          <w:sz w:val="28"/>
          <w:szCs w:val="28"/>
          <w:u w:val="single"/>
        </w:rPr>
      </w:pPr>
    </w:p>
    <w:p w:rsidR="001F045C" w:rsidRPr="00F7458D" w:rsidRDefault="001F045C" w:rsidP="00AC6A6D">
      <w:pPr>
        <w:pStyle w:val="afa"/>
        <w:numPr>
          <w:ilvl w:val="0"/>
          <w:numId w:val="2"/>
        </w:numPr>
        <w:ind w:right="-143"/>
        <w:jc w:val="center"/>
        <w:rPr>
          <w:sz w:val="32"/>
          <w:szCs w:val="32"/>
        </w:rPr>
      </w:pPr>
      <w:r w:rsidRPr="00F7458D">
        <w:rPr>
          <w:b/>
          <w:bCs/>
          <w:sz w:val="32"/>
          <w:szCs w:val="32"/>
        </w:rPr>
        <w:t>Условия обеспечения образовательного процесса школы  и система управления образовательным учреждением</w:t>
      </w:r>
    </w:p>
    <w:p w:rsidR="001F045C" w:rsidRPr="00F7458D" w:rsidRDefault="001F045C" w:rsidP="00D315DD">
      <w:pPr>
        <w:pStyle w:val="afa"/>
        <w:ind w:left="0"/>
        <w:rPr>
          <w:b/>
          <w:bCs/>
          <w:sz w:val="28"/>
          <w:szCs w:val="28"/>
          <w:u w:val="single"/>
        </w:rPr>
      </w:pPr>
    </w:p>
    <w:p w:rsidR="001F045C" w:rsidRPr="00F7458D" w:rsidRDefault="001F045C" w:rsidP="00AC6A6D">
      <w:pPr>
        <w:pStyle w:val="afa"/>
        <w:ind w:left="0"/>
        <w:jc w:val="center"/>
        <w:rPr>
          <w:sz w:val="28"/>
          <w:szCs w:val="28"/>
        </w:rPr>
      </w:pPr>
      <w:r w:rsidRPr="00F7458D">
        <w:rPr>
          <w:b/>
          <w:bCs/>
          <w:sz w:val="28"/>
          <w:szCs w:val="28"/>
        </w:rPr>
        <w:t>1.1. Общая информация  об образовательном учреждении</w:t>
      </w:r>
    </w:p>
    <w:p w:rsidR="001F045C" w:rsidRPr="00641951" w:rsidRDefault="001F045C" w:rsidP="00D315DD">
      <w:pPr>
        <w:ind w:left="360"/>
        <w:jc w:val="both"/>
        <w:rPr>
          <w:rStyle w:val="1220"/>
          <w:b w:val="0"/>
          <w:bCs w:val="0"/>
          <w:color w:val="0000FF"/>
        </w:rPr>
      </w:pPr>
      <w:r w:rsidRPr="00641951">
        <w:rPr>
          <w:rStyle w:val="1220"/>
          <w:b w:val="0"/>
          <w:bCs w:val="0"/>
          <w:color w:val="0000FF"/>
        </w:rPr>
        <w:tab/>
      </w:r>
    </w:p>
    <w:p w:rsidR="001F045C" w:rsidRPr="00B449D7" w:rsidRDefault="001F045C" w:rsidP="00D315DD">
      <w:pPr>
        <w:ind w:left="-120"/>
        <w:jc w:val="both"/>
        <w:rPr>
          <w:b/>
          <w:bCs/>
          <w:color w:val="auto"/>
          <w:sz w:val="26"/>
          <w:szCs w:val="26"/>
        </w:rPr>
      </w:pPr>
      <w:r>
        <w:rPr>
          <w:rStyle w:val="1220"/>
          <w:rFonts w:ascii="Times New Roman" w:hAnsi="Times New Roman" w:cs="Times New Roman"/>
          <w:b w:val="0"/>
          <w:bCs w:val="0"/>
          <w:color w:val="auto"/>
          <w:sz w:val="26"/>
          <w:szCs w:val="26"/>
        </w:rPr>
        <w:tab/>
      </w:r>
      <w:r>
        <w:rPr>
          <w:rStyle w:val="1220"/>
          <w:rFonts w:ascii="Times New Roman" w:hAnsi="Times New Roman" w:cs="Times New Roman"/>
          <w:b w:val="0"/>
          <w:bCs w:val="0"/>
          <w:color w:val="auto"/>
          <w:sz w:val="26"/>
          <w:szCs w:val="26"/>
        </w:rPr>
        <w:tab/>
      </w:r>
      <w:r w:rsidR="009F4506" w:rsidRPr="00877A3F">
        <w:rPr>
          <w:sz w:val="26"/>
          <w:szCs w:val="26"/>
        </w:rPr>
        <w:t>Муниципальное бюджетное  общеобразовательное учреждение «</w:t>
      </w:r>
      <w:r w:rsidR="009F4506">
        <w:rPr>
          <w:sz w:val="26"/>
          <w:szCs w:val="26"/>
        </w:rPr>
        <w:t xml:space="preserve">Гайдаровская </w:t>
      </w:r>
      <w:r w:rsidR="009F4506" w:rsidRPr="00877A3F">
        <w:rPr>
          <w:sz w:val="26"/>
          <w:szCs w:val="26"/>
        </w:rPr>
        <w:t>средняя общеобразовательная школа»</w:t>
      </w:r>
      <w:r w:rsidR="009F4506" w:rsidRPr="00B405DD">
        <w:rPr>
          <w:sz w:val="28"/>
          <w:szCs w:val="28"/>
        </w:rPr>
        <w:t xml:space="preserve"> </w:t>
      </w:r>
      <w:r w:rsidR="009F4506" w:rsidRPr="00B405DD">
        <w:rPr>
          <w:sz w:val="26"/>
          <w:szCs w:val="26"/>
        </w:rPr>
        <w:t>функционирует с 1963 года</w:t>
      </w:r>
      <w:r w:rsidRPr="00B449D7">
        <w:rPr>
          <w:rStyle w:val="1220"/>
          <w:rFonts w:ascii="Times New Roman" w:hAnsi="Times New Roman" w:cs="Times New Roman"/>
          <w:b w:val="0"/>
          <w:bCs w:val="0"/>
          <w:color w:val="auto"/>
          <w:sz w:val="26"/>
          <w:szCs w:val="26"/>
        </w:rPr>
        <w:t>.</w:t>
      </w:r>
      <w:r w:rsidRPr="00B449D7">
        <w:rPr>
          <w:b/>
          <w:bCs/>
          <w:color w:val="auto"/>
          <w:sz w:val="26"/>
          <w:szCs w:val="26"/>
        </w:rPr>
        <w:t xml:space="preserve"> </w:t>
      </w:r>
    </w:p>
    <w:p w:rsidR="001F045C" w:rsidRPr="00B449D7" w:rsidRDefault="001F045C" w:rsidP="00D315DD">
      <w:pPr>
        <w:ind w:left="360"/>
        <w:jc w:val="both"/>
        <w:rPr>
          <w:b/>
          <w:bCs/>
          <w:color w:val="auto"/>
          <w:sz w:val="26"/>
          <w:szCs w:val="26"/>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6600"/>
      </w:tblGrid>
      <w:tr w:rsidR="001F045C" w:rsidRPr="00B449D7">
        <w:tc>
          <w:tcPr>
            <w:tcW w:w="3828" w:type="dxa"/>
            <w:tcBorders>
              <w:top w:val="single" w:sz="4" w:space="0" w:color="auto"/>
              <w:left w:val="single" w:sz="4" w:space="0" w:color="auto"/>
              <w:bottom w:val="single" w:sz="4" w:space="0" w:color="auto"/>
              <w:right w:val="single" w:sz="4" w:space="0" w:color="auto"/>
            </w:tcBorders>
          </w:tcPr>
          <w:p w:rsidR="001F045C" w:rsidRPr="00B449D7" w:rsidRDefault="001F045C" w:rsidP="0076020C">
            <w:pPr>
              <w:suppressAutoHyphens w:val="0"/>
              <w:autoSpaceDE/>
              <w:rPr>
                <w:b/>
                <w:bCs/>
                <w:color w:val="auto"/>
                <w:sz w:val="26"/>
                <w:szCs w:val="26"/>
                <w:lang w:eastAsia="ru-RU"/>
              </w:rPr>
            </w:pPr>
            <w:r w:rsidRPr="00B449D7">
              <w:rPr>
                <w:color w:val="auto"/>
                <w:sz w:val="26"/>
                <w:szCs w:val="26"/>
                <w:lang w:eastAsia="ru-RU"/>
              </w:rPr>
              <w:t>Полное наименование общеобразовательного учреждения в с</w:t>
            </w:r>
            <w:r w:rsidR="00A57611">
              <w:rPr>
                <w:color w:val="auto"/>
                <w:sz w:val="26"/>
                <w:szCs w:val="26"/>
                <w:lang w:eastAsia="ru-RU"/>
              </w:rPr>
              <w:t>оо</w:t>
            </w:r>
            <w:r w:rsidRPr="00B449D7">
              <w:rPr>
                <w:color w:val="auto"/>
                <w:sz w:val="26"/>
                <w:szCs w:val="26"/>
                <w:lang w:eastAsia="ru-RU"/>
              </w:rPr>
              <w:t>тветствии с Уставом</w:t>
            </w:r>
          </w:p>
        </w:tc>
        <w:tc>
          <w:tcPr>
            <w:tcW w:w="6600" w:type="dxa"/>
            <w:tcBorders>
              <w:top w:val="single" w:sz="4" w:space="0" w:color="auto"/>
              <w:left w:val="single" w:sz="4" w:space="0" w:color="auto"/>
              <w:bottom w:val="single" w:sz="4" w:space="0" w:color="auto"/>
              <w:right w:val="single" w:sz="4" w:space="0" w:color="auto"/>
            </w:tcBorders>
          </w:tcPr>
          <w:p w:rsidR="001F045C" w:rsidRPr="00B449D7" w:rsidRDefault="001F045C" w:rsidP="00F7458D">
            <w:pPr>
              <w:suppressAutoHyphens w:val="0"/>
              <w:autoSpaceDE/>
              <w:rPr>
                <w:b/>
                <w:bCs/>
                <w:color w:val="auto"/>
                <w:sz w:val="26"/>
                <w:szCs w:val="26"/>
                <w:lang w:eastAsia="ru-RU"/>
              </w:rPr>
            </w:pPr>
            <w:r w:rsidRPr="00B449D7">
              <w:rPr>
                <w:rStyle w:val="7"/>
                <w:color w:val="auto"/>
                <w:sz w:val="26"/>
                <w:szCs w:val="26"/>
              </w:rPr>
              <w:t>Муниципальное бюджетное общеобразовательное учреждение «</w:t>
            </w:r>
            <w:r w:rsidR="00F7458D">
              <w:rPr>
                <w:rStyle w:val="7"/>
                <w:color w:val="auto"/>
                <w:sz w:val="26"/>
                <w:szCs w:val="26"/>
              </w:rPr>
              <w:t xml:space="preserve">Гайдаровская </w:t>
            </w:r>
            <w:r w:rsidRPr="00B449D7">
              <w:rPr>
                <w:rStyle w:val="7"/>
                <w:color w:val="auto"/>
                <w:sz w:val="26"/>
                <w:szCs w:val="26"/>
              </w:rPr>
              <w:t>средняя общеобразовательная школа»</w:t>
            </w:r>
          </w:p>
        </w:tc>
      </w:tr>
      <w:tr w:rsidR="001F045C" w:rsidRPr="00B449D7">
        <w:tc>
          <w:tcPr>
            <w:tcW w:w="3828" w:type="dxa"/>
            <w:tcBorders>
              <w:top w:val="single" w:sz="4" w:space="0" w:color="auto"/>
              <w:left w:val="single" w:sz="4" w:space="0" w:color="auto"/>
              <w:bottom w:val="single" w:sz="4" w:space="0" w:color="auto"/>
              <w:right w:val="single" w:sz="4" w:space="0" w:color="auto"/>
            </w:tcBorders>
          </w:tcPr>
          <w:p w:rsidR="001F045C" w:rsidRPr="00B449D7" w:rsidRDefault="001F045C" w:rsidP="0076020C">
            <w:pPr>
              <w:suppressAutoHyphens w:val="0"/>
              <w:autoSpaceDE/>
              <w:jc w:val="both"/>
              <w:rPr>
                <w:color w:val="auto"/>
                <w:sz w:val="26"/>
                <w:szCs w:val="26"/>
                <w:lang w:eastAsia="ru-RU"/>
              </w:rPr>
            </w:pPr>
            <w:r w:rsidRPr="00B449D7">
              <w:rPr>
                <w:color w:val="auto"/>
                <w:sz w:val="26"/>
                <w:szCs w:val="26"/>
                <w:lang w:eastAsia="ru-RU"/>
              </w:rPr>
              <w:t>Сокращенное наименование образовательного учреждения (в с</w:t>
            </w:r>
            <w:r w:rsidR="00A57611">
              <w:rPr>
                <w:color w:val="auto"/>
                <w:sz w:val="26"/>
                <w:szCs w:val="26"/>
                <w:lang w:eastAsia="ru-RU"/>
              </w:rPr>
              <w:t>оо</w:t>
            </w:r>
            <w:r w:rsidRPr="00B449D7">
              <w:rPr>
                <w:color w:val="auto"/>
                <w:sz w:val="26"/>
                <w:szCs w:val="26"/>
                <w:lang w:eastAsia="ru-RU"/>
              </w:rPr>
              <w:t>тветствии с уставом)</w:t>
            </w:r>
          </w:p>
          <w:p w:rsidR="001F045C" w:rsidRPr="00B449D7" w:rsidRDefault="001F045C" w:rsidP="0076020C">
            <w:pPr>
              <w:suppressAutoHyphens w:val="0"/>
              <w:autoSpaceDE/>
              <w:rPr>
                <w:b/>
                <w:bCs/>
                <w:color w:val="auto"/>
                <w:sz w:val="26"/>
                <w:szCs w:val="26"/>
                <w:lang w:eastAsia="ru-RU"/>
              </w:rPr>
            </w:pPr>
          </w:p>
        </w:tc>
        <w:tc>
          <w:tcPr>
            <w:tcW w:w="6600" w:type="dxa"/>
            <w:tcBorders>
              <w:top w:val="single" w:sz="4" w:space="0" w:color="auto"/>
              <w:left w:val="single" w:sz="4" w:space="0" w:color="auto"/>
              <w:bottom w:val="single" w:sz="4" w:space="0" w:color="auto"/>
              <w:right w:val="single" w:sz="4" w:space="0" w:color="auto"/>
            </w:tcBorders>
          </w:tcPr>
          <w:p w:rsidR="001F045C" w:rsidRPr="00B449D7" w:rsidRDefault="00F7458D" w:rsidP="0076020C">
            <w:pPr>
              <w:suppressAutoHyphens w:val="0"/>
              <w:autoSpaceDE/>
              <w:rPr>
                <w:b/>
                <w:bCs/>
                <w:color w:val="auto"/>
                <w:sz w:val="26"/>
                <w:szCs w:val="26"/>
                <w:lang w:eastAsia="ru-RU"/>
              </w:rPr>
            </w:pPr>
            <w:r>
              <w:rPr>
                <w:rStyle w:val="7"/>
                <w:color w:val="auto"/>
                <w:sz w:val="26"/>
                <w:szCs w:val="26"/>
              </w:rPr>
              <w:t xml:space="preserve">МБОУ «Гайдаровская </w:t>
            </w:r>
            <w:r w:rsidR="001F045C" w:rsidRPr="00B449D7">
              <w:rPr>
                <w:rStyle w:val="7"/>
                <w:color w:val="auto"/>
                <w:sz w:val="26"/>
                <w:szCs w:val="26"/>
              </w:rPr>
              <w:t xml:space="preserve"> СОШ»</w:t>
            </w:r>
          </w:p>
        </w:tc>
      </w:tr>
      <w:tr w:rsidR="001F045C" w:rsidRPr="00B449D7">
        <w:tc>
          <w:tcPr>
            <w:tcW w:w="10428" w:type="dxa"/>
            <w:gridSpan w:val="2"/>
            <w:tcBorders>
              <w:top w:val="single" w:sz="4" w:space="0" w:color="auto"/>
              <w:left w:val="single" w:sz="4" w:space="0" w:color="auto"/>
              <w:bottom w:val="single" w:sz="4" w:space="0" w:color="auto"/>
              <w:right w:val="single" w:sz="4" w:space="0" w:color="auto"/>
            </w:tcBorders>
          </w:tcPr>
          <w:p w:rsidR="001F045C" w:rsidRPr="00B449D7" w:rsidRDefault="001F045C" w:rsidP="0076020C">
            <w:pPr>
              <w:suppressAutoHyphens w:val="0"/>
              <w:autoSpaceDE/>
              <w:rPr>
                <w:color w:val="auto"/>
                <w:sz w:val="26"/>
                <w:szCs w:val="26"/>
                <w:lang w:eastAsia="ru-RU"/>
              </w:rPr>
            </w:pPr>
            <w:r w:rsidRPr="00B449D7">
              <w:rPr>
                <w:rStyle w:val="7"/>
                <w:color w:val="auto"/>
                <w:sz w:val="26"/>
                <w:szCs w:val="26"/>
              </w:rPr>
              <w:t>Государственный статус ОУ:</w:t>
            </w:r>
          </w:p>
        </w:tc>
      </w:tr>
      <w:tr w:rsidR="001F045C" w:rsidRPr="00B449D7">
        <w:tc>
          <w:tcPr>
            <w:tcW w:w="3828" w:type="dxa"/>
            <w:tcBorders>
              <w:top w:val="single" w:sz="4" w:space="0" w:color="auto"/>
              <w:left w:val="single" w:sz="4" w:space="0" w:color="auto"/>
              <w:bottom w:val="single" w:sz="4" w:space="0" w:color="auto"/>
              <w:right w:val="single" w:sz="4" w:space="0" w:color="auto"/>
            </w:tcBorders>
          </w:tcPr>
          <w:p w:rsidR="001F045C" w:rsidRPr="00B449D7" w:rsidRDefault="001F045C" w:rsidP="0076020C">
            <w:pPr>
              <w:suppressAutoHyphens w:val="0"/>
              <w:autoSpaceDE/>
              <w:rPr>
                <w:rStyle w:val="7"/>
                <w:color w:val="auto"/>
                <w:sz w:val="26"/>
                <w:szCs w:val="26"/>
              </w:rPr>
            </w:pPr>
            <w:r w:rsidRPr="00B449D7">
              <w:rPr>
                <w:rStyle w:val="7"/>
                <w:color w:val="auto"/>
                <w:sz w:val="26"/>
                <w:szCs w:val="26"/>
              </w:rPr>
              <w:t>Тип:</w:t>
            </w:r>
          </w:p>
          <w:p w:rsidR="001F045C" w:rsidRPr="00B449D7" w:rsidRDefault="001F045C" w:rsidP="0076020C">
            <w:pPr>
              <w:suppressAutoHyphens w:val="0"/>
              <w:autoSpaceDE/>
              <w:rPr>
                <w:b/>
                <w:bCs/>
                <w:color w:val="auto"/>
                <w:sz w:val="26"/>
                <w:szCs w:val="26"/>
                <w:lang w:eastAsia="ru-RU"/>
              </w:rPr>
            </w:pPr>
          </w:p>
        </w:tc>
        <w:tc>
          <w:tcPr>
            <w:tcW w:w="6600" w:type="dxa"/>
            <w:tcBorders>
              <w:top w:val="single" w:sz="4" w:space="0" w:color="auto"/>
              <w:left w:val="single" w:sz="4" w:space="0" w:color="auto"/>
              <w:bottom w:val="single" w:sz="4" w:space="0" w:color="auto"/>
              <w:right w:val="single" w:sz="4" w:space="0" w:color="auto"/>
            </w:tcBorders>
          </w:tcPr>
          <w:p w:rsidR="001F045C" w:rsidRPr="00B449D7" w:rsidRDefault="001F045C" w:rsidP="0076020C">
            <w:pPr>
              <w:suppressAutoHyphens w:val="0"/>
              <w:autoSpaceDE/>
              <w:rPr>
                <w:b/>
                <w:bCs/>
                <w:color w:val="auto"/>
                <w:sz w:val="26"/>
                <w:szCs w:val="26"/>
                <w:lang w:eastAsia="ru-RU"/>
              </w:rPr>
            </w:pPr>
            <w:r w:rsidRPr="00B449D7">
              <w:rPr>
                <w:color w:val="auto"/>
                <w:sz w:val="26"/>
                <w:szCs w:val="26"/>
                <w:lang w:eastAsia="ru-RU"/>
              </w:rPr>
              <w:t>Бюджетное общеобразовательное учреждение</w:t>
            </w:r>
          </w:p>
        </w:tc>
      </w:tr>
      <w:tr w:rsidR="001F045C" w:rsidRPr="00B449D7">
        <w:tc>
          <w:tcPr>
            <w:tcW w:w="3828" w:type="dxa"/>
            <w:tcBorders>
              <w:top w:val="single" w:sz="4" w:space="0" w:color="auto"/>
              <w:left w:val="single" w:sz="4" w:space="0" w:color="auto"/>
              <w:bottom w:val="single" w:sz="4" w:space="0" w:color="auto"/>
              <w:right w:val="single" w:sz="4" w:space="0" w:color="auto"/>
            </w:tcBorders>
          </w:tcPr>
          <w:p w:rsidR="001F045C" w:rsidRPr="00B449D7" w:rsidRDefault="001F045C" w:rsidP="0076020C">
            <w:pPr>
              <w:suppressAutoHyphens w:val="0"/>
              <w:autoSpaceDE/>
              <w:rPr>
                <w:rStyle w:val="7"/>
                <w:color w:val="auto"/>
                <w:sz w:val="26"/>
                <w:szCs w:val="26"/>
              </w:rPr>
            </w:pPr>
            <w:r w:rsidRPr="00B449D7">
              <w:rPr>
                <w:color w:val="auto"/>
                <w:sz w:val="26"/>
                <w:szCs w:val="26"/>
                <w:lang w:eastAsia="ru-RU"/>
              </w:rPr>
              <w:t>Вид:</w:t>
            </w:r>
          </w:p>
        </w:tc>
        <w:tc>
          <w:tcPr>
            <w:tcW w:w="6600" w:type="dxa"/>
            <w:tcBorders>
              <w:top w:val="single" w:sz="4" w:space="0" w:color="auto"/>
              <w:left w:val="single" w:sz="4" w:space="0" w:color="auto"/>
              <w:bottom w:val="single" w:sz="4" w:space="0" w:color="auto"/>
              <w:right w:val="single" w:sz="4" w:space="0" w:color="auto"/>
            </w:tcBorders>
          </w:tcPr>
          <w:p w:rsidR="001F045C" w:rsidRPr="00B449D7" w:rsidRDefault="001F045C" w:rsidP="0076020C">
            <w:pPr>
              <w:suppressAutoHyphens w:val="0"/>
              <w:autoSpaceDE/>
              <w:rPr>
                <w:color w:val="auto"/>
                <w:sz w:val="26"/>
                <w:szCs w:val="26"/>
                <w:lang w:eastAsia="ru-RU"/>
              </w:rPr>
            </w:pPr>
            <w:r w:rsidRPr="00B449D7">
              <w:rPr>
                <w:rStyle w:val="7"/>
                <w:color w:val="auto"/>
                <w:sz w:val="26"/>
                <w:szCs w:val="26"/>
              </w:rPr>
              <w:t>Средняя общеобразовательная школа</w:t>
            </w:r>
          </w:p>
        </w:tc>
      </w:tr>
      <w:tr w:rsidR="001F045C" w:rsidRPr="00B449D7">
        <w:tc>
          <w:tcPr>
            <w:tcW w:w="10428" w:type="dxa"/>
            <w:gridSpan w:val="2"/>
            <w:tcBorders>
              <w:top w:val="single" w:sz="4" w:space="0" w:color="auto"/>
              <w:left w:val="single" w:sz="4" w:space="0" w:color="auto"/>
              <w:bottom w:val="single" w:sz="4" w:space="0" w:color="auto"/>
              <w:right w:val="single" w:sz="4" w:space="0" w:color="auto"/>
            </w:tcBorders>
          </w:tcPr>
          <w:p w:rsidR="001F045C" w:rsidRPr="00B449D7" w:rsidRDefault="001F045C" w:rsidP="0076020C">
            <w:pPr>
              <w:suppressAutoHyphens w:val="0"/>
              <w:autoSpaceDE/>
              <w:jc w:val="both"/>
              <w:rPr>
                <w:rStyle w:val="7"/>
                <w:color w:val="auto"/>
                <w:sz w:val="26"/>
                <w:szCs w:val="26"/>
              </w:rPr>
            </w:pPr>
            <w:r w:rsidRPr="00B449D7">
              <w:rPr>
                <w:rStyle w:val="7"/>
                <w:color w:val="auto"/>
                <w:sz w:val="26"/>
                <w:szCs w:val="26"/>
              </w:rPr>
              <w:t>Место нахождения ОУ:</w:t>
            </w:r>
          </w:p>
        </w:tc>
      </w:tr>
      <w:tr w:rsidR="001F045C" w:rsidRPr="00B449D7">
        <w:tc>
          <w:tcPr>
            <w:tcW w:w="3828" w:type="dxa"/>
            <w:tcBorders>
              <w:top w:val="single" w:sz="4" w:space="0" w:color="auto"/>
              <w:left w:val="single" w:sz="4" w:space="0" w:color="auto"/>
              <w:bottom w:val="single" w:sz="4" w:space="0" w:color="auto"/>
              <w:right w:val="single" w:sz="4" w:space="0" w:color="auto"/>
            </w:tcBorders>
          </w:tcPr>
          <w:p w:rsidR="001F045C" w:rsidRPr="00B449D7" w:rsidRDefault="001F045C" w:rsidP="0076020C">
            <w:pPr>
              <w:suppressAutoHyphens w:val="0"/>
              <w:autoSpaceDE/>
              <w:jc w:val="both"/>
              <w:rPr>
                <w:rStyle w:val="7"/>
                <w:color w:val="auto"/>
                <w:sz w:val="26"/>
                <w:szCs w:val="26"/>
              </w:rPr>
            </w:pPr>
            <w:r w:rsidRPr="00B449D7">
              <w:rPr>
                <w:rStyle w:val="7"/>
                <w:color w:val="auto"/>
                <w:sz w:val="26"/>
                <w:szCs w:val="26"/>
              </w:rPr>
              <w:t>Юридический адрес:</w:t>
            </w:r>
          </w:p>
        </w:tc>
        <w:tc>
          <w:tcPr>
            <w:tcW w:w="6600" w:type="dxa"/>
            <w:tcBorders>
              <w:top w:val="single" w:sz="4" w:space="0" w:color="auto"/>
              <w:left w:val="single" w:sz="4" w:space="0" w:color="auto"/>
              <w:bottom w:val="single" w:sz="4" w:space="0" w:color="auto"/>
              <w:right w:val="single" w:sz="4" w:space="0" w:color="auto"/>
            </w:tcBorders>
          </w:tcPr>
          <w:p w:rsidR="001F045C" w:rsidRPr="00B449D7" w:rsidRDefault="00F7458D" w:rsidP="00F7458D">
            <w:pPr>
              <w:suppressAutoHyphens w:val="0"/>
              <w:autoSpaceDE/>
              <w:rPr>
                <w:rStyle w:val="7"/>
                <w:color w:val="auto"/>
                <w:sz w:val="26"/>
                <w:szCs w:val="26"/>
              </w:rPr>
            </w:pPr>
            <w:r>
              <w:rPr>
                <w:color w:val="auto"/>
                <w:sz w:val="26"/>
                <w:szCs w:val="26"/>
                <w:lang w:eastAsia="ru-RU"/>
              </w:rPr>
              <w:t>655273</w:t>
            </w:r>
            <w:r w:rsidR="001F045C" w:rsidRPr="00B449D7">
              <w:rPr>
                <w:color w:val="auto"/>
                <w:sz w:val="26"/>
                <w:szCs w:val="26"/>
                <w:lang w:eastAsia="ru-RU"/>
              </w:rPr>
              <w:t xml:space="preserve">, Республика Хакасия, Орджоникидзевский район, </w:t>
            </w:r>
            <w:r>
              <w:rPr>
                <w:color w:val="auto"/>
                <w:sz w:val="26"/>
                <w:szCs w:val="26"/>
                <w:lang w:eastAsia="ru-RU"/>
              </w:rPr>
              <w:t>п. Гайдаровск, улица Целинная, 7.</w:t>
            </w:r>
          </w:p>
        </w:tc>
      </w:tr>
      <w:tr w:rsidR="001F045C" w:rsidRPr="00B449D7">
        <w:tc>
          <w:tcPr>
            <w:tcW w:w="3828" w:type="dxa"/>
            <w:tcBorders>
              <w:top w:val="single" w:sz="4" w:space="0" w:color="auto"/>
              <w:left w:val="single" w:sz="4" w:space="0" w:color="auto"/>
              <w:bottom w:val="single" w:sz="4" w:space="0" w:color="auto"/>
              <w:right w:val="single" w:sz="4" w:space="0" w:color="auto"/>
            </w:tcBorders>
          </w:tcPr>
          <w:p w:rsidR="001F045C" w:rsidRPr="00B449D7" w:rsidRDefault="001F045C" w:rsidP="0076020C">
            <w:pPr>
              <w:suppressAutoHyphens w:val="0"/>
              <w:autoSpaceDE/>
              <w:jc w:val="both"/>
              <w:rPr>
                <w:rStyle w:val="7"/>
                <w:color w:val="auto"/>
                <w:sz w:val="26"/>
                <w:szCs w:val="26"/>
              </w:rPr>
            </w:pPr>
            <w:r w:rsidRPr="00B449D7">
              <w:rPr>
                <w:rStyle w:val="7"/>
                <w:color w:val="auto"/>
                <w:sz w:val="26"/>
                <w:szCs w:val="26"/>
              </w:rPr>
              <w:t>Телефон:</w:t>
            </w:r>
          </w:p>
        </w:tc>
        <w:tc>
          <w:tcPr>
            <w:tcW w:w="6600" w:type="dxa"/>
            <w:tcBorders>
              <w:top w:val="single" w:sz="4" w:space="0" w:color="auto"/>
              <w:left w:val="single" w:sz="4" w:space="0" w:color="auto"/>
              <w:bottom w:val="single" w:sz="4" w:space="0" w:color="auto"/>
              <w:right w:val="single" w:sz="4" w:space="0" w:color="auto"/>
            </w:tcBorders>
          </w:tcPr>
          <w:p w:rsidR="001F045C" w:rsidRPr="00B449D7" w:rsidRDefault="001F045C" w:rsidP="0076020C">
            <w:pPr>
              <w:suppressAutoHyphens w:val="0"/>
              <w:autoSpaceDE/>
              <w:rPr>
                <w:color w:val="auto"/>
                <w:sz w:val="26"/>
                <w:szCs w:val="26"/>
                <w:lang w:eastAsia="ru-RU"/>
              </w:rPr>
            </w:pPr>
          </w:p>
        </w:tc>
      </w:tr>
      <w:tr w:rsidR="001F045C" w:rsidRPr="00B449D7">
        <w:tc>
          <w:tcPr>
            <w:tcW w:w="3828" w:type="dxa"/>
            <w:tcBorders>
              <w:top w:val="single" w:sz="4" w:space="0" w:color="auto"/>
              <w:left w:val="single" w:sz="4" w:space="0" w:color="auto"/>
              <w:bottom w:val="single" w:sz="4" w:space="0" w:color="auto"/>
              <w:right w:val="single" w:sz="4" w:space="0" w:color="auto"/>
            </w:tcBorders>
          </w:tcPr>
          <w:p w:rsidR="001F045C" w:rsidRPr="00B449D7" w:rsidRDefault="001F045C" w:rsidP="0076020C">
            <w:pPr>
              <w:suppressAutoHyphens w:val="0"/>
              <w:autoSpaceDE/>
              <w:jc w:val="both"/>
              <w:rPr>
                <w:rStyle w:val="7"/>
                <w:color w:val="auto"/>
                <w:sz w:val="26"/>
                <w:szCs w:val="26"/>
              </w:rPr>
            </w:pPr>
            <w:r w:rsidRPr="00B449D7">
              <w:rPr>
                <w:rStyle w:val="7"/>
                <w:color w:val="auto"/>
                <w:sz w:val="26"/>
                <w:szCs w:val="26"/>
                <w:lang w:val="de-DE"/>
              </w:rPr>
              <w:t>e-mail</w:t>
            </w:r>
            <w:r w:rsidRPr="00B449D7">
              <w:rPr>
                <w:rStyle w:val="7"/>
                <w:color w:val="auto"/>
                <w:sz w:val="26"/>
                <w:szCs w:val="26"/>
              </w:rPr>
              <w:t>:</w:t>
            </w:r>
          </w:p>
        </w:tc>
        <w:tc>
          <w:tcPr>
            <w:tcW w:w="6600" w:type="dxa"/>
            <w:tcBorders>
              <w:top w:val="single" w:sz="4" w:space="0" w:color="auto"/>
              <w:left w:val="single" w:sz="4" w:space="0" w:color="auto"/>
              <w:bottom w:val="single" w:sz="4" w:space="0" w:color="auto"/>
              <w:right w:val="single" w:sz="4" w:space="0" w:color="auto"/>
            </w:tcBorders>
          </w:tcPr>
          <w:p w:rsidR="001F045C" w:rsidRPr="00B449D7" w:rsidRDefault="001F045C" w:rsidP="0076020C">
            <w:pPr>
              <w:suppressAutoHyphens w:val="0"/>
              <w:autoSpaceDE/>
              <w:rPr>
                <w:color w:val="auto"/>
                <w:sz w:val="26"/>
                <w:szCs w:val="26"/>
                <w:lang w:eastAsia="ru-RU"/>
              </w:rPr>
            </w:pPr>
          </w:p>
        </w:tc>
      </w:tr>
    </w:tbl>
    <w:p w:rsidR="001F045C" w:rsidRPr="00A1781D" w:rsidRDefault="001F045C" w:rsidP="00D315DD">
      <w:pPr>
        <w:ind w:left="360"/>
        <w:jc w:val="both"/>
        <w:rPr>
          <w:b/>
          <w:bCs/>
          <w:color w:val="auto"/>
          <w:sz w:val="26"/>
          <w:szCs w:val="26"/>
        </w:rPr>
      </w:pPr>
    </w:p>
    <w:p w:rsidR="001F045C" w:rsidRPr="0077528C" w:rsidRDefault="001F045C" w:rsidP="00D315DD">
      <w:pPr>
        <w:pStyle w:val="Default"/>
        <w:jc w:val="both"/>
        <w:rPr>
          <w:sz w:val="26"/>
          <w:szCs w:val="26"/>
        </w:rPr>
      </w:pPr>
      <w:r>
        <w:rPr>
          <w:sz w:val="26"/>
          <w:szCs w:val="26"/>
        </w:rPr>
        <w:tab/>
      </w:r>
      <w:r w:rsidRPr="0077528C">
        <w:rPr>
          <w:sz w:val="26"/>
          <w:szCs w:val="26"/>
        </w:rPr>
        <w:t>Школа осуществляет образовательный процесс в с</w:t>
      </w:r>
      <w:r w:rsidR="002B1EB9">
        <w:rPr>
          <w:sz w:val="26"/>
          <w:szCs w:val="26"/>
        </w:rPr>
        <w:t>оо</w:t>
      </w:r>
      <w:r w:rsidRPr="0077528C">
        <w:rPr>
          <w:sz w:val="26"/>
          <w:szCs w:val="26"/>
        </w:rPr>
        <w:t>тветствии с уровнем основных образовательных программ дошкольного, начального общего, основного общего, среднего  общего образования</w:t>
      </w:r>
      <w:r w:rsidRPr="0077528C">
        <w:rPr>
          <w:color w:val="auto"/>
          <w:sz w:val="26"/>
          <w:szCs w:val="26"/>
        </w:rPr>
        <w:t>, дополнительное образование детей</w:t>
      </w:r>
      <w:r w:rsidR="00F7458D">
        <w:rPr>
          <w:color w:val="auto"/>
          <w:sz w:val="26"/>
          <w:szCs w:val="26"/>
        </w:rPr>
        <w:t xml:space="preserve"> спортивно-оздоровительной</w:t>
      </w:r>
      <w:r w:rsidRPr="0077528C">
        <w:rPr>
          <w:color w:val="auto"/>
          <w:sz w:val="26"/>
          <w:szCs w:val="26"/>
        </w:rPr>
        <w:t xml:space="preserve">, </w:t>
      </w:r>
      <w:r w:rsidR="00F7458D">
        <w:rPr>
          <w:color w:val="auto"/>
          <w:sz w:val="26"/>
          <w:szCs w:val="26"/>
        </w:rPr>
        <w:t xml:space="preserve">художественно-эстетической </w:t>
      </w:r>
      <w:r w:rsidRPr="0077528C">
        <w:rPr>
          <w:color w:val="auto"/>
          <w:sz w:val="26"/>
          <w:szCs w:val="26"/>
        </w:rPr>
        <w:t>направленностей</w:t>
      </w:r>
    </w:p>
    <w:p w:rsidR="001F045C" w:rsidRPr="001D5DAE" w:rsidRDefault="00273865" w:rsidP="00273865">
      <w:pPr>
        <w:rPr>
          <w:b/>
          <w:bCs/>
          <w:sz w:val="26"/>
          <w:szCs w:val="26"/>
        </w:rPr>
      </w:pPr>
      <w:r>
        <w:rPr>
          <w:b/>
          <w:bCs/>
          <w:sz w:val="26"/>
          <w:szCs w:val="26"/>
        </w:rPr>
        <w:t>Социальная среда школы</w:t>
      </w:r>
    </w:p>
    <w:p w:rsidR="00F7458D" w:rsidRPr="006B5583" w:rsidRDefault="00F7458D" w:rsidP="00F7458D">
      <w:pPr>
        <w:ind w:firstLine="708"/>
        <w:jc w:val="both"/>
        <w:rPr>
          <w:sz w:val="26"/>
          <w:szCs w:val="26"/>
        </w:rPr>
      </w:pPr>
      <w:r w:rsidRPr="006B5583">
        <w:rPr>
          <w:sz w:val="26"/>
          <w:szCs w:val="26"/>
        </w:rPr>
        <w:t>На образовательную ситуацию в школе большое влия</w:t>
      </w:r>
      <w:r>
        <w:rPr>
          <w:sz w:val="26"/>
          <w:szCs w:val="26"/>
        </w:rPr>
        <w:t>ние оказывает ее расположение 80</w:t>
      </w:r>
      <w:r w:rsidRPr="006B5583">
        <w:rPr>
          <w:sz w:val="26"/>
          <w:szCs w:val="26"/>
        </w:rPr>
        <w:t>-ти километрах от районного центра п. Копьево Культурный центр - СДК, где функционирует библиоте</w:t>
      </w:r>
      <w:r>
        <w:rPr>
          <w:sz w:val="26"/>
          <w:szCs w:val="26"/>
        </w:rPr>
        <w:t>ка, организована работа кружков</w:t>
      </w:r>
      <w:r w:rsidRPr="006B5583">
        <w:rPr>
          <w:sz w:val="26"/>
          <w:szCs w:val="26"/>
        </w:rPr>
        <w:t>. Спортивный зал дает возможность заниматься детям</w:t>
      </w:r>
      <w:r>
        <w:rPr>
          <w:sz w:val="26"/>
          <w:szCs w:val="26"/>
        </w:rPr>
        <w:t xml:space="preserve"> спортом</w:t>
      </w:r>
      <w:r w:rsidRPr="006B5583">
        <w:rPr>
          <w:sz w:val="26"/>
          <w:szCs w:val="26"/>
        </w:rPr>
        <w:t xml:space="preserve">. По мере возможности школа осуществляет взаимодействие с культурными центрами п. Копьево, Расположение школы не позволяет удовлетворить в достаточной степени интеллектуальные, эстетические и спортивные потребности учащихся. </w:t>
      </w:r>
    </w:p>
    <w:p w:rsidR="001F045C" w:rsidRPr="001D5DAE" w:rsidRDefault="001F045C" w:rsidP="00D315DD">
      <w:pPr>
        <w:jc w:val="both"/>
        <w:rPr>
          <w:b/>
          <w:bCs/>
          <w:sz w:val="26"/>
          <w:szCs w:val="26"/>
        </w:rPr>
      </w:pPr>
      <w:r w:rsidRPr="001D5DAE">
        <w:rPr>
          <w:b/>
          <w:bCs/>
          <w:sz w:val="26"/>
          <w:szCs w:val="26"/>
        </w:rPr>
        <w:t>И так, микросоциум школы характеризуется следующими признаками:</w:t>
      </w:r>
    </w:p>
    <w:p w:rsidR="001F045C" w:rsidRPr="001D5DAE" w:rsidRDefault="001F045C" w:rsidP="00F706CC">
      <w:pPr>
        <w:numPr>
          <w:ilvl w:val="0"/>
          <w:numId w:val="8"/>
        </w:numPr>
        <w:suppressAutoHyphens w:val="0"/>
        <w:autoSpaceDE/>
        <w:jc w:val="both"/>
        <w:rPr>
          <w:sz w:val="26"/>
          <w:szCs w:val="26"/>
        </w:rPr>
      </w:pPr>
      <w:r w:rsidRPr="001D5DAE">
        <w:rPr>
          <w:sz w:val="26"/>
          <w:szCs w:val="26"/>
        </w:rPr>
        <w:t>удаленностью от крупных культурных центров;</w:t>
      </w:r>
    </w:p>
    <w:p w:rsidR="001F045C" w:rsidRPr="001D5DAE" w:rsidRDefault="00F7458D" w:rsidP="00F706CC">
      <w:pPr>
        <w:numPr>
          <w:ilvl w:val="0"/>
          <w:numId w:val="8"/>
        </w:numPr>
        <w:suppressAutoHyphens w:val="0"/>
        <w:autoSpaceDE/>
        <w:jc w:val="both"/>
        <w:rPr>
          <w:sz w:val="26"/>
          <w:szCs w:val="26"/>
        </w:rPr>
      </w:pPr>
      <w:r>
        <w:rPr>
          <w:sz w:val="26"/>
          <w:szCs w:val="26"/>
        </w:rPr>
        <w:t>не</w:t>
      </w:r>
      <w:r w:rsidR="001F045C" w:rsidRPr="001D5DAE">
        <w:rPr>
          <w:sz w:val="26"/>
          <w:szCs w:val="26"/>
        </w:rPr>
        <w:t>достаточным уровнем информационной культуры насе</w:t>
      </w:r>
      <w:r w:rsidR="00273865">
        <w:rPr>
          <w:sz w:val="26"/>
          <w:szCs w:val="26"/>
        </w:rPr>
        <w:t>ления, что связ</w:t>
      </w:r>
      <w:r>
        <w:rPr>
          <w:sz w:val="26"/>
          <w:szCs w:val="26"/>
        </w:rPr>
        <w:t>ано с</w:t>
      </w:r>
      <w:r w:rsidR="00273865">
        <w:rPr>
          <w:sz w:val="26"/>
          <w:szCs w:val="26"/>
        </w:rPr>
        <w:t xml:space="preserve"> </w:t>
      </w:r>
      <w:r>
        <w:rPr>
          <w:sz w:val="26"/>
          <w:szCs w:val="26"/>
        </w:rPr>
        <w:t xml:space="preserve">плохим </w:t>
      </w:r>
      <w:r w:rsidR="00273865">
        <w:rPr>
          <w:sz w:val="26"/>
          <w:szCs w:val="26"/>
        </w:rPr>
        <w:t>доступом</w:t>
      </w:r>
      <w:r w:rsidR="001F045C" w:rsidRPr="001D5DAE">
        <w:rPr>
          <w:sz w:val="26"/>
          <w:szCs w:val="26"/>
        </w:rPr>
        <w:t xml:space="preserve"> к глобальной информационной сети;</w:t>
      </w:r>
    </w:p>
    <w:p w:rsidR="001F045C" w:rsidRPr="001D5DAE" w:rsidRDefault="009F4506" w:rsidP="00782E62">
      <w:pPr>
        <w:numPr>
          <w:ilvl w:val="0"/>
          <w:numId w:val="8"/>
        </w:numPr>
        <w:suppressAutoHyphens w:val="0"/>
        <w:autoSpaceDE/>
        <w:jc w:val="both"/>
        <w:rPr>
          <w:sz w:val="26"/>
          <w:szCs w:val="26"/>
        </w:rPr>
      </w:pPr>
      <w:r>
        <w:rPr>
          <w:sz w:val="26"/>
          <w:szCs w:val="26"/>
        </w:rPr>
        <w:lastRenderedPageBreak/>
        <w:t>не</w:t>
      </w:r>
      <w:r w:rsidR="002545CF">
        <w:rPr>
          <w:sz w:val="26"/>
          <w:szCs w:val="26"/>
        </w:rPr>
        <w:t>достаточно высоким уров</w:t>
      </w:r>
      <w:r w:rsidR="00273865">
        <w:rPr>
          <w:sz w:val="26"/>
          <w:szCs w:val="26"/>
        </w:rPr>
        <w:t>нем</w:t>
      </w:r>
      <w:r w:rsidR="001F045C" w:rsidRPr="001D5DAE">
        <w:rPr>
          <w:sz w:val="26"/>
          <w:szCs w:val="26"/>
        </w:rPr>
        <w:t xml:space="preserve"> активности родителей, </w:t>
      </w:r>
      <w:r w:rsidR="005B3772">
        <w:rPr>
          <w:sz w:val="26"/>
          <w:szCs w:val="26"/>
        </w:rPr>
        <w:t>нет учреждений и организаций, расположенных</w:t>
      </w:r>
      <w:r w:rsidR="001F045C" w:rsidRPr="001D5DAE">
        <w:rPr>
          <w:sz w:val="26"/>
          <w:szCs w:val="26"/>
        </w:rPr>
        <w:t xml:space="preserve"> в социуме, которые могут оказать помощь школе в организации учебно-воспитательного процесса.</w:t>
      </w:r>
    </w:p>
    <w:p w:rsidR="001F045C" w:rsidRPr="00014099" w:rsidRDefault="001F045C" w:rsidP="00782E62">
      <w:pPr>
        <w:jc w:val="both"/>
        <w:rPr>
          <w:b/>
          <w:bCs/>
          <w:sz w:val="26"/>
          <w:szCs w:val="26"/>
        </w:rPr>
      </w:pPr>
      <w:r w:rsidRPr="00014099">
        <w:rPr>
          <w:b/>
          <w:bCs/>
          <w:sz w:val="26"/>
          <w:szCs w:val="26"/>
        </w:rPr>
        <w:t>Школьные традиции</w:t>
      </w:r>
    </w:p>
    <w:p w:rsidR="001F045C" w:rsidRPr="00863A14" w:rsidRDefault="001F045C" w:rsidP="00782E62">
      <w:pPr>
        <w:numPr>
          <w:ilvl w:val="0"/>
          <w:numId w:val="22"/>
        </w:numPr>
        <w:suppressAutoHyphens w:val="0"/>
        <w:autoSpaceDE/>
        <w:jc w:val="both"/>
        <w:rPr>
          <w:sz w:val="26"/>
          <w:szCs w:val="26"/>
        </w:rPr>
      </w:pPr>
      <w:r w:rsidRPr="00863A14">
        <w:rPr>
          <w:sz w:val="26"/>
          <w:szCs w:val="26"/>
        </w:rPr>
        <w:t xml:space="preserve">Школьный праздник </w:t>
      </w:r>
      <w:r w:rsidR="00617987">
        <w:rPr>
          <w:sz w:val="26"/>
          <w:szCs w:val="26"/>
        </w:rPr>
        <w:t xml:space="preserve">День </w:t>
      </w:r>
      <w:r w:rsidRPr="00863A14">
        <w:rPr>
          <w:sz w:val="26"/>
          <w:szCs w:val="26"/>
        </w:rPr>
        <w:t>знаний</w:t>
      </w:r>
      <w:r w:rsidR="00273865">
        <w:rPr>
          <w:sz w:val="26"/>
          <w:szCs w:val="26"/>
        </w:rPr>
        <w:t>.</w:t>
      </w:r>
    </w:p>
    <w:p w:rsidR="001F045C" w:rsidRPr="00863A14" w:rsidRDefault="001F045C" w:rsidP="00782E62">
      <w:pPr>
        <w:numPr>
          <w:ilvl w:val="0"/>
          <w:numId w:val="22"/>
        </w:numPr>
        <w:suppressAutoHyphens w:val="0"/>
        <w:autoSpaceDE/>
        <w:jc w:val="both"/>
        <w:rPr>
          <w:sz w:val="26"/>
          <w:szCs w:val="26"/>
        </w:rPr>
      </w:pPr>
      <w:r w:rsidRPr="00863A14">
        <w:rPr>
          <w:sz w:val="26"/>
          <w:szCs w:val="26"/>
        </w:rPr>
        <w:t xml:space="preserve">Спартакиады школьников: </w:t>
      </w:r>
    </w:p>
    <w:p w:rsidR="001F045C" w:rsidRDefault="00273865" w:rsidP="00782E62">
      <w:pPr>
        <w:suppressAutoHyphens w:val="0"/>
        <w:autoSpaceDE/>
        <w:ind w:left="360"/>
        <w:jc w:val="both"/>
        <w:rPr>
          <w:sz w:val="26"/>
          <w:szCs w:val="26"/>
        </w:rPr>
      </w:pPr>
      <w:r>
        <w:rPr>
          <w:sz w:val="26"/>
          <w:szCs w:val="26"/>
        </w:rPr>
        <w:t>- о</w:t>
      </w:r>
      <w:r w:rsidR="001F045C" w:rsidRPr="00863A14">
        <w:rPr>
          <w:sz w:val="26"/>
          <w:szCs w:val="26"/>
        </w:rPr>
        <w:t>сенняя</w:t>
      </w:r>
      <w:r>
        <w:rPr>
          <w:sz w:val="26"/>
          <w:szCs w:val="26"/>
        </w:rPr>
        <w:t>;</w:t>
      </w:r>
    </w:p>
    <w:p w:rsidR="001F045C" w:rsidRPr="00863A14" w:rsidRDefault="00273865" w:rsidP="00782E62">
      <w:pPr>
        <w:suppressAutoHyphens w:val="0"/>
        <w:autoSpaceDE/>
        <w:ind w:left="360"/>
        <w:jc w:val="both"/>
        <w:rPr>
          <w:sz w:val="26"/>
          <w:szCs w:val="26"/>
        </w:rPr>
      </w:pPr>
      <w:r>
        <w:rPr>
          <w:sz w:val="26"/>
          <w:szCs w:val="26"/>
        </w:rPr>
        <w:t>- з</w:t>
      </w:r>
      <w:r w:rsidR="001F045C" w:rsidRPr="00863A14">
        <w:rPr>
          <w:sz w:val="26"/>
          <w:szCs w:val="26"/>
        </w:rPr>
        <w:t>имняя</w:t>
      </w:r>
      <w:r>
        <w:rPr>
          <w:sz w:val="26"/>
          <w:szCs w:val="26"/>
        </w:rPr>
        <w:t>;</w:t>
      </w:r>
    </w:p>
    <w:p w:rsidR="001F045C" w:rsidRPr="00863A14" w:rsidRDefault="00273865" w:rsidP="00782E62">
      <w:pPr>
        <w:suppressAutoHyphens w:val="0"/>
        <w:autoSpaceDE/>
        <w:ind w:left="360"/>
        <w:jc w:val="both"/>
        <w:rPr>
          <w:sz w:val="26"/>
          <w:szCs w:val="26"/>
        </w:rPr>
      </w:pPr>
      <w:r>
        <w:rPr>
          <w:sz w:val="26"/>
          <w:szCs w:val="26"/>
        </w:rPr>
        <w:t>- в</w:t>
      </w:r>
      <w:r w:rsidR="001F045C" w:rsidRPr="00863A14">
        <w:rPr>
          <w:sz w:val="26"/>
          <w:szCs w:val="26"/>
        </w:rPr>
        <w:t>есенняя</w:t>
      </w:r>
      <w:r>
        <w:rPr>
          <w:sz w:val="26"/>
          <w:szCs w:val="26"/>
        </w:rPr>
        <w:t>.</w:t>
      </w:r>
    </w:p>
    <w:p w:rsidR="001F045C" w:rsidRPr="00863A14" w:rsidRDefault="001F045C" w:rsidP="00782E62">
      <w:pPr>
        <w:numPr>
          <w:ilvl w:val="0"/>
          <w:numId w:val="22"/>
        </w:numPr>
        <w:suppressAutoHyphens w:val="0"/>
        <w:autoSpaceDE/>
        <w:jc w:val="both"/>
        <w:rPr>
          <w:sz w:val="26"/>
          <w:szCs w:val="26"/>
        </w:rPr>
      </w:pPr>
      <w:r w:rsidRPr="00863A14">
        <w:rPr>
          <w:sz w:val="26"/>
          <w:szCs w:val="26"/>
        </w:rPr>
        <w:t>Встреча выпускников школы разных годов</w:t>
      </w:r>
      <w:r w:rsidR="00273865">
        <w:rPr>
          <w:sz w:val="26"/>
          <w:szCs w:val="26"/>
        </w:rPr>
        <w:t>.</w:t>
      </w:r>
    </w:p>
    <w:p w:rsidR="001F045C" w:rsidRPr="00863A14" w:rsidRDefault="005B3772" w:rsidP="00782E62">
      <w:pPr>
        <w:numPr>
          <w:ilvl w:val="0"/>
          <w:numId w:val="22"/>
        </w:numPr>
        <w:suppressAutoHyphens w:val="0"/>
        <w:autoSpaceDE/>
        <w:jc w:val="both"/>
        <w:rPr>
          <w:sz w:val="26"/>
          <w:szCs w:val="26"/>
        </w:rPr>
      </w:pPr>
      <w:r>
        <w:rPr>
          <w:sz w:val="26"/>
          <w:szCs w:val="26"/>
        </w:rPr>
        <w:t>Предметные школьные недели</w:t>
      </w:r>
      <w:r w:rsidR="00273865">
        <w:rPr>
          <w:sz w:val="26"/>
          <w:szCs w:val="26"/>
        </w:rPr>
        <w:t>.</w:t>
      </w:r>
    </w:p>
    <w:p w:rsidR="001F045C" w:rsidRPr="00863A14" w:rsidRDefault="001F045C" w:rsidP="00782E62">
      <w:pPr>
        <w:numPr>
          <w:ilvl w:val="0"/>
          <w:numId w:val="22"/>
        </w:numPr>
        <w:suppressAutoHyphens w:val="0"/>
        <w:autoSpaceDE/>
        <w:jc w:val="both"/>
        <w:rPr>
          <w:sz w:val="26"/>
          <w:szCs w:val="26"/>
        </w:rPr>
      </w:pPr>
      <w:r w:rsidRPr="00863A14">
        <w:rPr>
          <w:sz w:val="26"/>
          <w:szCs w:val="26"/>
        </w:rPr>
        <w:t>День Учителя, день самоуправления</w:t>
      </w:r>
      <w:r w:rsidR="00273865">
        <w:rPr>
          <w:sz w:val="26"/>
          <w:szCs w:val="26"/>
        </w:rPr>
        <w:t>.</w:t>
      </w:r>
    </w:p>
    <w:p w:rsidR="001F045C" w:rsidRPr="00863A14" w:rsidRDefault="001F045C" w:rsidP="00782E62">
      <w:pPr>
        <w:numPr>
          <w:ilvl w:val="0"/>
          <w:numId w:val="22"/>
        </w:numPr>
        <w:suppressAutoHyphens w:val="0"/>
        <w:autoSpaceDE/>
        <w:jc w:val="both"/>
        <w:rPr>
          <w:sz w:val="26"/>
          <w:szCs w:val="26"/>
        </w:rPr>
      </w:pPr>
      <w:r w:rsidRPr="00863A14">
        <w:rPr>
          <w:sz w:val="26"/>
          <w:szCs w:val="26"/>
        </w:rPr>
        <w:t>Конкурсы:</w:t>
      </w:r>
    </w:p>
    <w:p w:rsidR="001F045C" w:rsidRPr="00863A14" w:rsidRDefault="00273865" w:rsidP="00782E62">
      <w:pPr>
        <w:suppressAutoHyphens w:val="0"/>
        <w:autoSpaceDE/>
        <w:ind w:left="360"/>
        <w:jc w:val="both"/>
        <w:rPr>
          <w:sz w:val="26"/>
          <w:szCs w:val="26"/>
        </w:rPr>
      </w:pPr>
      <w:r>
        <w:rPr>
          <w:sz w:val="26"/>
          <w:szCs w:val="26"/>
        </w:rPr>
        <w:t xml:space="preserve">- </w:t>
      </w:r>
      <w:r w:rsidR="001F045C" w:rsidRPr="00863A14">
        <w:rPr>
          <w:sz w:val="26"/>
          <w:szCs w:val="26"/>
        </w:rPr>
        <w:t>КВН «А ну-ка, парни»</w:t>
      </w:r>
      <w:r>
        <w:rPr>
          <w:sz w:val="26"/>
          <w:szCs w:val="26"/>
        </w:rPr>
        <w:t>;</w:t>
      </w:r>
    </w:p>
    <w:p w:rsidR="001F045C" w:rsidRPr="00863A14" w:rsidRDefault="00273865" w:rsidP="00782E62">
      <w:pPr>
        <w:suppressAutoHyphens w:val="0"/>
        <w:autoSpaceDE/>
        <w:ind w:left="360"/>
        <w:jc w:val="both"/>
        <w:rPr>
          <w:sz w:val="26"/>
          <w:szCs w:val="26"/>
        </w:rPr>
      </w:pPr>
      <w:r>
        <w:rPr>
          <w:sz w:val="26"/>
          <w:szCs w:val="26"/>
        </w:rPr>
        <w:t xml:space="preserve">- </w:t>
      </w:r>
      <w:r w:rsidR="001F045C" w:rsidRPr="00863A14">
        <w:rPr>
          <w:sz w:val="26"/>
          <w:szCs w:val="26"/>
        </w:rPr>
        <w:t>«А ну-ка, девушки»</w:t>
      </w:r>
      <w:r>
        <w:rPr>
          <w:sz w:val="26"/>
          <w:szCs w:val="26"/>
        </w:rPr>
        <w:t>;</w:t>
      </w:r>
    </w:p>
    <w:p w:rsidR="001F045C" w:rsidRPr="00863A14" w:rsidRDefault="00273865" w:rsidP="00782E62">
      <w:pPr>
        <w:suppressAutoHyphens w:val="0"/>
        <w:autoSpaceDE/>
        <w:ind w:left="360"/>
        <w:jc w:val="both"/>
        <w:rPr>
          <w:sz w:val="26"/>
          <w:szCs w:val="26"/>
        </w:rPr>
      </w:pPr>
      <w:r>
        <w:rPr>
          <w:sz w:val="26"/>
          <w:szCs w:val="26"/>
        </w:rPr>
        <w:t xml:space="preserve">- </w:t>
      </w:r>
      <w:r w:rsidR="001F045C" w:rsidRPr="00863A14">
        <w:rPr>
          <w:sz w:val="26"/>
          <w:szCs w:val="26"/>
        </w:rPr>
        <w:t>«Папа, мама, я – спортивная семья»</w:t>
      </w:r>
      <w:r>
        <w:rPr>
          <w:sz w:val="26"/>
          <w:szCs w:val="26"/>
        </w:rPr>
        <w:t>;</w:t>
      </w:r>
    </w:p>
    <w:p w:rsidR="001F045C" w:rsidRPr="00863A14" w:rsidRDefault="00273865" w:rsidP="00782E62">
      <w:pPr>
        <w:suppressAutoHyphens w:val="0"/>
        <w:autoSpaceDE/>
        <w:ind w:left="360"/>
        <w:jc w:val="both"/>
        <w:rPr>
          <w:sz w:val="26"/>
          <w:szCs w:val="26"/>
        </w:rPr>
      </w:pPr>
      <w:r>
        <w:rPr>
          <w:sz w:val="26"/>
          <w:szCs w:val="26"/>
        </w:rPr>
        <w:t xml:space="preserve">- </w:t>
      </w:r>
      <w:r w:rsidR="001F045C" w:rsidRPr="00863A14">
        <w:rPr>
          <w:sz w:val="26"/>
          <w:szCs w:val="26"/>
        </w:rPr>
        <w:t>«За здоровый образ жизни»</w:t>
      </w:r>
      <w:r>
        <w:rPr>
          <w:sz w:val="26"/>
          <w:szCs w:val="26"/>
        </w:rPr>
        <w:t>.</w:t>
      </w:r>
    </w:p>
    <w:p w:rsidR="001F045C" w:rsidRPr="00863A14" w:rsidRDefault="001F045C" w:rsidP="00782E62">
      <w:pPr>
        <w:numPr>
          <w:ilvl w:val="0"/>
          <w:numId w:val="22"/>
        </w:numPr>
        <w:suppressAutoHyphens w:val="0"/>
        <w:autoSpaceDE/>
        <w:jc w:val="both"/>
        <w:rPr>
          <w:sz w:val="26"/>
          <w:szCs w:val="26"/>
        </w:rPr>
      </w:pPr>
      <w:r w:rsidRPr="00863A14">
        <w:rPr>
          <w:sz w:val="26"/>
          <w:szCs w:val="26"/>
        </w:rPr>
        <w:t>Творческий отчет школы</w:t>
      </w:r>
      <w:r w:rsidR="00273865">
        <w:rPr>
          <w:sz w:val="26"/>
          <w:szCs w:val="26"/>
        </w:rPr>
        <w:t>.</w:t>
      </w:r>
    </w:p>
    <w:p w:rsidR="001F045C" w:rsidRPr="00863A14" w:rsidRDefault="001F045C" w:rsidP="00782E62">
      <w:pPr>
        <w:numPr>
          <w:ilvl w:val="0"/>
          <w:numId w:val="22"/>
        </w:numPr>
        <w:suppressAutoHyphens w:val="0"/>
        <w:autoSpaceDE/>
        <w:jc w:val="both"/>
        <w:rPr>
          <w:sz w:val="26"/>
          <w:szCs w:val="26"/>
        </w:rPr>
      </w:pPr>
      <w:r w:rsidRPr="00863A14">
        <w:rPr>
          <w:sz w:val="26"/>
          <w:szCs w:val="26"/>
        </w:rPr>
        <w:t>Вахта памяти</w:t>
      </w:r>
      <w:r w:rsidR="00273865">
        <w:rPr>
          <w:sz w:val="26"/>
          <w:szCs w:val="26"/>
        </w:rPr>
        <w:t>.</w:t>
      </w:r>
    </w:p>
    <w:p w:rsidR="001F045C" w:rsidRPr="00863A14" w:rsidRDefault="001F045C" w:rsidP="00782E62">
      <w:pPr>
        <w:numPr>
          <w:ilvl w:val="0"/>
          <w:numId w:val="22"/>
        </w:numPr>
        <w:suppressAutoHyphens w:val="0"/>
        <w:autoSpaceDE/>
        <w:jc w:val="both"/>
        <w:rPr>
          <w:sz w:val="26"/>
          <w:szCs w:val="26"/>
        </w:rPr>
      </w:pPr>
      <w:r w:rsidRPr="00863A14">
        <w:rPr>
          <w:sz w:val="26"/>
          <w:szCs w:val="26"/>
        </w:rPr>
        <w:t>Встречи с ветеранами войны и труда</w:t>
      </w:r>
      <w:r w:rsidR="00273865">
        <w:rPr>
          <w:sz w:val="26"/>
          <w:szCs w:val="26"/>
        </w:rPr>
        <w:t>.</w:t>
      </w:r>
    </w:p>
    <w:p w:rsidR="001F045C" w:rsidRPr="00863A14" w:rsidRDefault="001F045C" w:rsidP="00782E62">
      <w:pPr>
        <w:numPr>
          <w:ilvl w:val="0"/>
          <w:numId w:val="22"/>
        </w:numPr>
        <w:suppressAutoHyphens w:val="0"/>
        <w:autoSpaceDE/>
        <w:jc w:val="both"/>
        <w:rPr>
          <w:sz w:val="26"/>
          <w:szCs w:val="26"/>
        </w:rPr>
      </w:pPr>
      <w:r w:rsidRPr="00863A14">
        <w:rPr>
          <w:sz w:val="26"/>
          <w:szCs w:val="26"/>
        </w:rPr>
        <w:t>День Победы</w:t>
      </w:r>
      <w:r w:rsidR="00273865">
        <w:rPr>
          <w:sz w:val="26"/>
          <w:szCs w:val="26"/>
        </w:rPr>
        <w:t>.</w:t>
      </w:r>
    </w:p>
    <w:p w:rsidR="001F045C" w:rsidRPr="00863A14" w:rsidRDefault="00273865" w:rsidP="00782E62">
      <w:pPr>
        <w:numPr>
          <w:ilvl w:val="0"/>
          <w:numId w:val="22"/>
        </w:numPr>
        <w:suppressAutoHyphens w:val="0"/>
        <w:autoSpaceDE/>
        <w:jc w:val="both"/>
        <w:rPr>
          <w:sz w:val="26"/>
          <w:szCs w:val="26"/>
        </w:rPr>
      </w:pPr>
      <w:r>
        <w:rPr>
          <w:sz w:val="26"/>
          <w:szCs w:val="26"/>
        </w:rPr>
        <w:t>Праздник последнего звонка.</w:t>
      </w:r>
    </w:p>
    <w:p w:rsidR="001F045C" w:rsidRPr="00863A14" w:rsidRDefault="005B3772" w:rsidP="00782E62">
      <w:pPr>
        <w:suppressAutoHyphens w:val="0"/>
        <w:autoSpaceDE/>
        <w:ind w:left="360"/>
        <w:jc w:val="both"/>
        <w:rPr>
          <w:sz w:val="26"/>
          <w:szCs w:val="26"/>
        </w:rPr>
      </w:pPr>
      <w:r>
        <w:rPr>
          <w:sz w:val="26"/>
          <w:szCs w:val="26"/>
        </w:rPr>
        <w:t>12.</w:t>
      </w:r>
      <w:r w:rsidR="001F045C" w:rsidRPr="00863A14">
        <w:rPr>
          <w:sz w:val="26"/>
          <w:szCs w:val="26"/>
        </w:rPr>
        <w:t>День Защиты детей</w:t>
      </w:r>
      <w:r w:rsidR="00273865">
        <w:rPr>
          <w:sz w:val="26"/>
          <w:szCs w:val="26"/>
        </w:rPr>
        <w:t>.</w:t>
      </w:r>
    </w:p>
    <w:p w:rsidR="001F045C" w:rsidRPr="00863A14" w:rsidRDefault="005B3772" w:rsidP="00782E62">
      <w:pPr>
        <w:suppressAutoHyphens w:val="0"/>
        <w:autoSpaceDE/>
        <w:ind w:left="360"/>
        <w:jc w:val="both"/>
        <w:rPr>
          <w:sz w:val="26"/>
          <w:szCs w:val="26"/>
        </w:rPr>
      </w:pPr>
      <w:r>
        <w:rPr>
          <w:sz w:val="26"/>
          <w:szCs w:val="26"/>
        </w:rPr>
        <w:t>13.</w:t>
      </w:r>
      <w:r w:rsidR="001F045C" w:rsidRPr="00863A14">
        <w:rPr>
          <w:sz w:val="26"/>
          <w:szCs w:val="26"/>
        </w:rPr>
        <w:t>Новогодний бал</w:t>
      </w:r>
      <w:r w:rsidR="00273865">
        <w:rPr>
          <w:sz w:val="26"/>
          <w:szCs w:val="26"/>
        </w:rPr>
        <w:t>.</w:t>
      </w:r>
    </w:p>
    <w:p w:rsidR="001F045C" w:rsidRPr="00863A14" w:rsidRDefault="001F045C" w:rsidP="00782E62">
      <w:pPr>
        <w:numPr>
          <w:ilvl w:val="0"/>
          <w:numId w:val="40"/>
        </w:numPr>
        <w:suppressAutoHyphens w:val="0"/>
        <w:autoSpaceDE/>
        <w:jc w:val="both"/>
        <w:rPr>
          <w:sz w:val="26"/>
          <w:szCs w:val="26"/>
        </w:rPr>
      </w:pPr>
      <w:r w:rsidRPr="00863A14">
        <w:rPr>
          <w:sz w:val="26"/>
          <w:szCs w:val="26"/>
        </w:rPr>
        <w:t>Выпускной бал</w:t>
      </w:r>
      <w:r w:rsidR="005C6B94">
        <w:rPr>
          <w:sz w:val="26"/>
          <w:szCs w:val="26"/>
        </w:rPr>
        <w:t>.</w:t>
      </w:r>
    </w:p>
    <w:p w:rsidR="001F045C" w:rsidRPr="00863A14" w:rsidRDefault="005B3772" w:rsidP="00782E62">
      <w:pPr>
        <w:suppressAutoHyphens w:val="0"/>
        <w:autoSpaceDE/>
        <w:ind w:left="360"/>
        <w:jc w:val="both"/>
        <w:rPr>
          <w:sz w:val="26"/>
          <w:szCs w:val="26"/>
        </w:rPr>
      </w:pPr>
      <w:r>
        <w:rPr>
          <w:sz w:val="26"/>
          <w:szCs w:val="26"/>
        </w:rPr>
        <w:t>15.</w:t>
      </w:r>
      <w:r w:rsidR="005C6B94">
        <w:rPr>
          <w:sz w:val="26"/>
          <w:szCs w:val="26"/>
        </w:rPr>
        <w:t>Деятельность</w:t>
      </w:r>
      <w:r w:rsidR="001F045C" w:rsidRPr="00863A14">
        <w:rPr>
          <w:sz w:val="26"/>
          <w:szCs w:val="26"/>
        </w:rPr>
        <w:t xml:space="preserve"> детско</w:t>
      </w:r>
      <w:r>
        <w:rPr>
          <w:sz w:val="26"/>
          <w:szCs w:val="26"/>
        </w:rPr>
        <w:t>й школьной организации «Алые паруса</w:t>
      </w:r>
      <w:r w:rsidR="001F045C" w:rsidRPr="00863A14">
        <w:rPr>
          <w:sz w:val="26"/>
          <w:szCs w:val="26"/>
        </w:rPr>
        <w:t>»</w:t>
      </w:r>
      <w:r w:rsidR="005C6B94">
        <w:rPr>
          <w:sz w:val="26"/>
          <w:szCs w:val="26"/>
        </w:rPr>
        <w:t>.</w:t>
      </w:r>
    </w:p>
    <w:p w:rsidR="005C6B94" w:rsidRDefault="005C6B94" w:rsidP="00782E62">
      <w:pPr>
        <w:tabs>
          <w:tab w:val="left" w:pos="0"/>
        </w:tabs>
        <w:jc w:val="both"/>
        <w:rPr>
          <w:b/>
          <w:bCs/>
          <w:sz w:val="26"/>
          <w:szCs w:val="26"/>
        </w:rPr>
      </w:pPr>
    </w:p>
    <w:p w:rsidR="005B3772" w:rsidRPr="00F540AD" w:rsidRDefault="005B3772" w:rsidP="00782E62">
      <w:pPr>
        <w:jc w:val="both"/>
        <w:rPr>
          <w:b/>
          <w:sz w:val="26"/>
          <w:szCs w:val="26"/>
        </w:rPr>
      </w:pPr>
      <w:r>
        <w:rPr>
          <w:b/>
          <w:sz w:val="26"/>
          <w:szCs w:val="26"/>
        </w:rPr>
        <w:t>2016-2017</w:t>
      </w:r>
    </w:p>
    <w:p w:rsidR="005B3772" w:rsidRDefault="005B3772" w:rsidP="00782E62">
      <w:pPr>
        <w:jc w:val="both"/>
        <w:rPr>
          <w:sz w:val="26"/>
          <w:szCs w:val="26"/>
        </w:rPr>
      </w:pPr>
      <w:r>
        <w:rPr>
          <w:sz w:val="26"/>
          <w:szCs w:val="26"/>
        </w:rPr>
        <w:t>-призёры 7 районного летнего слёта «Моя Россия – мой выбор»;</w:t>
      </w:r>
    </w:p>
    <w:p w:rsidR="005B3772" w:rsidRDefault="005B3772" w:rsidP="00782E62">
      <w:pPr>
        <w:jc w:val="both"/>
        <w:rPr>
          <w:sz w:val="26"/>
          <w:szCs w:val="26"/>
        </w:rPr>
      </w:pPr>
      <w:r>
        <w:rPr>
          <w:sz w:val="26"/>
          <w:szCs w:val="26"/>
        </w:rPr>
        <w:t>-призёры муниципального конкурса «Ворошиловский стрелок»;</w:t>
      </w:r>
    </w:p>
    <w:p w:rsidR="005B3772" w:rsidRDefault="005B3772" w:rsidP="00782E62">
      <w:pPr>
        <w:jc w:val="both"/>
        <w:rPr>
          <w:sz w:val="26"/>
          <w:szCs w:val="26"/>
        </w:rPr>
      </w:pPr>
      <w:r>
        <w:rPr>
          <w:sz w:val="26"/>
          <w:szCs w:val="26"/>
        </w:rPr>
        <w:t>-призёры муниципального конкурса песни и строя;</w:t>
      </w:r>
    </w:p>
    <w:p w:rsidR="005B3772" w:rsidRDefault="005B3772" w:rsidP="00782E62">
      <w:pPr>
        <w:jc w:val="both"/>
        <w:rPr>
          <w:sz w:val="26"/>
          <w:szCs w:val="26"/>
        </w:rPr>
      </w:pPr>
      <w:r>
        <w:rPr>
          <w:sz w:val="26"/>
          <w:szCs w:val="26"/>
        </w:rPr>
        <w:t>-победители и призёры муниципальных осеннего и весеннего кроссов:</w:t>
      </w:r>
    </w:p>
    <w:p w:rsidR="005B3772" w:rsidRDefault="005B3772" w:rsidP="00782E62">
      <w:pPr>
        <w:jc w:val="both"/>
        <w:rPr>
          <w:sz w:val="26"/>
          <w:szCs w:val="26"/>
        </w:rPr>
      </w:pPr>
      <w:r>
        <w:rPr>
          <w:sz w:val="26"/>
          <w:szCs w:val="26"/>
        </w:rPr>
        <w:t>- призёры муниципальных соревнований на приз памяти Саражакова А. Р.;</w:t>
      </w:r>
    </w:p>
    <w:p w:rsidR="005B3772" w:rsidRDefault="005B3772" w:rsidP="00782E62">
      <w:pPr>
        <w:jc w:val="both"/>
        <w:rPr>
          <w:sz w:val="26"/>
          <w:szCs w:val="26"/>
        </w:rPr>
      </w:pPr>
      <w:r>
        <w:rPr>
          <w:sz w:val="26"/>
          <w:szCs w:val="26"/>
        </w:rPr>
        <w:t>- призёры муниципальных соревнований на первенство района по волейболу;</w:t>
      </w:r>
    </w:p>
    <w:p w:rsidR="005B3772" w:rsidRPr="009F681A" w:rsidRDefault="005B3772" w:rsidP="00782E62">
      <w:pPr>
        <w:ind w:firstLine="708"/>
        <w:jc w:val="both"/>
        <w:rPr>
          <w:sz w:val="26"/>
          <w:szCs w:val="26"/>
        </w:rPr>
      </w:pPr>
      <w:r w:rsidRPr="009F681A">
        <w:rPr>
          <w:sz w:val="26"/>
          <w:szCs w:val="26"/>
        </w:rPr>
        <w:t>Развитие системы дополнительного образования,  мотивирующей  личность к познанию и творчеству.</w:t>
      </w:r>
    </w:p>
    <w:p w:rsidR="005B3772" w:rsidRPr="009F681A" w:rsidRDefault="005B3772" w:rsidP="00782E62">
      <w:pPr>
        <w:ind w:firstLine="708"/>
        <w:jc w:val="both"/>
        <w:rPr>
          <w:sz w:val="26"/>
          <w:szCs w:val="26"/>
        </w:rPr>
      </w:pPr>
      <w:r w:rsidRPr="009F681A">
        <w:rPr>
          <w:sz w:val="26"/>
          <w:szCs w:val="26"/>
        </w:rPr>
        <w:t>Увеличение числа учащихся, занятых учебно-исследовательской</w:t>
      </w:r>
      <w:r>
        <w:rPr>
          <w:sz w:val="26"/>
          <w:szCs w:val="26"/>
        </w:rPr>
        <w:t xml:space="preserve"> и проектной деятельностью до 30</w:t>
      </w:r>
      <w:r w:rsidRPr="009F681A">
        <w:rPr>
          <w:sz w:val="26"/>
          <w:szCs w:val="26"/>
        </w:rPr>
        <w:t>%.</w:t>
      </w:r>
    </w:p>
    <w:p w:rsidR="00FF0839" w:rsidRDefault="00FF0839" w:rsidP="00FF0839">
      <w:pPr>
        <w:suppressAutoHyphens w:val="0"/>
        <w:autoSpaceDN w:val="0"/>
        <w:adjustRightInd w:val="0"/>
        <w:rPr>
          <w:b/>
          <w:bCs/>
          <w:color w:val="002060"/>
          <w:sz w:val="28"/>
          <w:szCs w:val="28"/>
          <w:u w:val="single"/>
        </w:rPr>
      </w:pPr>
    </w:p>
    <w:p w:rsidR="00FF0839" w:rsidRPr="005B3772" w:rsidRDefault="00FF0839" w:rsidP="00AC6A6D">
      <w:pPr>
        <w:suppressAutoHyphens w:val="0"/>
        <w:autoSpaceDN w:val="0"/>
        <w:adjustRightInd w:val="0"/>
        <w:jc w:val="center"/>
        <w:rPr>
          <w:b/>
          <w:bCs/>
          <w:color w:val="auto"/>
          <w:lang w:eastAsia="ru-RU"/>
        </w:rPr>
      </w:pPr>
      <w:r w:rsidRPr="005B3772">
        <w:rPr>
          <w:b/>
          <w:bCs/>
          <w:color w:val="auto"/>
          <w:sz w:val="28"/>
          <w:szCs w:val="28"/>
        </w:rPr>
        <w:t xml:space="preserve">1.2. </w:t>
      </w:r>
      <w:r w:rsidRPr="005B3772">
        <w:rPr>
          <w:b/>
          <w:color w:val="auto"/>
          <w:sz w:val="28"/>
          <w:szCs w:val="28"/>
          <w:lang w:eastAsia="ru-RU"/>
        </w:rPr>
        <w:t xml:space="preserve"> </w:t>
      </w:r>
      <w:r w:rsidRPr="005B3772">
        <w:rPr>
          <w:b/>
          <w:bCs/>
          <w:color w:val="auto"/>
          <w:sz w:val="28"/>
          <w:szCs w:val="28"/>
          <w:lang w:eastAsia="ru-RU"/>
        </w:rPr>
        <w:t>Организационно-правовое обеспечение деятельности об</w:t>
      </w:r>
      <w:r w:rsidR="005B3772">
        <w:rPr>
          <w:b/>
          <w:bCs/>
          <w:color w:val="auto"/>
          <w:sz w:val="28"/>
          <w:szCs w:val="28"/>
          <w:lang w:eastAsia="ru-RU"/>
        </w:rPr>
        <w:t>щеоб</w:t>
      </w:r>
      <w:r w:rsidRPr="005B3772">
        <w:rPr>
          <w:b/>
          <w:bCs/>
          <w:color w:val="auto"/>
          <w:sz w:val="28"/>
          <w:szCs w:val="28"/>
          <w:lang w:eastAsia="ru-RU"/>
        </w:rPr>
        <w:t>разовательного учреждения</w:t>
      </w:r>
    </w:p>
    <w:p w:rsidR="00FF0839" w:rsidRDefault="00FF0839" w:rsidP="00FF0839">
      <w:pPr>
        <w:suppressAutoHyphens w:val="0"/>
        <w:autoSpaceDN w:val="0"/>
        <w:adjustRightInd w:val="0"/>
        <w:rPr>
          <w:color w:val="auto"/>
          <w:sz w:val="20"/>
          <w:szCs w:val="20"/>
          <w:lang w:eastAsia="ru-RU"/>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6339"/>
      </w:tblGrid>
      <w:tr w:rsidR="00FF0839" w:rsidRPr="009D08A4">
        <w:trPr>
          <w:jc w:val="center"/>
        </w:trPr>
        <w:tc>
          <w:tcPr>
            <w:tcW w:w="10167" w:type="dxa"/>
            <w:gridSpan w:val="2"/>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jc w:val="both"/>
              <w:rPr>
                <w:color w:val="auto"/>
                <w:lang w:eastAsia="ru-RU"/>
              </w:rPr>
            </w:pPr>
            <w:r w:rsidRPr="00472C0B">
              <w:rPr>
                <w:color w:val="auto"/>
                <w:sz w:val="22"/>
                <w:szCs w:val="22"/>
                <w:lang w:eastAsia="ru-RU"/>
              </w:rPr>
              <w:t>Все реализуемые общеобразовательные программы, имеющие лицензии на образовательную деятельность:</w:t>
            </w:r>
          </w:p>
        </w:tc>
      </w:tr>
      <w:tr w:rsidR="00FF0839" w:rsidRPr="009D08A4">
        <w:trPr>
          <w:jc w:val="center"/>
        </w:trPr>
        <w:tc>
          <w:tcPr>
            <w:tcW w:w="3828" w:type="dxa"/>
            <w:vMerge w:val="restart"/>
            <w:tcBorders>
              <w:top w:val="single" w:sz="4" w:space="0" w:color="auto"/>
              <w:left w:val="single" w:sz="4" w:space="0" w:color="auto"/>
              <w:bottom w:val="single" w:sz="4" w:space="0" w:color="auto"/>
              <w:right w:val="single" w:sz="4" w:space="0" w:color="auto"/>
            </w:tcBorders>
          </w:tcPr>
          <w:p w:rsidR="00FF0839" w:rsidRPr="00472C0B" w:rsidRDefault="00A43A8C" w:rsidP="00C07A68">
            <w:pPr>
              <w:suppressAutoHyphens w:val="0"/>
              <w:autoSpaceDE/>
              <w:jc w:val="both"/>
              <w:rPr>
                <w:color w:val="auto"/>
                <w:lang w:eastAsia="ru-RU"/>
              </w:rPr>
            </w:pPr>
            <w:r>
              <w:rPr>
                <w:rStyle w:val="7"/>
                <w:color w:val="auto"/>
                <w:sz w:val="22"/>
                <w:szCs w:val="22"/>
              </w:rPr>
              <w:t>Лицензия  № 2341</w:t>
            </w:r>
            <w:r w:rsidR="00FF0839" w:rsidRPr="00472C0B">
              <w:rPr>
                <w:rStyle w:val="7"/>
                <w:color w:val="auto"/>
                <w:sz w:val="22"/>
                <w:szCs w:val="22"/>
              </w:rPr>
              <w:t xml:space="preserve">   Дата выда</w:t>
            </w:r>
            <w:r>
              <w:rPr>
                <w:rStyle w:val="7"/>
                <w:color w:val="auto"/>
                <w:sz w:val="22"/>
                <w:szCs w:val="22"/>
              </w:rPr>
              <w:t>чи  13 декабря 2016</w:t>
            </w:r>
            <w:r w:rsidR="00BC0735">
              <w:rPr>
                <w:rStyle w:val="7"/>
                <w:color w:val="auto"/>
                <w:sz w:val="22"/>
                <w:szCs w:val="22"/>
              </w:rPr>
              <w:t>г. Серия 19</w:t>
            </w:r>
            <w:r>
              <w:rPr>
                <w:rStyle w:val="7"/>
                <w:color w:val="auto"/>
                <w:sz w:val="22"/>
                <w:szCs w:val="22"/>
              </w:rPr>
              <w:t>Л02 № 0000537</w:t>
            </w:r>
            <w:r w:rsidR="00FF0839" w:rsidRPr="00472C0B">
              <w:rPr>
                <w:rStyle w:val="7"/>
                <w:color w:val="auto"/>
                <w:sz w:val="22"/>
                <w:szCs w:val="22"/>
              </w:rPr>
              <w:t xml:space="preserve"> Срок действия лицензии </w:t>
            </w:r>
            <w:r w:rsidR="00FF0839" w:rsidRPr="00472C0B">
              <w:rPr>
                <w:rStyle w:val="7"/>
                <w:color w:val="auto"/>
                <w:sz w:val="22"/>
                <w:szCs w:val="22"/>
              </w:rPr>
              <w:lastRenderedPageBreak/>
              <w:t>бессрочно</w:t>
            </w:r>
            <w:r w:rsidR="00FF0839" w:rsidRPr="00472C0B">
              <w:rPr>
                <w:color w:val="auto"/>
                <w:sz w:val="22"/>
                <w:szCs w:val="22"/>
                <w:lang w:eastAsia="ru-RU"/>
              </w:rPr>
              <w:t xml:space="preserve"> </w:t>
            </w: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jc w:val="both"/>
              <w:rPr>
                <w:color w:val="auto"/>
                <w:lang w:eastAsia="ru-RU"/>
              </w:rPr>
            </w:pPr>
            <w:r w:rsidRPr="00472C0B">
              <w:rPr>
                <w:color w:val="auto"/>
                <w:sz w:val="22"/>
                <w:szCs w:val="22"/>
                <w:lang w:eastAsia="ru-RU"/>
              </w:rPr>
              <w:lastRenderedPageBreak/>
              <w:t>Дошкольное образование</w:t>
            </w:r>
          </w:p>
        </w:tc>
      </w:tr>
      <w:tr w:rsidR="00FF0839" w:rsidRPr="009D08A4">
        <w:trPr>
          <w:jc w:val="center"/>
        </w:trPr>
        <w:tc>
          <w:tcPr>
            <w:tcW w:w="3828" w:type="dxa"/>
            <w:vMerge/>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jc w:val="both"/>
              <w:rPr>
                <w:color w:val="auto"/>
                <w:lang w:eastAsia="ru-RU"/>
              </w:rPr>
            </w:pP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jc w:val="both"/>
              <w:rPr>
                <w:color w:val="auto"/>
                <w:lang w:eastAsia="ru-RU"/>
              </w:rPr>
            </w:pPr>
            <w:r w:rsidRPr="00472C0B">
              <w:rPr>
                <w:color w:val="auto"/>
                <w:sz w:val="22"/>
                <w:szCs w:val="22"/>
                <w:lang w:eastAsia="ru-RU"/>
              </w:rPr>
              <w:t>Начальное общее образование</w:t>
            </w:r>
          </w:p>
        </w:tc>
      </w:tr>
      <w:tr w:rsidR="00FF0839" w:rsidRPr="009D08A4">
        <w:trPr>
          <w:jc w:val="center"/>
        </w:trPr>
        <w:tc>
          <w:tcPr>
            <w:tcW w:w="3828" w:type="dxa"/>
            <w:vMerge/>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jc w:val="both"/>
              <w:rPr>
                <w:color w:val="auto"/>
                <w:lang w:eastAsia="ru-RU"/>
              </w:rPr>
            </w:pP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jc w:val="both"/>
              <w:rPr>
                <w:color w:val="auto"/>
                <w:lang w:eastAsia="ru-RU"/>
              </w:rPr>
            </w:pPr>
            <w:r w:rsidRPr="00472C0B">
              <w:rPr>
                <w:color w:val="auto"/>
                <w:sz w:val="22"/>
                <w:szCs w:val="22"/>
                <w:lang w:eastAsia="ru-RU"/>
              </w:rPr>
              <w:t>Основное общее образование</w:t>
            </w:r>
          </w:p>
        </w:tc>
      </w:tr>
      <w:tr w:rsidR="00FF0839" w:rsidRPr="009D08A4">
        <w:trPr>
          <w:jc w:val="center"/>
        </w:trPr>
        <w:tc>
          <w:tcPr>
            <w:tcW w:w="3828" w:type="dxa"/>
            <w:vMerge/>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jc w:val="both"/>
              <w:rPr>
                <w:color w:val="auto"/>
                <w:lang w:eastAsia="ru-RU"/>
              </w:rPr>
            </w:pP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5B3772" w:rsidP="00C07A68">
            <w:pPr>
              <w:suppressAutoHyphens w:val="0"/>
              <w:autoSpaceDE/>
              <w:jc w:val="both"/>
              <w:rPr>
                <w:color w:val="auto"/>
                <w:lang w:eastAsia="ru-RU"/>
              </w:rPr>
            </w:pPr>
            <w:r>
              <w:rPr>
                <w:color w:val="auto"/>
                <w:sz w:val="22"/>
                <w:szCs w:val="22"/>
                <w:lang w:eastAsia="ru-RU"/>
              </w:rPr>
              <w:t>Среднее</w:t>
            </w:r>
            <w:r w:rsidR="00FF0839" w:rsidRPr="00472C0B">
              <w:rPr>
                <w:color w:val="auto"/>
                <w:sz w:val="22"/>
                <w:szCs w:val="22"/>
                <w:lang w:eastAsia="ru-RU"/>
              </w:rPr>
              <w:t xml:space="preserve"> общее образование</w:t>
            </w:r>
          </w:p>
        </w:tc>
      </w:tr>
      <w:tr w:rsidR="00FF0839" w:rsidRPr="009D08A4">
        <w:trPr>
          <w:jc w:val="center"/>
        </w:trPr>
        <w:tc>
          <w:tcPr>
            <w:tcW w:w="3828" w:type="dxa"/>
            <w:vMerge/>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jc w:val="both"/>
              <w:rPr>
                <w:color w:val="auto"/>
                <w:lang w:eastAsia="ru-RU"/>
              </w:rPr>
            </w:pP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jc w:val="both"/>
              <w:rPr>
                <w:color w:val="auto"/>
                <w:lang w:eastAsia="ru-RU"/>
              </w:rPr>
            </w:pPr>
          </w:p>
        </w:tc>
      </w:tr>
      <w:tr w:rsidR="00FF0839" w:rsidRPr="009D08A4">
        <w:trPr>
          <w:jc w:val="center"/>
        </w:trPr>
        <w:tc>
          <w:tcPr>
            <w:tcW w:w="3828" w:type="dxa"/>
            <w:vMerge/>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jc w:val="both"/>
              <w:rPr>
                <w:color w:val="auto"/>
                <w:lang w:eastAsia="ru-RU"/>
              </w:rPr>
            </w:pP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jc w:val="both"/>
              <w:rPr>
                <w:color w:val="auto"/>
                <w:lang w:eastAsia="ru-RU"/>
              </w:rPr>
            </w:pPr>
          </w:p>
        </w:tc>
      </w:tr>
      <w:tr w:rsidR="00FF0839" w:rsidRPr="009D08A4">
        <w:trPr>
          <w:jc w:val="center"/>
        </w:trPr>
        <w:tc>
          <w:tcPr>
            <w:tcW w:w="3828" w:type="dxa"/>
            <w:vMerge/>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jc w:val="both"/>
              <w:rPr>
                <w:color w:val="auto"/>
                <w:lang w:eastAsia="ru-RU"/>
              </w:rPr>
            </w:pP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FF0839" w:rsidP="00A43A8C">
            <w:pPr>
              <w:suppressAutoHyphens w:val="0"/>
              <w:autoSpaceDE/>
              <w:jc w:val="both"/>
              <w:rPr>
                <w:color w:val="auto"/>
                <w:lang w:eastAsia="ru-RU"/>
              </w:rPr>
            </w:pPr>
            <w:r w:rsidRPr="00472C0B">
              <w:rPr>
                <w:color w:val="auto"/>
                <w:sz w:val="22"/>
                <w:szCs w:val="22"/>
                <w:lang w:eastAsia="ru-RU"/>
              </w:rPr>
              <w:t xml:space="preserve">Дополнительное образование детей </w:t>
            </w:r>
          </w:p>
        </w:tc>
      </w:tr>
      <w:tr w:rsidR="00FF0839" w:rsidRPr="005E6823">
        <w:trPr>
          <w:jc w:val="center"/>
        </w:trPr>
        <w:tc>
          <w:tcPr>
            <w:tcW w:w="3828" w:type="dxa"/>
            <w:tcBorders>
              <w:top w:val="single" w:sz="4" w:space="0" w:color="auto"/>
              <w:left w:val="single" w:sz="4" w:space="0" w:color="auto"/>
              <w:bottom w:val="single" w:sz="4" w:space="0" w:color="auto"/>
              <w:right w:val="single" w:sz="4" w:space="0" w:color="auto"/>
            </w:tcBorders>
          </w:tcPr>
          <w:p w:rsidR="00FF0839" w:rsidRPr="005C6B94" w:rsidRDefault="00FF0839" w:rsidP="00C07A68">
            <w:pPr>
              <w:suppressAutoHyphens w:val="0"/>
              <w:autoSpaceDE/>
              <w:jc w:val="both"/>
              <w:rPr>
                <w:color w:val="auto"/>
                <w:lang w:eastAsia="ru-RU"/>
              </w:rPr>
            </w:pPr>
            <w:r w:rsidRPr="005C6B94">
              <w:rPr>
                <w:color w:val="auto"/>
                <w:sz w:val="22"/>
                <w:szCs w:val="22"/>
                <w:lang w:eastAsia="ru-RU"/>
              </w:rPr>
              <w:t>Свидетельство о государственной аккредитации</w:t>
            </w:r>
          </w:p>
        </w:tc>
        <w:tc>
          <w:tcPr>
            <w:tcW w:w="6339" w:type="dxa"/>
            <w:tcBorders>
              <w:top w:val="single" w:sz="4" w:space="0" w:color="auto"/>
              <w:left w:val="single" w:sz="4" w:space="0" w:color="auto"/>
              <w:bottom w:val="single" w:sz="4" w:space="0" w:color="auto"/>
              <w:right w:val="single" w:sz="4" w:space="0" w:color="auto"/>
            </w:tcBorders>
          </w:tcPr>
          <w:p w:rsidR="00FF0839" w:rsidRPr="005C6B94" w:rsidRDefault="00FF0839" w:rsidP="00C07A68">
            <w:pPr>
              <w:suppressAutoHyphens w:val="0"/>
              <w:autoSpaceDE/>
              <w:jc w:val="both"/>
              <w:rPr>
                <w:rStyle w:val="7"/>
                <w:color w:val="auto"/>
                <w:sz w:val="22"/>
                <w:szCs w:val="22"/>
              </w:rPr>
            </w:pPr>
            <w:r w:rsidRPr="005C6B94">
              <w:rPr>
                <w:rStyle w:val="7"/>
                <w:color w:val="auto"/>
                <w:sz w:val="22"/>
                <w:szCs w:val="22"/>
              </w:rPr>
              <w:t xml:space="preserve">Свидетельство о государственной аккредитации </w:t>
            </w:r>
            <w:r w:rsidR="00A43A8C">
              <w:rPr>
                <w:rStyle w:val="7"/>
                <w:color w:val="auto"/>
                <w:sz w:val="22"/>
                <w:szCs w:val="22"/>
              </w:rPr>
              <w:t>№ 1480 от 20.02.2016</w:t>
            </w:r>
            <w:r w:rsidR="005C6B94" w:rsidRPr="005C6B94">
              <w:rPr>
                <w:rStyle w:val="7"/>
                <w:color w:val="auto"/>
                <w:sz w:val="22"/>
                <w:szCs w:val="22"/>
              </w:rPr>
              <w:t>г., серия 19 А01</w:t>
            </w:r>
            <w:r w:rsidRPr="005C6B94">
              <w:rPr>
                <w:rStyle w:val="7"/>
                <w:color w:val="auto"/>
                <w:sz w:val="22"/>
                <w:szCs w:val="22"/>
              </w:rPr>
              <w:t xml:space="preserve">  0000</w:t>
            </w:r>
            <w:r w:rsidR="00A43A8C">
              <w:rPr>
                <w:rStyle w:val="7"/>
                <w:color w:val="auto"/>
                <w:sz w:val="22"/>
                <w:szCs w:val="22"/>
              </w:rPr>
              <w:t>093</w:t>
            </w:r>
            <w:r w:rsidRPr="005C6B94">
              <w:rPr>
                <w:rStyle w:val="7"/>
                <w:color w:val="auto"/>
                <w:sz w:val="22"/>
                <w:szCs w:val="22"/>
              </w:rPr>
              <w:t xml:space="preserve"> </w:t>
            </w:r>
          </w:p>
          <w:p w:rsidR="00FF0839" w:rsidRPr="005C6B94" w:rsidRDefault="00A43A8C" w:rsidP="00A43A8C">
            <w:pPr>
              <w:suppressAutoHyphens w:val="0"/>
              <w:autoSpaceDE/>
              <w:jc w:val="both"/>
              <w:rPr>
                <w:color w:val="auto"/>
                <w:lang w:eastAsia="ru-RU"/>
              </w:rPr>
            </w:pPr>
            <w:r>
              <w:rPr>
                <w:rStyle w:val="7"/>
                <w:color w:val="auto"/>
                <w:sz w:val="22"/>
                <w:szCs w:val="22"/>
              </w:rPr>
              <w:t>Срок действия до  20.02.2028</w:t>
            </w:r>
            <w:r w:rsidR="00FF0839" w:rsidRPr="005C6B94">
              <w:rPr>
                <w:rStyle w:val="7"/>
                <w:color w:val="auto"/>
                <w:sz w:val="22"/>
                <w:szCs w:val="22"/>
              </w:rPr>
              <w:t xml:space="preserve">г. </w:t>
            </w:r>
          </w:p>
        </w:tc>
      </w:tr>
      <w:tr w:rsidR="00FF0839"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tabs>
                <w:tab w:val="left" w:pos="720"/>
              </w:tabs>
              <w:autoSpaceDE/>
              <w:outlineLvl w:val="5"/>
              <w:rPr>
                <w:color w:val="auto"/>
                <w:lang w:eastAsia="ru-RU"/>
              </w:rPr>
            </w:pPr>
            <w:r w:rsidRPr="00472C0B">
              <w:rPr>
                <w:color w:val="auto"/>
                <w:sz w:val="22"/>
                <w:szCs w:val="22"/>
                <w:lang w:eastAsia="ru-RU"/>
              </w:rPr>
              <w:t>Свидетельство о внесении записи в Единый государственный реестр юридических лиц:</w:t>
            </w: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tabs>
                <w:tab w:val="left" w:pos="720"/>
              </w:tabs>
              <w:suppressAutoHyphens w:val="0"/>
              <w:autoSpaceDE/>
              <w:rPr>
                <w:color w:val="auto"/>
                <w:lang w:eastAsia="ru-RU"/>
              </w:rPr>
            </w:pPr>
            <w:r w:rsidRPr="00472C0B">
              <w:rPr>
                <w:color w:val="auto"/>
                <w:sz w:val="22"/>
                <w:szCs w:val="22"/>
                <w:lang w:eastAsia="ru-RU"/>
              </w:rPr>
              <w:t>серия     19      №  000</w:t>
            </w:r>
            <w:r w:rsidR="00A43A8C">
              <w:rPr>
                <w:color w:val="auto"/>
                <w:sz w:val="22"/>
                <w:szCs w:val="22"/>
                <w:lang w:eastAsia="ru-RU"/>
              </w:rPr>
              <w:t>918728</w:t>
            </w:r>
          </w:p>
          <w:p w:rsidR="00FF0839" w:rsidRPr="00472C0B" w:rsidRDefault="00FF0839" w:rsidP="00C07A68">
            <w:pPr>
              <w:tabs>
                <w:tab w:val="left" w:pos="720"/>
              </w:tabs>
              <w:suppressAutoHyphens w:val="0"/>
              <w:autoSpaceDE/>
              <w:rPr>
                <w:color w:val="auto"/>
                <w:lang w:eastAsia="ru-RU"/>
              </w:rPr>
            </w:pPr>
            <w:r w:rsidRPr="00472C0B">
              <w:rPr>
                <w:color w:val="auto"/>
                <w:sz w:val="22"/>
                <w:szCs w:val="22"/>
                <w:lang w:eastAsia="ru-RU"/>
              </w:rPr>
              <w:t xml:space="preserve">дата регистрации  </w:t>
            </w:r>
            <w:r w:rsidR="00A43A8C">
              <w:rPr>
                <w:color w:val="auto"/>
                <w:sz w:val="22"/>
                <w:szCs w:val="22"/>
                <w:lang w:eastAsia="ru-RU"/>
              </w:rPr>
              <w:t xml:space="preserve">21мая 2013 </w:t>
            </w:r>
            <w:r w:rsidRPr="00472C0B">
              <w:rPr>
                <w:color w:val="auto"/>
                <w:sz w:val="22"/>
                <w:szCs w:val="22"/>
                <w:lang w:eastAsia="ru-RU"/>
              </w:rPr>
              <w:t xml:space="preserve">ОГРН </w:t>
            </w:r>
            <w:r w:rsidR="00A43A8C">
              <w:rPr>
                <w:color w:val="auto"/>
                <w:sz w:val="22"/>
                <w:szCs w:val="22"/>
                <w:lang w:eastAsia="ru-RU"/>
              </w:rPr>
              <w:t xml:space="preserve"> 1031900882793</w:t>
            </w:r>
          </w:p>
          <w:p w:rsidR="00FF0839" w:rsidRPr="00472C0B" w:rsidRDefault="00FF0839" w:rsidP="00C07A68">
            <w:pPr>
              <w:suppressAutoHyphens w:val="0"/>
              <w:autoSpaceDE/>
              <w:jc w:val="both"/>
              <w:rPr>
                <w:rStyle w:val="7"/>
                <w:color w:val="auto"/>
                <w:sz w:val="22"/>
                <w:szCs w:val="22"/>
              </w:rPr>
            </w:pPr>
          </w:p>
        </w:tc>
      </w:tr>
      <w:tr w:rsidR="00FF0839"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rPr>
                <w:color w:val="auto"/>
                <w:lang w:eastAsia="ru-RU"/>
              </w:rPr>
            </w:pPr>
            <w:r w:rsidRPr="00472C0B">
              <w:rPr>
                <w:color w:val="auto"/>
                <w:sz w:val="22"/>
                <w:szCs w:val="22"/>
                <w:lang w:eastAsia="ru-RU"/>
              </w:rPr>
              <w:t>Общероссийский классификатор предприятий и организаций (ОКПО)</w:t>
            </w: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rPr>
                <w:color w:val="auto"/>
                <w:lang w:eastAsia="ru-RU"/>
              </w:rPr>
            </w:pPr>
            <w:r w:rsidRPr="00472C0B">
              <w:rPr>
                <w:color w:val="auto"/>
                <w:sz w:val="22"/>
                <w:szCs w:val="22"/>
                <w:lang w:eastAsia="ru-RU"/>
              </w:rPr>
              <w:t>Код 56</w:t>
            </w:r>
            <w:r w:rsidR="00A43A8C">
              <w:rPr>
                <w:color w:val="auto"/>
                <w:sz w:val="22"/>
                <w:szCs w:val="22"/>
                <w:lang w:eastAsia="ru-RU"/>
              </w:rPr>
              <w:t>764614</w:t>
            </w:r>
          </w:p>
        </w:tc>
      </w:tr>
      <w:tr w:rsidR="00FF0839"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rPr>
                <w:color w:val="auto"/>
                <w:lang w:eastAsia="ru-RU"/>
              </w:rPr>
            </w:pPr>
            <w:r w:rsidRPr="00472C0B">
              <w:rPr>
                <w:color w:val="auto"/>
                <w:sz w:val="22"/>
                <w:szCs w:val="22"/>
                <w:lang w:eastAsia="ru-RU"/>
              </w:rPr>
              <w:t>Общероссийский классификатор объектов административно-территориального деления (ОКАТО)</w:t>
            </w: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FF0839" w:rsidP="00A43A8C">
            <w:pPr>
              <w:suppressAutoHyphens w:val="0"/>
              <w:autoSpaceDE/>
              <w:rPr>
                <w:color w:val="auto"/>
                <w:lang w:eastAsia="ru-RU"/>
              </w:rPr>
            </w:pPr>
            <w:r w:rsidRPr="00472C0B">
              <w:rPr>
                <w:color w:val="auto"/>
                <w:sz w:val="22"/>
                <w:szCs w:val="22"/>
                <w:lang w:eastAsia="ru-RU"/>
              </w:rPr>
              <w:t>Код</w:t>
            </w:r>
            <w:r w:rsidR="00A43A8C">
              <w:rPr>
                <w:color w:val="auto"/>
                <w:sz w:val="22"/>
                <w:szCs w:val="22"/>
                <w:lang w:eastAsia="ru-RU"/>
              </w:rPr>
              <w:t xml:space="preserve"> 95220805001</w:t>
            </w:r>
          </w:p>
        </w:tc>
      </w:tr>
      <w:tr w:rsidR="00FF0839"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rPr>
                <w:color w:val="auto"/>
                <w:lang w:eastAsia="ru-RU"/>
              </w:rPr>
            </w:pPr>
            <w:r w:rsidRPr="00472C0B">
              <w:rPr>
                <w:color w:val="auto"/>
                <w:sz w:val="22"/>
                <w:szCs w:val="22"/>
                <w:lang w:eastAsia="ru-RU"/>
              </w:rPr>
              <w:t xml:space="preserve">Общероссийский классификатор  органов государственной власти и управления (ОКОГУ) </w:t>
            </w: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A43A8C" w:rsidP="00C07A68">
            <w:pPr>
              <w:suppressAutoHyphens w:val="0"/>
              <w:autoSpaceDE/>
              <w:rPr>
                <w:rStyle w:val="7"/>
                <w:color w:val="auto"/>
                <w:sz w:val="22"/>
                <w:szCs w:val="22"/>
              </w:rPr>
            </w:pPr>
            <w:r>
              <w:rPr>
                <w:color w:val="auto"/>
                <w:sz w:val="22"/>
                <w:szCs w:val="22"/>
                <w:lang w:eastAsia="ru-RU"/>
              </w:rPr>
              <w:t>Код 49007</w:t>
            </w:r>
            <w:r w:rsidR="00FF0839" w:rsidRPr="00472C0B">
              <w:rPr>
                <w:color w:val="auto"/>
                <w:sz w:val="22"/>
                <w:szCs w:val="22"/>
                <w:lang w:eastAsia="ru-RU"/>
              </w:rPr>
              <w:t>– Муниципальные организации</w:t>
            </w:r>
          </w:p>
        </w:tc>
      </w:tr>
      <w:tr w:rsidR="00FF0839"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rPr>
                <w:color w:val="auto"/>
                <w:lang w:eastAsia="ru-RU"/>
              </w:rPr>
            </w:pPr>
            <w:r w:rsidRPr="00472C0B">
              <w:rPr>
                <w:color w:val="auto"/>
                <w:sz w:val="22"/>
                <w:szCs w:val="22"/>
                <w:lang w:eastAsia="ru-RU"/>
              </w:rPr>
              <w:t>Общероссийский классификатор видов экономической деятельности (ОКВЭД)</w:t>
            </w: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rPr>
                <w:color w:val="auto"/>
                <w:lang w:eastAsia="ru-RU"/>
              </w:rPr>
            </w:pPr>
            <w:r w:rsidRPr="00472C0B">
              <w:rPr>
                <w:color w:val="auto"/>
                <w:sz w:val="22"/>
                <w:szCs w:val="22"/>
                <w:lang w:eastAsia="ru-RU"/>
              </w:rPr>
              <w:t xml:space="preserve">Код </w:t>
            </w:r>
            <w:r w:rsidR="00A43A8C">
              <w:rPr>
                <w:color w:val="auto"/>
                <w:sz w:val="22"/>
                <w:szCs w:val="22"/>
                <w:lang w:eastAsia="ru-RU"/>
              </w:rPr>
              <w:t>80.21.2</w:t>
            </w:r>
          </w:p>
          <w:p w:rsidR="00FF0839" w:rsidRPr="00472C0B" w:rsidRDefault="00FF0839" w:rsidP="00C07A68">
            <w:pPr>
              <w:suppressAutoHyphens w:val="0"/>
              <w:autoSpaceDE/>
              <w:rPr>
                <w:color w:val="auto"/>
                <w:lang w:eastAsia="ru-RU"/>
              </w:rPr>
            </w:pPr>
          </w:p>
        </w:tc>
      </w:tr>
      <w:tr w:rsidR="00FF0839"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rPr>
                <w:b/>
                <w:bCs/>
                <w:color w:val="auto"/>
                <w:lang w:eastAsia="ru-RU"/>
              </w:rPr>
            </w:pPr>
            <w:r w:rsidRPr="00472C0B">
              <w:rPr>
                <w:color w:val="auto"/>
                <w:sz w:val="22"/>
                <w:szCs w:val="22"/>
                <w:lang w:eastAsia="ru-RU"/>
              </w:rPr>
              <w:t>Общероссийский классификатор  форм собственности (ОКФС)</w:t>
            </w: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rPr>
                <w:b/>
                <w:bCs/>
                <w:color w:val="auto"/>
                <w:lang w:eastAsia="ru-RU"/>
              </w:rPr>
            </w:pPr>
            <w:r w:rsidRPr="00472C0B">
              <w:rPr>
                <w:color w:val="auto"/>
                <w:sz w:val="22"/>
                <w:szCs w:val="22"/>
                <w:lang w:eastAsia="ru-RU"/>
              </w:rPr>
              <w:t>Код 14 – Муниципальная собственность</w:t>
            </w:r>
          </w:p>
        </w:tc>
      </w:tr>
      <w:tr w:rsidR="00FF0839"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rPr>
                <w:color w:val="auto"/>
                <w:lang w:eastAsia="ru-RU"/>
              </w:rPr>
            </w:pPr>
            <w:r w:rsidRPr="00472C0B">
              <w:rPr>
                <w:color w:val="auto"/>
                <w:sz w:val="22"/>
                <w:szCs w:val="22"/>
                <w:lang w:eastAsia="ru-RU"/>
              </w:rPr>
              <w:t>Общероссийский классификатор   организационно-правовых форм (ОКОПФ)</w:t>
            </w: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A43A8C" w:rsidP="00C07A68">
            <w:pPr>
              <w:suppressAutoHyphens w:val="0"/>
              <w:autoSpaceDE/>
              <w:rPr>
                <w:color w:val="auto"/>
                <w:lang w:eastAsia="ru-RU"/>
              </w:rPr>
            </w:pPr>
            <w:r>
              <w:rPr>
                <w:color w:val="auto"/>
                <w:sz w:val="22"/>
                <w:szCs w:val="22"/>
                <w:lang w:eastAsia="ru-RU"/>
              </w:rPr>
              <w:t>Код 72</w:t>
            </w:r>
            <w:r w:rsidR="00FF0839" w:rsidRPr="00472C0B">
              <w:rPr>
                <w:color w:val="auto"/>
                <w:sz w:val="22"/>
                <w:szCs w:val="22"/>
                <w:lang w:eastAsia="ru-RU"/>
              </w:rPr>
              <w:t xml:space="preserve"> – </w:t>
            </w:r>
            <w:r>
              <w:rPr>
                <w:color w:val="auto"/>
                <w:sz w:val="22"/>
                <w:szCs w:val="22"/>
                <w:lang w:eastAsia="ru-RU"/>
              </w:rPr>
              <w:t xml:space="preserve"> бюджетные </w:t>
            </w:r>
            <w:r w:rsidR="00FF0839" w:rsidRPr="00472C0B">
              <w:rPr>
                <w:color w:val="auto"/>
                <w:sz w:val="22"/>
                <w:szCs w:val="22"/>
                <w:lang w:eastAsia="ru-RU"/>
              </w:rPr>
              <w:t>учреждения</w:t>
            </w:r>
          </w:p>
        </w:tc>
      </w:tr>
      <w:tr w:rsidR="00FF0839"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rPr>
                <w:rStyle w:val="7"/>
                <w:color w:val="auto"/>
                <w:sz w:val="22"/>
                <w:szCs w:val="22"/>
              </w:rPr>
            </w:pPr>
            <w:r w:rsidRPr="00472C0B">
              <w:rPr>
                <w:rStyle w:val="7"/>
                <w:color w:val="auto"/>
                <w:sz w:val="22"/>
                <w:szCs w:val="22"/>
              </w:rPr>
              <w:t>Свидетельство о постановке на учет в налоговом органе юридического лица, образованного в с</w:t>
            </w:r>
            <w:r w:rsidR="00715E41">
              <w:rPr>
                <w:rStyle w:val="7"/>
                <w:color w:val="auto"/>
                <w:sz w:val="22"/>
                <w:szCs w:val="22"/>
              </w:rPr>
              <w:t>оо</w:t>
            </w:r>
            <w:r w:rsidRPr="00472C0B">
              <w:rPr>
                <w:rStyle w:val="7"/>
                <w:color w:val="auto"/>
                <w:sz w:val="22"/>
                <w:szCs w:val="22"/>
              </w:rPr>
              <w:t>тветствии с законодательством РФ, по месту нахождения на территории РФ</w:t>
            </w: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rPr>
                <w:rStyle w:val="7"/>
                <w:color w:val="auto"/>
                <w:sz w:val="22"/>
                <w:szCs w:val="22"/>
              </w:rPr>
            </w:pPr>
            <w:r w:rsidRPr="00472C0B">
              <w:rPr>
                <w:rStyle w:val="7"/>
                <w:color w:val="auto"/>
                <w:sz w:val="22"/>
                <w:szCs w:val="22"/>
              </w:rPr>
              <w:t>Кем выдано Межрайонной инспекцией МНС России №5 по Республике Хакасия</w:t>
            </w:r>
          </w:p>
          <w:p w:rsidR="00FF0839" w:rsidRPr="00472C0B" w:rsidRDefault="00193AAB" w:rsidP="00C07A68">
            <w:pPr>
              <w:suppressAutoHyphens w:val="0"/>
              <w:autoSpaceDE/>
              <w:rPr>
                <w:rStyle w:val="7"/>
                <w:color w:val="auto"/>
                <w:sz w:val="22"/>
                <w:szCs w:val="22"/>
              </w:rPr>
            </w:pPr>
            <w:r>
              <w:rPr>
                <w:rStyle w:val="7"/>
                <w:color w:val="auto"/>
                <w:sz w:val="22"/>
                <w:szCs w:val="22"/>
              </w:rPr>
              <w:t>Серия 19  № 0495406</w:t>
            </w:r>
          </w:p>
          <w:p w:rsidR="00FF0839" w:rsidRPr="00472C0B" w:rsidRDefault="00193AAB" w:rsidP="00C07A68">
            <w:pPr>
              <w:suppressAutoHyphens w:val="0"/>
              <w:autoSpaceDE/>
              <w:rPr>
                <w:rStyle w:val="7"/>
                <w:color w:val="auto"/>
                <w:sz w:val="22"/>
                <w:szCs w:val="22"/>
              </w:rPr>
            </w:pPr>
            <w:r>
              <w:rPr>
                <w:rStyle w:val="7"/>
                <w:color w:val="auto"/>
                <w:sz w:val="22"/>
                <w:szCs w:val="22"/>
              </w:rPr>
              <w:t>ИНН 1908002702</w:t>
            </w:r>
          </w:p>
        </w:tc>
      </w:tr>
      <w:tr w:rsidR="00FF0839"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rPr>
                <w:rStyle w:val="7"/>
                <w:color w:val="auto"/>
                <w:sz w:val="22"/>
                <w:szCs w:val="22"/>
              </w:rPr>
            </w:pPr>
            <w:r w:rsidRPr="00472C0B">
              <w:rPr>
                <w:rStyle w:val="7"/>
                <w:color w:val="auto"/>
                <w:sz w:val="22"/>
                <w:szCs w:val="22"/>
              </w:rPr>
              <w:t>Программа развития  ОУ</w:t>
            </w: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FF0839" w:rsidP="00193AAB">
            <w:pPr>
              <w:suppressAutoHyphens w:val="0"/>
              <w:autoSpaceDE/>
              <w:rPr>
                <w:rStyle w:val="7"/>
                <w:color w:val="auto"/>
                <w:sz w:val="22"/>
                <w:szCs w:val="22"/>
              </w:rPr>
            </w:pPr>
            <w:r w:rsidRPr="00472C0B">
              <w:rPr>
                <w:rStyle w:val="7"/>
                <w:color w:val="auto"/>
                <w:sz w:val="22"/>
                <w:szCs w:val="22"/>
              </w:rPr>
              <w:t>Утверждена педагогическим советом</w:t>
            </w:r>
            <w:r w:rsidR="005E6823">
              <w:rPr>
                <w:rStyle w:val="7"/>
                <w:color w:val="auto"/>
                <w:sz w:val="22"/>
                <w:szCs w:val="22"/>
              </w:rPr>
              <w:t xml:space="preserve"> о</w:t>
            </w:r>
            <w:r w:rsidR="00193AAB">
              <w:rPr>
                <w:rStyle w:val="7"/>
                <w:color w:val="auto"/>
                <w:sz w:val="22"/>
                <w:szCs w:val="22"/>
              </w:rPr>
              <w:t>т 01.09.2017</w:t>
            </w:r>
            <w:r w:rsidRPr="00472C0B">
              <w:rPr>
                <w:rStyle w:val="7"/>
                <w:color w:val="auto"/>
                <w:sz w:val="22"/>
                <w:szCs w:val="22"/>
              </w:rPr>
              <w:t xml:space="preserve"> г.      </w:t>
            </w:r>
          </w:p>
        </w:tc>
      </w:tr>
      <w:tr w:rsidR="00FF0839"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rPr>
                <w:rStyle w:val="7"/>
                <w:color w:val="auto"/>
                <w:sz w:val="22"/>
                <w:szCs w:val="22"/>
              </w:rPr>
            </w:pPr>
            <w:r w:rsidRPr="00472C0B">
              <w:rPr>
                <w:rStyle w:val="7"/>
                <w:color w:val="auto"/>
                <w:sz w:val="22"/>
                <w:szCs w:val="22"/>
              </w:rPr>
              <w:t>Основная образовательная программа начального общего образования</w:t>
            </w:r>
          </w:p>
        </w:tc>
        <w:tc>
          <w:tcPr>
            <w:tcW w:w="6339" w:type="dxa"/>
            <w:tcBorders>
              <w:top w:val="single" w:sz="4" w:space="0" w:color="auto"/>
              <w:left w:val="single" w:sz="4" w:space="0" w:color="auto"/>
              <w:bottom w:val="single" w:sz="4" w:space="0" w:color="auto"/>
              <w:right w:val="single" w:sz="4" w:space="0" w:color="auto"/>
            </w:tcBorders>
          </w:tcPr>
          <w:p w:rsidR="00FF0839" w:rsidRPr="00472C0B" w:rsidRDefault="00FF0839" w:rsidP="00C07A68">
            <w:pPr>
              <w:suppressAutoHyphens w:val="0"/>
              <w:autoSpaceDE/>
              <w:rPr>
                <w:rStyle w:val="7"/>
                <w:color w:val="auto"/>
                <w:sz w:val="22"/>
                <w:szCs w:val="22"/>
              </w:rPr>
            </w:pPr>
            <w:r w:rsidRPr="00472C0B">
              <w:rPr>
                <w:rStyle w:val="7"/>
                <w:color w:val="auto"/>
                <w:sz w:val="22"/>
                <w:szCs w:val="22"/>
              </w:rPr>
              <w:t>Утверждена педагогическим советом</w:t>
            </w:r>
            <w:r w:rsidR="00193AAB">
              <w:rPr>
                <w:rStyle w:val="7"/>
                <w:color w:val="auto"/>
                <w:sz w:val="22"/>
                <w:szCs w:val="22"/>
              </w:rPr>
              <w:t xml:space="preserve"> от 01.09.2017</w:t>
            </w:r>
            <w:r w:rsidRPr="00472C0B">
              <w:rPr>
                <w:rStyle w:val="7"/>
                <w:color w:val="auto"/>
                <w:sz w:val="22"/>
                <w:szCs w:val="22"/>
              </w:rPr>
              <w:t xml:space="preserve">г.      </w:t>
            </w:r>
          </w:p>
        </w:tc>
      </w:tr>
      <w:tr w:rsidR="005E6823"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5E6823" w:rsidRPr="00472C0B" w:rsidRDefault="005E6823" w:rsidP="00FE0D04">
            <w:pPr>
              <w:suppressAutoHyphens w:val="0"/>
              <w:autoSpaceDE/>
              <w:rPr>
                <w:rStyle w:val="7"/>
                <w:color w:val="auto"/>
                <w:sz w:val="22"/>
                <w:szCs w:val="22"/>
              </w:rPr>
            </w:pPr>
            <w:r w:rsidRPr="00472C0B">
              <w:rPr>
                <w:rStyle w:val="7"/>
                <w:color w:val="auto"/>
                <w:sz w:val="22"/>
                <w:szCs w:val="22"/>
              </w:rPr>
              <w:t>Основная образовательная програ</w:t>
            </w:r>
            <w:r>
              <w:rPr>
                <w:rStyle w:val="7"/>
                <w:color w:val="auto"/>
                <w:sz w:val="22"/>
                <w:szCs w:val="22"/>
              </w:rPr>
              <w:t>мма основного</w:t>
            </w:r>
            <w:r w:rsidRPr="00472C0B">
              <w:rPr>
                <w:rStyle w:val="7"/>
                <w:color w:val="auto"/>
                <w:sz w:val="22"/>
                <w:szCs w:val="22"/>
              </w:rPr>
              <w:t xml:space="preserve"> общего образования</w:t>
            </w:r>
          </w:p>
        </w:tc>
        <w:tc>
          <w:tcPr>
            <w:tcW w:w="6339" w:type="dxa"/>
            <w:tcBorders>
              <w:top w:val="single" w:sz="4" w:space="0" w:color="auto"/>
              <w:left w:val="single" w:sz="4" w:space="0" w:color="auto"/>
              <w:bottom w:val="single" w:sz="4" w:space="0" w:color="auto"/>
              <w:right w:val="single" w:sz="4" w:space="0" w:color="auto"/>
            </w:tcBorders>
          </w:tcPr>
          <w:p w:rsidR="005E6823" w:rsidRPr="00472C0B" w:rsidRDefault="005E6823" w:rsidP="00193AAB">
            <w:pPr>
              <w:suppressAutoHyphens w:val="0"/>
              <w:autoSpaceDE/>
              <w:rPr>
                <w:rStyle w:val="7"/>
                <w:color w:val="auto"/>
                <w:sz w:val="22"/>
                <w:szCs w:val="22"/>
              </w:rPr>
            </w:pPr>
            <w:r w:rsidRPr="00472C0B">
              <w:rPr>
                <w:rStyle w:val="7"/>
                <w:color w:val="auto"/>
                <w:sz w:val="22"/>
                <w:szCs w:val="22"/>
              </w:rPr>
              <w:t>Ут</w:t>
            </w:r>
            <w:r>
              <w:rPr>
                <w:rStyle w:val="7"/>
                <w:color w:val="auto"/>
                <w:sz w:val="22"/>
                <w:szCs w:val="22"/>
              </w:rPr>
              <w:t xml:space="preserve">верждена педагогическим советом от </w:t>
            </w:r>
            <w:r w:rsidR="00193AAB">
              <w:rPr>
                <w:rStyle w:val="7"/>
                <w:color w:val="auto"/>
                <w:sz w:val="22"/>
                <w:szCs w:val="22"/>
              </w:rPr>
              <w:t>01.09.2017</w:t>
            </w:r>
            <w:r w:rsidR="00193AAB" w:rsidRPr="00472C0B">
              <w:rPr>
                <w:rStyle w:val="7"/>
                <w:color w:val="auto"/>
                <w:sz w:val="22"/>
                <w:szCs w:val="22"/>
              </w:rPr>
              <w:t xml:space="preserve">г.      </w:t>
            </w:r>
          </w:p>
        </w:tc>
      </w:tr>
      <w:tr w:rsidR="005E6823"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5E6823" w:rsidRPr="00472C0B" w:rsidRDefault="005E6823" w:rsidP="00F540AD">
            <w:pPr>
              <w:suppressAutoHyphens w:val="0"/>
              <w:autoSpaceDE/>
              <w:rPr>
                <w:rStyle w:val="7"/>
                <w:color w:val="auto"/>
                <w:sz w:val="22"/>
                <w:szCs w:val="22"/>
              </w:rPr>
            </w:pPr>
            <w:r w:rsidRPr="00472C0B">
              <w:rPr>
                <w:rStyle w:val="7"/>
                <w:color w:val="auto"/>
                <w:sz w:val="22"/>
                <w:szCs w:val="22"/>
              </w:rPr>
              <w:t xml:space="preserve">Образовательная программа </w:t>
            </w:r>
            <w:r w:rsidR="00F540AD">
              <w:rPr>
                <w:rStyle w:val="7"/>
                <w:color w:val="auto"/>
                <w:sz w:val="22"/>
                <w:szCs w:val="22"/>
              </w:rPr>
              <w:t xml:space="preserve"> основного общего образования</w:t>
            </w:r>
          </w:p>
        </w:tc>
        <w:tc>
          <w:tcPr>
            <w:tcW w:w="6339" w:type="dxa"/>
            <w:tcBorders>
              <w:top w:val="single" w:sz="4" w:space="0" w:color="auto"/>
              <w:left w:val="single" w:sz="4" w:space="0" w:color="auto"/>
              <w:bottom w:val="single" w:sz="4" w:space="0" w:color="auto"/>
              <w:right w:val="single" w:sz="4" w:space="0" w:color="auto"/>
            </w:tcBorders>
          </w:tcPr>
          <w:p w:rsidR="005E6823" w:rsidRPr="00472C0B" w:rsidRDefault="005E6823" w:rsidP="00193AAB">
            <w:pPr>
              <w:suppressAutoHyphens w:val="0"/>
              <w:autoSpaceDE/>
              <w:rPr>
                <w:rStyle w:val="7"/>
                <w:color w:val="auto"/>
                <w:sz w:val="22"/>
                <w:szCs w:val="22"/>
              </w:rPr>
            </w:pPr>
            <w:r w:rsidRPr="00472C0B">
              <w:rPr>
                <w:rStyle w:val="7"/>
                <w:color w:val="auto"/>
                <w:sz w:val="22"/>
                <w:szCs w:val="22"/>
              </w:rPr>
              <w:t>Утвержде</w:t>
            </w:r>
            <w:r>
              <w:rPr>
                <w:rStyle w:val="7"/>
                <w:color w:val="auto"/>
                <w:sz w:val="22"/>
                <w:szCs w:val="22"/>
              </w:rPr>
              <w:t xml:space="preserve">на  педагогическим советом от </w:t>
            </w:r>
            <w:r w:rsidR="00193AAB">
              <w:rPr>
                <w:rStyle w:val="7"/>
                <w:color w:val="auto"/>
                <w:sz w:val="22"/>
                <w:szCs w:val="22"/>
              </w:rPr>
              <w:t>01.09.2017</w:t>
            </w:r>
            <w:r w:rsidR="00193AAB" w:rsidRPr="00472C0B">
              <w:rPr>
                <w:rStyle w:val="7"/>
                <w:color w:val="auto"/>
                <w:sz w:val="22"/>
                <w:szCs w:val="22"/>
              </w:rPr>
              <w:t xml:space="preserve">г.      </w:t>
            </w:r>
          </w:p>
        </w:tc>
      </w:tr>
      <w:tr w:rsidR="00F540AD"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540AD" w:rsidRPr="00472C0B" w:rsidRDefault="00F540AD" w:rsidP="00F540AD">
            <w:pPr>
              <w:suppressAutoHyphens w:val="0"/>
              <w:autoSpaceDE/>
              <w:rPr>
                <w:rStyle w:val="7"/>
                <w:color w:val="auto"/>
                <w:sz w:val="22"/>
                <w:szCs w:val="22"/>
              </w:rPr>
            </w:pPr>
            <w:r w:rsidRPr="00472C0B">
              <w:rPr>
                <w:rStyle w:val="7"/>
                <w:color w:val="auto"/>
                <w:sz w:val="22"/>
                <w:szCs w:val="22"/>
              </w:rPr>
              <w:t xml:space="preserve">Образовательная программа </w:t>
            </w:r>
            <w:r>
              <w:rPr>
                <w:rStyle w:val="7"/>
                <w:color w:val="auto"/>
                <w:sz w:val="22"/>
                <w:szCs w:val="22"/>
              </w:rPr>
              <w:t xml:space="preserve"> среднего общего образования</w:t>
            </w:r>
          </w:p>
        </w:tc>
        <w:tc>
          <w:tcPr>
            <w:tcW w:w="6339" w:type="dxa"/>
            <w:tcBorders>
              <w:top w:val="single" w:sz="4" w:space="0" w:color="auto"/>
              <w:left w:val="single" w:sz="4" w:space="0" w:color="auto"/>
              <w:bottom w:val="single" w:sz="4" w:space="0" w:color="auto"/>
              <w:right w:val="single" w:sz="4" w:space="0" w:color="auto"/>
            </w:tcBorders>
          </w:tcPr>
          <w:p w:rsidR="00F540AD" w:rsidRPr="00472C0B" w:rsidRDefault="00F540AD" w:rsidP="00193AAB">
            <w:pPr>
              <w:suppressAutoHyphens w:val="0"/>
              <w:autoSpaceDE/>
              <w:rPr>
                <w:rStyle w:val="7"/>
                <w:color w:val="auto"/>
                <w:sz w:val="22"/>
                <w:szCs w:val="22"/>
              </w:rPr>
            </w:pPr>
            <w:r w:rsidRPr="00472C0B">
              <w:rPr>
                <w:rStyle w:val="7"/>
                <w:color w:val="auto"/>
                <w:sz w:val="22"/>
                <w:szCs w:val="22"/>
              </w:rPr>
              <w:t>Утвержде</w:t>
            </w:r>
            <w:r>
              <w:rPr>
                <w:rStyle w:val="7"/>
                <w:color w:val="auto"/>
                <w:sz w:val="22"/>
                <w:szCs w:val="22"/>
              </w:rPr>
              <w:t xml:space="preserve">на  педагогическим советом от </w:t>
            </w:r>
            <w:r w:rsidR="00193AAB">
              <w:rPr>
                <w:rStyle w:val="7"/>
                <w:color w:val="auto"/>
                <w:sz w:val="22"/>
                <w:szCs w:val="22"/>
              </w:rPr>
              <w:t>01.09.2017</w:t>
            </w:r>
            <w:r w:rsidR="00193AAB" w:rsidRPr="00472C0B">
              <w:rPr>
                <w:rStyle w:val="7"/>
                <w:color w:val="auto"/>
                <w:sz w:val="22"/>
                <w:szCs w:val="22"/>
              </w:rPr>
              <w:t xml:space="preserve">г.      </w:t>
            </w:r>
          </w:p>
        </w:tc>
      </w:tr>
      <w:tr w:rsidR="00F540AD"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540AD" w:rsidRPr="00472C0B" w:rsidRDefault="00F540AD" w:rsidP="00F540AD">
            <w:pPr>
              <w:suppressAutoHyphens w:val="0"/>
              <w:autoSpaceDE/>
              <w:rPr>
                <w:rStyle w:val="7"/>
                <w:color w:val="auto"/>
                <w:sz w:val="22"/>
                <w:szCs w:val="22"/>
              </w:rPr>
            </w:pPr>
            <w:r w:rsidRPr="00472C0B">
              <w:rPr>
                <w:rStyle w:val="7"/>
                <w:color w:val="auto"/>
                <w:sz w:val="22"/>
                <w:szCs w:val="22"/>
              </w:rPr>
              <w:t xml:space="preserve">Образовательная программа </w:t>
            </w:r>
            <w:r>
              <w:rPr>
                <w:rStyle w:val="7"/>
                <w:color w:val="auto"/>
                <w:sz w:val="22"/>
                <w:szCs w:val="22"/>
              </w:rPr>
              <w:t xml:space="preserve"> дошкольного общего образования</w:t>
            </w:r>
          </w:p>
        </w:tc>
        <w:tc>
          <w:tcPr>
            <w:tcW w:w="6339" w:type="dxa"/>
            <w:tcBorders>
              <w:top w:val="single" w:sz="4" w:space="0" w:color="auto"/>
              <w:left w:val="single" w:sz="4" w:space="0" w:color="auto"/>
              <w:bottom w:val="single" w:sz="4" w:space="0" w:color="auto"/>
              <w:right w:val="single" w:sz="4" w:space="0" w:color="auto"/>
            </w:tcBorders>
          </w:tcPr>
          <w:p w:rsidR="00F540AD" w:rsidRPr="00472C0B" w:rsidRDefault="00F540AD" w:rsidP="00193AAB">
            <w:pPr>
              <w:suppressAutoHyphens w:val="0"/>
              <w:autoSpaceDE/>
              <w:rPr>
                <w:rStyle w:val="7"/>
                <w:color w:val="auto"/>
                <w:sz w:val="22"/>
                <w:szCs w:val="22"/>
              </w:rPr>
            </w:pPr>
            <w:r w:rsidRPr="00472C0B">
              <w:rPr>
                <w:rStyle w:val="7"/>
                <w:color w:val="auto"/>
                <w:sz w:val="22"/>
                <w:szCs w:val="22"/>
              </w:rPr>
              <w:t>Утвержде</w:t>
            </w:r>
            <w:r>
              <w:rPr>
                <w:rStyle w:val="7"/>
                <w:color w:val="auto"/>
                <w:sz w:val="22"/>
                <w:szCs w:val="22"/>
              </w:rPr>
              <w:t>на  педагогическим советом от</w:t>
            </w:r>
            <w:r w:rsidR="00193AAB">
              <w:rPr>
                <w:rStyle w:val="7"/>
                <w:color w:val="auto"/>
                <w:sz w:val="22"/>
                <w:szCs w:val="22"/>
              </w:rPr>
              <w:t>01.09.2017</w:t>
            </w:r>
            <w:r w:rsidR="00193AAB" w:rsidRPr="00472C0B">
              <w:rPr>
                <w:rStyle w:val="7"/>
                <w:color w:val="auto"/>
                <w:sz w:val="22"/>
                <w:szCs w:val="22"/>
              </w:rPr>
              <w:t xml:space="preserve">г.      </w:t>
            </w:r>
          </w:p>
        </w:tc>
      </w:tr>
      <w:tr w:rsidR="00F540AD" w:rsidRPr="009D08A4">
        <w:trPr>
          <w:jc w:val="center"/>
        </w:trPr>
        <w:tc>
          <w:tcPr>
            <w:tcW w:w="10167" w:type="dxa"/>
            <w:gridSpan w:val="2"/>
            <w:tcBorders>
              <w:top w:val="single" w:sz="4" w:space="0" w:color="auto"/>
              <w:left w:val="single" w:sz="4" w:space="0" w:color="auto"/>
              <w:bottom w:val="single" w:sz="4" w:space="0" w:color="auto"/>
              <w:right w:val="single" w:sz="4" w:space="0" w:color="auto"/>
            </w:tcBorders>
          </w:tcPr>
          <w:p w:rsidR="00F540AD" w:rsidRPr="00472C0B" w:rsidRDefault="00F540AD" w:rsidP="00C07A68">
            <w:pPr>
              <w:suppressAutoHyphens w:val="0"/>
              <w:autoSpaceDE/>
              <w:jc w:val="both"/>
              <w:rPr>
                <w:rStyle w:val="7"/>
                <w:color w:val="auto"/>
                <w:sz w:val="22"/>
                <w:szCs w:val="22"/>
              </w:rPr>
            </w:pPr>
            <w:r w:rsidRPr="00472C0B">
              <w:rPr>
                <w:rStyle w:val="7"/>
                <w:color w:val="auto"/>
                <w:sz w:val="22"/>
                <w:szCs w:val="22"/>
              </w:rPr>
              <w:t>Финансовая деятельность ОУ:</w:t>
            </w:r>
          </w:p>
        </w:tc>
      </w:tr>
      <w:tr w:rsidR="00F540AD"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540AD" w:rsidRPr="00472C0B" w:rsidRDefault="00F540AD" w:rsidP="00C07A68">
            <w:pPr>
              <w:suppressAutoHyphens w:val="0"/>
              <w:autoSpaceDE/>
              <w:rPr>
                <w:rStyle w:val="7"/>
                <w:color w:val="auto"/>
                <w:sz w:val="22"/>
                <w:szCs w:val="22"/>
              </w:rPr>
            </w:pPr>
            <w:r w:rsidRPr="00472C0B">
              <w:rPr>
                <w:color w:val="auto"/>
                <w:sz w:val="22"/>
                <w:szCs w:val="22"/>
                <w:lang w:eastAsia="ru-RU"/>
              </w:rPr>
              <w:t xml:space="preserve">Банковские реквизиты:  </w:t>
            </w:r>
          </w:p>
        </w:tc>
        <w:tc>
          <w:tcPr>
            <w:tcW w:w="6339" w:type="dxa"/>
            <w:tcBorders>
              <w:top w:val="single" w:sz="4" w:space="0" w:color="auto"/>
              <w:left w:val="single" w:sz="4" w:space="0" w:color="auto"/>
              <w:bottom w:val="single" w:sz="4" w:space="0" w:color="auto"/>
              <w:right w:val="single" w:sz="4" w:space="0" w:color="auto"/>
            </w:tcBorders>
          </w:tcPr>
          <w:p w:rsidR="00F540AD" w:rsidRPr="00472C0B" w:rsidRDefault="00F540AD" w:rsidP="00C07A68">
            <w:pPr>
              <w:suppressAutoHyphens w:val="0"/>
              <w:autoSpaceDE/>
              <w:jc w:val="both"/>
              <w:rPr>
                <w:rStyle w:val="7"/>
                <w:color w:val="auto"/>
                <w:sz w:val="22"/>
                <w:szCs w:val="22"/>
              </w:rPr>
            </w:pPr>
            <w:r w:rsidRPr="00472C0B">
              <w:rPr>
                <w:color w:val="auto"/>
                <w:sz w:val="22"/>
                <w:szCs w:val="22"/>
                <w:lang w:eastAsia="ru-RU"/>
              </w:rPr>
              <w:t xml:space="preserve">ГРКЦ НБ  Республика Хакасия Банка России г. Абакан </w:t>
            </w:r>
          </w:p>
        </w:tc>
      </w:tr>
      <w:tr w:rsidR="00F540AD"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540AD" w:rsidRPr="00472C0B" w:rsidRDefault="00F540AD" w:rsidP="00C07A68">
            <w:pPr>
              <w:suppressAutoHyphens w:val="0"/>
              <w:autoSpaceDE/>
              <w:rPr>
                <w:color w:val="auto"/>
                <w:lang w:eastAsia="ru-RU"/>
              </w:rPr>
            </w:pPr>
            <w:r w:rsidRPr="00472C0B">
              <w:rPr>
                <w:color w:val="auto"/>
                <w:sz w:val="22"/>
                <w:szCs w:val="22"/>
                <w:lang w:eastAsia="ru-RU"/>
              </w:rPr>
              <w:t xml:space="preserve">Р/с   </w:t>
            </w:r>
          </w:p>
        </w:tc>
        <w:tc>
          <w:tcPr>
            <w:tcW w:w="6339" w:type="dxa"/>
            <w:tcBorders>
              <w:top w:val="single" w:sz="4" w:space="0" w:color="auto"/>
              <w:left w:val="single" w:sz="4" w:space="0" w:color="auto"/>
              <w:bottom w:val="single" w:sz="4" w:space="0" w:color="auto"/>
              <w:right w:val="single" w:sz="4" w:space="0" w:color="auto"/>
            </w:tcBorders>
          </w:tcPr>
          <w:p w:rsidR="00F540AD" w:rsidRPr="00472C0B" w:rsidRDefault="00193AAB" w:rsidP="00193AAB">
            <w:pPr>
              <w:suppressAutoHyphens w:val="0"/>
              <w:autoSpaceDE/>
              <w:rPr>
                <w:rStyle w:val="7"/>
                <w:color w:val="auto"/>
                <w:sz w:val="22"/>
                <w:szCs w:val="22"/>
              </w:rPr>
            </w:pPr>
            <w:r>
              <w:rPr>
                <w:rStyle w:val="7"/>
                <w:color w:val="auto"/>
                <w:sz w:val="22"/>
                <w:szCs w:val="22"/>
              </w:rPr>
              <w:t>40701810500951000040</w:t>
            </w:r>
          </w:p>
        </w:tc>
      </w:tr>
      <w:tr w:rsidR="00F540AD"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540AD" w:rsidRPr="00472C0B" w:rsidRDefault="00F540AD" w:rsidP="00C07A68">
            <w:pPr>
              <w:suppressAutoHyphens w:val="0"/>
              <w:autoSpaceDE/>
              <w:rPr>
                <w:color w:val="auto"/>
                <w:lang w:eastAsia="ru-RU"/>
              </w:rPr>
            </w:pPr>
            <w:r w:rsidRPr="00472C0B">
              <w:rPr>
                <w:color w:val="auto"/>
                <w:sz w:val="22"/>
                <w:szCs w:val="22"/>
                <w:lang w:eastAsia="ru-RU"/>
              </w:rPr>
              <w:t>БИК</w:t>
            </w:r>
          </w:p>
        </w:tc>
        <w:tc>
          <w:tcPr>
            <w:tcW w:w="6339" w:type="dxa"/>
            <w:tcBorders>
              <w:top w:val="single" w:sz="4" w:space="0" w:color="auto"/>
              <w:left w:val="single" w:sz="4" w:space="0" w:color="auto"/>
              <w:bottom w:val="single" w:sz="4" w:space="0" w:color="auto"/>
              <w:right w:val="single" w:sz="4" w:space="0" w:color="auto"/>
            </w:tcBorders>
          </w:tcPr>
          <w:p w:rsidR="00F540AD" w:rsidRPr="00472C0B" w:rsidRDefault="00193AAB" w:rsidP="00C07A68">
            <w:pPr>
              <w:suppressAutoHyphens w:val="0"/>
              <w:autoSpaceDE/>
              <w:rPr>
                <w:rStyle w:val="7"/>
                <w:color w:val="auto"/>
                <w:sz w:val="22"/>
                <w:szCs w:val="22"/>
              </w:rPr>
            </w:pPr>
            <w:r>
              <w:rPr>
                <w:rStyle w:val="7"/>
                <w:color w:val="auto"/>
                <w:sz w:val="22"/>
                <w:szCs w:val="22"/>
              </w:rPr>
              <w:t>049514001</w:t>
            </w:r>
          </w:p>
        </w:tc>
      </w:tr>
      <w:tr w:rsidR="00F540AD"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540AD" w:rsidRPr="00472C0B" w:rsidRDefault="00F540AD" w:rsidP="00C07A68">
            <w:pPr>
              <w:suppressAutoHyphens w:val="0"/>
              <w:autoSpaceDE/>
              <w:rPr>
                <w:color w:val="auto"/>
                <w:lang w:eastAsia="ru-RU"/>
              </w:rPr>
            </w:pPr>
            <w:r w:rsidRPr="00472C0B">
              <w:rPr>
                <w:color w:val="auto"/>
                <w:sz w:val="22"/>
                <w:szCs w:val="22"/>
                <w:lang w:eastAsia="ru-RU"/>
              </w:rPr>
              <w:t>КПП</w:t>
            </w:r>
          </w:p>
        </w:tc>
        <w:tc>
          <w:tcPr>
            <w:tcW w:w="6339" w:type="dxa"/>
            <w:tcBorders>
              <w:top w:val="single" w:sz="4" w:space="0" w:color="auto"/>
              <w:left w:val="single" w:sz="4" w:space="0" w:color="auto"/>
              <w:bottom w:val="single" w:sz="4" w:space="0" w:color="auto"/>
              <w:right w:val="single" w:sz="4" w:space="0" w:color="auto"/>
            </w:tcBorders>
          </w:tcPr>
          <w:p w:rsidR="00F540AD" w:rsidRPr="00472C0B" w:rsidRDefault="00F540AD" w:rsidP="00C07A68">
            <w:pPr>
              <w:suppressAutoHyphens w:val="0"/>
              <w:autoSpaceDE/>
              <w:rPr>
                <w:rStyle w:val="7"/>
                <w:color w:val="auto"/>
                <w:sz w:val="22"/>
                <w:szCs w:val="22"/>
              </w:rPr>
            </w:pPr>
            <w:r w:rsidRPr="00472C0B">
              <w:rPr>
                <w:rStyle w:val="7"/>
                <w:color w:val="auto"/>
                <w:sz w:val="22"/>
                <w:szCs w:val="22"/>
              </w:rPr>
              <w:t>190801001</w:t>
            </w:r>
          </w:p>
        </w:tc>
      </w:tr>
      <w:tr w:rsidR="00F540AD"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540AD" w:rsidRPr="00472C0B" w:rsidRDefault="00F540AD" w:rsidP="00C07A68">
            <w:pPr>
              <w:suppressAutoHyphens w:val="0"/>
              <w:autoSpaceDE/>
              <w:rPr>
                <w:color w:val="auto"/>
                <w:lang w:eastAsia="ru-RU"/>
              </w:rPr>
            </w:pPr>
            <w:r w:rsidRPr="00472C0B">
              <w:rPr>
                <w:color w:val="auto"/>
                <w:sz w:val="22"/>
                <w:szCs w:val="22"/>
                <w:lang w:eastAsia="ru-RU"/>
              </w:rPr>
              <w:t>ОКАТО</w:t>
            </w:r>
          </w:p>
        </w:tc>
        <w:tc>
          <w:tcPr>
            <w:tcW w:w="6339" w:type="dxa"/>
            <w:tcBorders>
              <w:top w:val="single" w:sz="4" w:space="0" w:color="auto"/>
              <w:left w:val="single" w:sz="4" w:space="0" w:color="auto"/>
              <w:bottom w:val="single" w:sz="4" w:space="0" w:color="auto"/>
              <w:right w:val="single" w:sz="4" w:space="0" w:color="auto"/>
            </w:tcBorders>
          </w:tcPr>
          <w:p w:rsidR="00F540AD" w:rsidRPr="00472C0B" w:rsidRDefault="00F540AD" w:rsidP="00C07A68">
            <w:pPr>
              <w:suppressAutoHyphens w:val="0"/>
              <w:autoSpaceDE/>
              <w:jc w:val="both"/>
              <w:rPr>
                <w:rStyle w:val="7"/>
                <w:color w:val="auto"/>
                <w:sz w:val="22"/>
                <w:szCs w:val="22"/>
              </w:rPr>
            </w:pPr>
            <w:r w:rsidRPr="00472C0B">
              <w:rPr>
                <w:color w:val="auto"/>
                <w:sz w:val="22"/>
                <w:szCs w:val="22"/>
                <w:lang w:eastAsia="ru-RU"/>
              </w:rPr>
              <w:t>Код 952</w:t>
            </w:r>
            <w:r w:rsidR="00193AAB">
              <w:rPr>
                <w:color w:val="auto"/>
                <w:sz w:val="22"/>
                <w:szCs w:val="22"/>
                <w:lang w:eastAsia="ru-RU"/>
              </w:rPr>
              <w:t>20805000</w:t>
            </w:r>
          </w:p>
        </w:tc>
      </w:tr>
      <w:tr w:rsidR="00F540AD"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540AD" w:rsidRPr="00472C0B" w:rsidRDefault="00F540AD" w:rsidP="00C07A68">
            <w:pPr>
              <w:suppressAutoHyphens w:val="0"/>
              <w:autoSpaceDE/>
              <w:rPr>
                <w:color w:val="auto"/>
                <w:lang w:eastAsia="ru-RU"/>
              </w:rPr>
            </w:pPr>
            <w:r w:rsidRPr="00472C0B">
              <w:rPr>
                <w:color w:val="auto"/>
                <w:sz w:val="22"/>
                <w:szCs w:val="22"/>
                <w:lang w:eastAsia="ru-RU"/>
              </w:rPr>
              <w:t xml:space="preserve">Л/сч.   </w:t>
            </w:r>
          </w:p>
        </w:tc>
        <w:tc>
          <w:tcPr>
            <w:tcW w:w="6339" w:type="dxa"/>
            <w:tcBorders>
              <w:top w:val="single" w:sz="4" w:space="0" w:color="auto"/>
              <w:left w:val="single" w:sz="4" w:space="0" w:color="auto"/>
              <w:bottom w:val="single" w:sz="4" w:space="0" w:color="auto"/>
              <w:right w:val="single" w:sz="4" w:space="0" w:color="auto"/>
            </w:tcBorders>
          </w:tcPr>
          <w:p w:rsidR="00F540AD" w:rsidRPr="00472C0B" w:rsidRDefault="00193AAB" w:rsidP="00C07A68">
            <w:pPr>
              <w:suppressAutoHyphens w:val="0"/>
              <w:autoSpaceDE/>
              <w:rPr>
                <w:rStyle w:val="7"/>
                <w:color w:val="auto"/>
                <w:sz w:val="22"/>
                <w:szCs w:val="22"/>
              </w:rPr>
            </w:pPr>
            <w:r>
              <w:rPr>
                <w:rStyle w:val="7"/>
                <w:color w:val="auto"/>
                <w:sz w:val="22"/>
                <w:szCs w:val="22"/>
              </w:rPr>
              <w:t>20806</w:t>
            </w:r>
            <w:r w:rsidR="00F540AD" w:rsidRPr="00472C0B">
              <w:rPr>
                <w:rStyle w:val="7"/>
                <w:color w:val="auto"/>
                <w:sz w:val="22"/>
                <w:szCs w:val="22"/>
                <w:lang w:val="en-GB"/>
              </w:rPr>
              <w:t>U</w:t>
            </w:r>
            <w:r>
              <w:rPr>
                <w:rStyle w:val="7"/>
                <w:color w:val="auto"/>
                <w:sz w:val="22"/>
                <w:szCs w:val="22"/>
              </w:rPr>
              <w:t>88550</w:t>
            </w:r>
          </w:p>
        </w:tc>
      </w:tr>
      <w:tr w:rsidR="00F540AD" w:rsidRPr="009D08A4">
        <w:trPr>
          <w:jc w:val="center"/>
        </w:trPr>
        <w:tc>
          <w:tcPr>
            <w:tcW w:w="3828" w:type="dxa"/>
            <w:tcBorders>
              <w:top w:val="single" w:sz="4" w:space="0" w:color="auto"/>
              <w:left w:val="single" w:sz="4" w:space="0" w:color="auto"/>
              <w:bottom w:val="single" w:sz="4" w:space="0" w:color="auto"/>
              <w:right w:val="single" w:sz="4" w:space="0" w:color="auto"/>
            </w:tcBorders>
          </w:tcPr>
          <w:p w:rsidR="00F540AD" w:rsidRPr="00472C0B" w:rsidRDefault="00F540AD" w:rsidP="00C07A68">
            <w:pPr>
              <w:suppressAutoHyphens w:val="0"/>
              <w:autoSpaceDE/>
              <w:rPr>
                <w:rStyle w:val="7"/>
                <w:color w:val="auto"/>
                <w:sz w:val="22"/>
                <w:szCs w:val="22"/>
              </w:rPr>
            </w:pPr>
            <w:r w:rsidRPr="00472C0B">
              <w:rPr>
                <w:rStyle w:val="7"/>
                <w:color w:val="auto"/>
                <w:sz w:val="22"/>
                <w:szCs w:val="22"/>
              </w:rPr>
              <w:t xml:space="preserve">Учредитель </w:t>
            </w:r>
          </w:p>
          <w:p w:rsidR="00F540AD" w:rsidRPr="00472C0B" w:rsidRDefault="00F540AD" w:rsidP="00C07A68">
            <w:pPr>
              <w:suppressAutoHyphens w:val="0"/>
              <w:autoSpaceDE/>
              <w:rPr>
                <w:rStyle w:val="7"/>
                <w:color w:val="auto"/>
                <w:sz w:val="22"/>
                <w:szCs w:val="22"/>
              </w:rPr>
            </w:pPr>
            <w:r w:rsidRPr="00472C0B">
              <w:rPr>
                <w:rStyle w:val="7"/>
                <w:color w:val="auto"/>
                <w:sz w:val="22"/>
                <w:szCs w:val="22"/>
              </w:rPr>
              <w:t>(название органа власти, юридического или физического лица)</w:t>
            </w:r>
          </w:p>
        </w:tc>
        <w:tc>
          <w:tcPr>
            <w:tcW w:w="6339" w:type="dxa"/>
            <w:tcBorders>
              <w:top w:val="single" w:sz="4" w:space="0" w:color="auto"/>
              <w:left w:val="single" w:sz="4" w:space="0" w:color="auto"/>
              <w:bottom w:val="single" w:sz="4" w:space="0" w:color="auto"/>
              <w:right w:val="single" w:sz="4" w:space="0" w:color="auto"/>
            </w:tcBorders>
          </w:tcPr>
          <w:p w:rsidR="00F540AD" w:rsidRPr="00472C0B" w:rsidRDefault="00F540AD" w:rsidP="00C07A68">
            <w:pPr>
              <w:suppressAutoHyphens w:val="0"/>
              <w:autoSpaceDE/>
              <w:jc w:val="both"/>
              <w:rPr>
                <w:color w:val="auto"/>
                <w:lang w:eastAsia="ru-RU"/>
              </w:rPr>
            </w:pPr>
            <w:r w:rsidRPr="00472C0B">
              <w:rPr>
                <w:color w:val="auto"/>
                <w:sz w:val="22"/>
                <w:szCs w:val="22"/>
                <w:lang w:eastAsia="ru-RU"/>
              </w:rPr>
              <w:t xml:space="preserve">Орджоникидзевский район в лице Администрации Орджоникидзевского района республики Хакасия. Место нахождения Учредителя: 655250, Республика Хакасия, п. Копьево, ул. Кирова, 16. полномочия и функции Учредителя осуществляет Управления  образования </w:t>
            </w:r>
            <w:r w:rsidRPr="00472C0B">
              <w:rPr>
                <w:i/>
                <w:iCs/>
                <w:color w:val="auto"/>
                <w:sz w:val="22"/>
                <w:szCs w:val="22"/>
                <w:lang w:eastAsia="ru-RU"/>
              </w:rPr>
              <w:t xml:space="preserve"> </w:t>
            </w:r>
            <w:r w:rsidRPr="00472C0B">
              <w:rPr>
                <w:color w:val="auto"/>
                <w:sz w:val="22"/>
                <w:szCs w:val="22"/>
                <w:lang w:eastAsia="ru-RU"/>
              </w:rPr>
              <w:t xml:space="preserve">Администрации </w:t>
            </w:r>
            <w:r w:rsidRPr="00472C0B">
              <w:rPr>
                <w:color w:val="auto"/>
                <w:sz w:val="22"/>
                <w:szCs w:val="22"/>
                <w:lang w:eastAsia="ru-RU"/>
              </w:rPr>
              <w:lastRenderedPageBreak/>
              <w:t>Орджоникидзевского района, отдельные полномочия и функции Учредителя в сфере управления и распоряжения имуществом – Управление муниципального имущества Администрации Орджоникидзевского района Республики Хакасия. Собственность имущества Учреждения является  Администрация Орджоникидзевского района</w:t>
            </w:r>
          </w:p>
        </w:tc>
      </w:tr>
    </w:tbl>
    <w:p w:rsidR="00FF0839" w:rsidRDefault="00FF0839" w:rsidP="00FF0839">
      <w:pPr>
        <w:suppressAutoHyphens w:val="0"/>
        <w:autoSpaceDE/>
        <w:jc w:val="both"/>
        <w:rPr>
          <w:sz w:val="28"/>
          <w:szCs w:val="28"/>
        </w:rPr>
      </w:pPr>
    </w:p>
    <w:p w:rsidR="00FF0839" w:rsidRDefault="005B3772" w:rsidP="00FF0839">
      <w:pPr>
        <w:pStyle w:val="1"/>
        <w:tabs>
          <w:tab w:val="num" w:pos="0"/>
          <w:tab w:val="num" w:pos="2700"/>
        </w:tabs>
        <w:suppressAutoHyphens/>
        <w:autoSpaceDE w:val="0"/>
        <w:autoSpaceDN w:val="0"/>
        <w:spacing w:before="0" w:after="0"/>
        <w:jc w:val="center"/>
        <w:rPr>
          <w:rFonts w:ascii="Times New Roman" w:hAnsi="Times New Roman" w:cs="Times New Roman"/>
          <w:sz w:val="26"/>
          <w:szCs w:val="26"/>
        </w:rPr>
      </w:pPr>
      <w:r>
        <w:rPr>
          <w:rFonts w:ascii="Times New Roman" w:hAnsi="Times New Roman" w:cs="Times New Roman"/>
          <w:sz w:val="26"/>
          <w:szCs w:val="26"/>
        </w:rPr>
        <w:t xml:space="preserve">Руководитель </w:t>
      </w:r>
      <w:r w:rsidR="00FF0839" w:rsidRPr="00A347B1">
        <w:rPr>
          <w:rFonts w:ascii="Times New Roman" w:hAnsi="Times New Roman" w:cs="Times New Roman"/>
          <w:sz w:val="26"/>
          <w:szCs w:val="26"/>
        </w:rPr>
        <w:t>общеобразовательного учреждения</w:t>
      </w:r>
    </w:p>
    <w:p w:rsidR="00FF0839" w:rsidRPr="00D33AC3" w:rsidRDefault="00FF0839" w:rsidP="00FF0839">
      <w:pPr>
        <w:rPr>
          <w:lang w:eastAsia="ru-RU"/>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412"/>
        <w:gridCol w:w="2484"/>
        <w:gridCol w:w="2062"/>
        <w:gridCol w:w="1781"/>
      </w:tblGrid>
      <w:tr w:rsidR="00FF0839" w:rsidRPr="00617987">
        <w:trPr>
          <w:jc w:val="center"/>
        </w:trPr>
        <w:tc>
          <w:tcPr>
            <w:tcW w:w="1664" w:type="dxa"/>
            <w:vMerge w:val="restart"/>
            <w:tcBorders>
              <w:top w:val="single" w:sz="4" w:space="0" w:color="auto"/>
              <w:left w:val="single" w:sz="4" w:space="0" w:color="auto"/>
              <w:bottom w:val="single" w:sz="4" w:space="0" w:color="auto"/>
              <w:right w:val="single" w:sz="4" w:space="0" w:color="auto"/>
            </w:tcBorders>
          </w:tcPr>
          <w:p w:rsidR="00FF0839" w:rsidRPr="00617987" w:rsidRDefault="00FF0839" w:rsidP="00C07A68">
            <w:pPr>
              <w:tabs>
                <w:tab w:val="num" w:pos="0"/>
              </w:tabs>
              <w:suppressAutoHyphens w:val="0"/>
              <w:autoSpaceDE/>
              <w:rPr>
                <w:b/>
                <w:bCs/>
                <w:color w:val="auto"/>
                <w:sz w:val="22"/>
                <w:szCs w:val="22"/>
                <w:lang w:eastAsia="ru-RU"/>
              </w:rPr>
            </w:pPr>
            <w:r w:rsidRPr="00617987">
              <w:rPr>
                <w:b/>
                <w:bCs/>
                <w:color w:val="auto"/>
                <w:sz w:val="22"/>
                <w:szCs w:val="22"/>
                <w:lang w:eastAsia="ru-RU"/>
              </w:rPr>
              <w:t>Должность</w:t>
            </w:r>
          </w:p>
        </w:tc>
        <w:tc>
          <w:tcPr>
            <w:tcW w:w="2412" w:type="dxa"/>
            <w:vMerge w:val="restart"/>
            <w:tcBorders>
              <w:top w:val="single" w:sz="4" w:space="0" w:color="auto"/>
              <w:left w:val="single" w:sz="4" w:space="0" w:color="auto"/>
              <w:bottom w:val="single" w:sz="4" w:space="0" w:color="auto"/>
              <w:right w:val="single" w:sz="4" w:space="0" w:color="auto"/>
            </w:tcBorders>
          </w:tcPr>
          <w:p w:rsidR="00FF0839" w:rsidRPr="00617987" w:rsidRDefault="00FF0839" w:rsidP="00C07A68">
            <w:pPr>
              <w:tabs>
                <w:tab w:val="num" w:pos="0"/>
              </w:tabs>
              <w:suppressAutoHyphens w:val="0"/>
              <w:autoSpaceDE/>
              <w:rPr>
                <w:b/>
                <w:bCs/>
                <w:color w:val="auto"/>
                <w:sz w:val="22"/>
                <w:szCs w:val="22"/>
                <w:lang w:eastAsia="ru-RU"/>
              </w:rPr>
            </w:pPr>
            <w:r w:rsidRPr="00617987">
              <w:rPr>
                <w:b/>
                <w:bCs/>
                <w:color w:val="auto"/>
                <w:sz w:val="22"/>
                <w:szCs w:val="22"/>
                <w:lang w:eastAsia="ru-RU"/>
              </w:rPr>
              <w:t>ФИО полностью</w:t>
            </w:r>
          </w:p>
        </w:tc>
        <w:tc>
          <w:tcPr>
            <w:tcW w:w="4546" w:type="dxa"/>
            <w:gridSpan w:val="2"/>
            <w:tcBorders>
              <w:top w:val="single" w:sz="4" w:space="0" w:color="auto"/>
              <w:left w:val="single" w:sz="4" w:space="0" w:color="auto"/>
              <w:bottom w:val="single" w:sz="4" w:space="0" w:color="auto"/>
              <w:right w:val="single" w:sz="4" w:space="0" w:color="auto"/>
            </w:tcBorders>
          </w:tcPr>
          <w:p w:rsidR="00FF0839" w:rsidRPr="00617987" w:rsidRDefault="00FF0839" w:rsidP="00C07A68">
            <w:pPr>
              <w:tabs>
                <w:tab w:val="num" w:pos="0"/>
              </w:tabs>
              <w:suppressAutoHyphens w:val="0"/>
              <w:autoSpaceDE/>
              <w:jc w:val="center"/>
              <w:rPr>
                <w:b/>
                <w:bCs/>
                <w:color w:val="auto"/>
                <w:sz w:val="22"/>
                <w:szCs w:val="22"/>
                <w:lang w:eastAsia="ru-RU"/>
              </w:rPr>
            </w:pPr>
            <w:r w:rsidRPr="00617987">
              <w:rPr>
                <w:b/>
                <w:bCs/>
                <w:color w:val="auto"/>
                <w:sz w:val="22"/>
                <w:szCs w:val="22"/>
                <w:lang w:eastAsia="ru-RU"/>
              </w:rPr>
              <w:t>Стаж</w:t>
            </w:r>
          </w:p>
        </w:tc>
        <w:tc>
          <w:tcPr>
            <w:tcW w:w="1781" w:type="dxa"/>
            <w:tcBorders>
              <w:top w:val="single" w:sz="4" w:space="0" w:color="auto"/>
              <w:left w:val="single" w:sz="4" w:space="0" w:color="auto"/>
              <w:bottom w:val="single" w:sz="4" w:space="0" w:color="auto"/>
              <w:right w:val="single" w:sz="4" w:space="0" w:color="auto"/>
            </w:tcBorders>
          </w:tcPr>
          <w:p w:rsidR="00FF0839" w:rsidRPr="00617987" w:rsidRDefault="00FF0839" w:rsidP="00C07A68">
            <w:pPr>
              <w:tabs>
                <w:tab w:val="num" w:pos="0"/>
              </w:tabs>
              <w:suppressAutoHyphens w:val="0"/>
              <w:autoSpaceDE/>
              <w:jc w:val="center"/>
              <w:rPr>
                <w:b/>
                <w:bCs/>
                <w:color w:val="auto"/>
                <w:sz w:val="22"/>
                <w:szCs w:val="22"/>
                <w:lang w:eastAsia="ru-RU"/>
              </w:rPr>
            </w:pPr>
            <w:r w:rsidRPr="00617987">
              <w:rPr>
                <w:b/>
                <w:bCs/>
                <w:color w:val="auto"/>
                <w:sz w:val="22"/>
                <w:szCs w:val="22"/>
                <w:lang w:eastAsia="ru-RU"/>
              </w:rPr>
              <w:t>Кв.</w:t>
            </w:r>
          </w:p>
          <w:p w:rsidR="00FF0839" w:rsidRPr="00617987" w:rsidRDefault="00FF0839" w:rsidP="00C07A68">
            <w:pPr>
              <w:tabs>
                <w:tab w:val="num" w:pos="0"/>
              </w:tabs>
              <w:suppressAutoHyphens w:val="0"/>
              <w:autoSpaceDE/>
              <w:jc w:val="center"/>
              <w:rPr>
                <w:b/>
                <w:bCs/>
                <w:color w:val="auto"/>
                <w:sz w:val="22"/>
                <w:szCs w:val="22"/>
                <w:lang w:eastAsia="ru-RU"/>
              </w:rPr>
            </w:pPr>
            <w:r w:rsidRPr="00617987">
              <w:rPr>
                <w:b/>
                <w:bCs/>
                <w:color w:val="auto"/>
                <w:sz w:val="22"/>
                <w:szCs w:val="22"/>
                <w:lang w:eastAsia="ru-RU"/>
              </w:rPr>
              <w:t>категория</w:t>
            </w:r>
          </w:p>
        </w:tc>
      </w:tr>
      <w:tr w:rsidR="00FF0839" w:rsidRPr="00617987">
        <w:trPr>
          <w:jc w:val="center"/>
        </w:trPr>
        <w:tc>
          <w:tcPr>
            <w:tcW w:w="1664" w:type="dxa"/>
            <w:vMerge/>
            <w:tcBorders>
              <w:top w:val="single" w:sz="4" w:space="0" w:color="auto"/>
              <w:left w:val="single" w:sz="4" w:space="0" w:color="auto"/>
              <w:bottom w:val="single" w:sz="4" w:space="0" w:color="auto"/>
              <w:right w:val="single" w:sz="4" w:space="0" w:color="auto"/>
            </w:tcBorders>
          </w:tcPr>
          <w:p w:rsidR="00FF0839" w:rsidRPr="00617987" w:rsidRDefault="00FF0839" w:rsidP="00C07A68">
            <w:pPr>
              <w:suppressAutoHyphens w:val="0"/>
              <w:autoSpaceDE/>
              <w:rPr>
                <w:color w:val="auto"/>
                <w:sz w:val="22"/>
                <w:szCs w:val="22"/>
                <w:lang w:eastAsia="ru-RU"/>
              </w:rPr>
            </w:pPr>
          </w:p>
        </w:tc>
        <w:tc>
          <w:tcPr>
            <w:tcW w:w="2412" w:type="dxa"/>
            <w:vMerge/>
            <w:tcBorders>
              <w:top w:val="single" w:sz="4" w:space="0" w:color="auto"/>
              <w:left w:val="single" w:sz="4" w:space="0" w:color="auto"/>
              <w:bottom w:val="single" w:sz="4" w:space="0" w:color="auto"/>
              <w:right w:val="single" w:sz="4" w:space="0" w:color="auto"/>
            </w:tcBorders>
          </w:tcPr>
          <w:p w:rsidR="00FF0839" w:rsidRPr="00617987" w:rsidRDefault="00FF0839" w:rsidP="00C07A68">
            <w:pPr>
              <w:suppressAutoHyphens w:val="0"/>
              <w:autoSpaceDE/>
              <w:rPr>
                <w:color w:val="auto"/>
                <w:sz w:val="22"/>
                <w:szCs w:val="22"/>
                <w:lang w:eastAsia="ru-RU"/>
              </w:rPr>
            </w:pPr>
          </w:p>
        </w:tc>
        <w:tc>
          <w:tcPr>
            <w:tcW w:w="2484" w:type="dxa"/>
            <w:tcBorders>
              <w:top w:val="single" w:sz="4" w:space="0" w:color="auto"/>
              <w:left w:val="single" w:sz="4" w:space="0" w:color="auto"/>
              <w:bottom w:val="single" w:sz="4" w:space="0" w:color="auto"/>
              <w:right w:val="single" w:sz="4" w:space="0" w:color="auto"/>
            </w:tcBorders>
          </w:tcPr>
          <w:p w:rsidR="00FF0839" w:rsidRPr="00617987" w:rsidRDefault="00FF0839" w:rsidP="00C07A68">
            <w:pPr>
              <w:tabs>
                <w:tab w:val="num" w:pos="-108"/>
              </w:tabs>
              <w:suppressAutoHyphens w:val="0"/>
              <w:autoSpaceDE/>
              <w:rPr>
                <w:b/>
                <w:bCs/>
                <w:color w:val="auto"/>
                <w:sz w:val="22"/>
                <w:szCs w:val="22"/>
                <w:lang w:eastAsia="ru-RU"/>
              </w:rPr>
            </w:pPr>
            <w:r w:rsidRPr="00617987">
              <w:rPr>
                <w:b/>
                <w:bCs/>
                <w:color w:val="auto"/>
                <w:sz w:val="22"/>
                <w:szCs w:val="22"/>
                <w:lang w:eastAsia="ru-RU"/>
              </w:rPr>
              <w:t>административный</w:t>
            </w:r>
          </w:p>
        </w:tc>
        <w:tc>
          <w:tcPr>
            <w:tcW w:w="2062" w:type="dxa"/>
            <w:tcBorders>
              <w:top w:val="single" w:sz="4" w:space="0" w:color="auto"/>
              <w:left w:val="single" w:sz="4" w:space="0" w:color="auto"/>
              <w:bottom w:val="single" w:sz="4" w:space="0" w:color="auto"/>
              <w:right w:val="single" w:sz="4" w:space="0" w:color="auto"/>
            </w:tcBorders>
          </w:tcPr>
          <w:p w:rsidR="00FF0839" w:rsidRPr="00617987" w:rsidRDefault="00FF0839" w:rsidP="00C07A68">
            <w:pPr>
              <w:tabs>
                <w:tab w:val="num" w:pos="-108"/>
              </w:tabs>
              <w:suppressAutoHyphens w:val="0"/>
              <w:autoSpaceDE/>
              <w:rPr>
                <w:b/>
                <w:bCs/>
                <w:color w:val="auto"/>
                <w:sz w:val="22"/>
                <w:szCs w:val="22"/>
                <w:lang w:eastAsia="ru-RU"/>
              </w:rPr>
            </w:pPr>
            <w:r w:rsidRPr="00617987">
              <w:rPr>
                <w:b/>
                <w:bCs/>
                <w:color w:val="auto"/>
                <w:sz w:val="22"/>
                <w:szCs w:val="22"/>
                <w:lang w:eastAsia="ru-RU"/>
              </w:rPr>
              <w:t>педагогический</w:t>
            </w:r>
          </w:p>
        </w:tc>
        <w:tc>
          <w:tcPr>
            <w:tcW w:w="1781" w:type="dxa"/>
            <w:tcBorders>
              <w:top w:val="single" w:sz="4" w:space="0" w:color="auto"/>
              <w:left w:val="single" w:sz="4" w:space="0" w:color="auto"/>
              <w:bottom w:val="single" w:sz="4" w:space="0" w:color="auto"/>
              <w:right w:val="single" w:sz="4" w:space="0" w:color="auto"/>
            </w:tcBorders>
          </w:tcPr>
          <w:p w:rsidR="00FF0839" w:rsidRPr="00617987" w:rsidRDefault="00FF0839" w:rsidP="00C07A68">
            <w:pPr>
              <w:tabs>
                <w:tab w:val="num" w:pos="0"/>
              </w:tabs>
              <w:suppressAutoHyphens w:val="0"/>
              <w:autoSpaceDE/>
              <w:rPr>
                <w:b/>
                <w:bCs/>
                <w:color w:val="auto"/>
                <w:sz w:val="22"/>
                <w:szCs w:val="22"/>
                <w:lang w:eastAsia="ru-RU"/>
              </w:rPr>
            </w:pPr>
            <w:r w:rsidRPr="00617987">
              <w:rPr>
                <w:b/>
                <w:bCs/>
                <w:color w:val="auto"/>
                <w:sz w:val="22"/>
                <w:szCs w:val="22"/>
                <w:lang w:eastAsia="ru-RU"/>
              </w:rPr>
              <w:t>педагогическая</w:t>
            </w:r>
          </w:p>
        </w:tc>
      </w:tr>
      <w:tr w:rsidR="00FF0839" w:rsidRPr="00617987">
        <w:trPr>
          <w:jc w:val="center"/>
        </w:trPr>
        <w:tc>
          <w:tcPr>
            <w:tcW w:w="1664" w:type="dxa"/>
            <w:tcBorders>
              <w:top w:val="single" w:sz="4" w:space="0" w:color="auto"/>
              <w:left w:val="single" w:sz="4" w:space="0" w:color="auto"/>
              <w:bottom w:val="single" w:sz="4" w:space="0" w:color="auto"/>
              <w:right w:val="single" w:sz="4" w:space="0" w:color="auto"/>
            </w:tcBorders>
          </w:tcPr>
          <w:p w:rsidR="00FF0839" w:rsidRPr="00617987" w:rsidRDefault="00FF0839" w:rsidP="00C07A68">
            <w:pPr>
              <w:suppressAutoHyphens w:val="0"/>
              <w:autoSpaceDE/>
              <w:rPr>
                <w:rStyle w:val="7"/>
                <w:color w:val="auto"/>
                <w:sz w:val="22"/>
                <w:szCs w:val="22"/>
              </w:rPr>
            </w:pPr>
            <w:r w:rsidRPr="00617987">
              <w:rPr>
                <w:rStyle w:val="7"/>
                <w:color w:val="auto"/>
                <w:sz w:val="22"/>
                <w:szCs w:val="22"/>
              </w:rPr>
              <w:t xml:space="preserve">Директор </w:t>
            </w:r>
          </w:p>
          <w:p w:rsidR="00FF0839" w:rsidRPr="00617987" w:rsidRDefault="00FF0839" w:rsidP="00C07A68">
            <w:pPr>
              <w:tabs>
                <w:tab w:val="num" w:pos="0"/>
              </w:tabs>
              <w:suppressAutoHyphens w:val="0"/>
              <w:autoSpaceDE/>
              <w:rPr>
                <w:color w:val="auto"/>
                <w:sz w:val="22"/>
                <w:szCs w:val="22"/>
                <w:lang w:eastAsia="ru-RU"/>
              </w:rPr>
            </w:pPr>
          </w:p>
        </w:tc>
        <w:tc>
          <w:tcPr>
            <w:tcW w:w="2412" w:type="dxa"/>
            <w:tcBorders>
              <w:top w:val="single" w:sz="4" w:space="0" w:color="auto"/>
              <w:left w:val="single" w:sz="4" w:space="0" w:color="auto"/>
              <w:bottom w:val="single" w:sz="4" w:space="0" w:color="auto"/>
              <w:right w:val="single" w:sz="4" w:space="0" w:color="auto"/>
            </w:tcBorders>
          </w:tcPr>
          <w:p w:rsidR="00FF0839" w:rsidRPr="00617987" w:rsidRDefault="005B3772" w:rsidP="00C07A68">
            <w:pPr>
              <w:tabs>
                <w:tab w:val="num" w:pos="0"/>
              </w:tabs>
              <w:suppressAutoHyphens w:val="0"/>
              <w:autoSpaceDE/>
              <w:rPr>
                <w:color w:val="auto"/>
                <w:sz w:val="22"/>
                <w:szCs w:val="22"/>
                <w:lang w:eastAsia="ru-RU"/>
              </w:rPr>
            </w:pPr>
            <w:r>
              <w:rPr>
                <w:rStyle w:val="7"/>
              </w:rPr>
              <w:t xml:space="preserve">Бахилова Татьяна Николаевна </w:t>
            </w:r>
          </w:p>
        </w:tc>
        <w:tc>
          <w:tcPr>
            <w:tcW w:w="2484" w:type="dxa"/>
            <w:tcBorders>
              <w:top w:val="single" w:sz="4" w:space="0" w:color="auto"/>
              <w:left w:val="single" w:sz="4" w:space="0" w:color="auto"/>
              <w:bottom w:val="single" w:sz="4" w:space="0" w:color="auto"/>
              <w:right w:val="single" w:sz="4" w:space="0" w:color="auto"/>
            </w:tcBorders>
          </w:tcPr>
          <w:p w:rsidR="00FF0839" w:rsidRPr="00617987" w:rsidRDefault="005B3772" w:rsidP="00C07A68">
            <w:pPr>
              <w:tabs>
                <w:tab w:val="num" w:pos="-108"/>
              </w:tabs>
              <w:suppressAutoHyphens w:val="0"/>
              <w:autoSpaceDE/>
              <w:jc w:val="center"/>
              <w:rPr>
                <w:color w:val="auto"/>
                <w:sz w:val="22"/>
                <w:szCs w:val="22"/>
                <w:lang w:eastAsia="ru-RU"/>
              </w:rPr>
            </w:pPr>
            <w:r>
              <w:rPr>
                <w:color w:val="auto"/>
                <w:sz w:val="22"/>
                <w:szCs w:val="22"/>
                <w:lang w:eastAsia="ru-RU"/>
              </w:rPr>
              <w:t>9</w:t>
            </w:r>
          </w:p>
        </w:tc>
        <w:tc>
          <w:tcPr>
            <w:tcW w:w="2062" w:type="dxa"/>
            <w:tcBorders>
              <w:top w:val="single" w:sz="4" w:space="0" w:color="auto"/>
              <w:left w:val="single" w:sz="4" w:space="0" w:color="auto"/>
              <w:bottom w:val="single" w:sz="4" w:space="0" w:color="auto"/>
              <w:right w:val="single" w:sz="4" w:space="0" w:color="auto"/>
            </w:tcBorders>
          </w:tcPr>
          <w:p w:rsidR="00FF0839" w:rsidRPr="00617987" w:rsidRDefault="005B3772" w:rsidP="00C07A68">
            <w:pPr>
              <w:tabs>
                <w:tab w:val="num" w:pos="-108"/>
              </w:tabs>
              <w:suppressAutoHyphens w:val="0"/>
              <w:autoSpaceDE/>
              <w:jc w:val="center"/>
              <w:rPr>
                <w:color w:val="auto"/>
                <w:sz w:val="22"/>
                <w:szCs w:val="22"/>
                <w:lang w:eastAsia="ru-RU"/>
              </w:rPr>
            </w:pPr>
            <w:r>
              <w:rPr>
                <w:color w:val="auto"/>
                <w:sz w:val="22"/>
                <w:szCs w:val="22"/>
                <w:lang w:eastAsia="ru-RU"/>
              </w:rPr>
              <w:t>33</w:t>
            </w:r>
          </w:p>
        </w:tc>
        <w:tc>
          <w:tcPr>
            <w:tcW w:w="1781" w:type="dxa"/>
            <w:tcBorders>
              <w:top w:val="single" w:sz="4" w:space="0" w:color="auto"/>
              <w:left w:val="single" w:sz="4" w:space="0" w:color="auto"/>
              <w:bottom w:val="single" w:sz="4" w:space="0" w:color="auto"/>
              <w:right w:val="single" w:sz="4" w:space="0" w:color="auto"/>
            </w:tcBorders>
          </w:tcPr>
          <w:p w:rsidR="00FF0839" w:rsidRPr="00617987" w:rsidRDefault="005B3772" w:rsidP="00C07A68">
            <w:pPr>
              <w:tabs>
                <w:tab w:val="num" w:pos="0"/>
              </w:tabs>
              <w:suppressAutoHyphens w:val="0"/>
              <w:autoSpaceDE/>
              <w:jc w:val="center"/>
              <w:rPr>
                <w:color w:val="auto"/>
                <w:sz w:val="22"/>
                <w:szCs w:val="22"/>
                <w:lang w:eastAsia="ru-RU"/>
              </w:rPr>
            </w:pPr>
            <w:r>
              <w:rPr>
                <w:color w:val="auto"/>
                <w:sz w:val="22"/>
                <w:szCs w:val="22"/>
                <w:lang w:eastAsia="ru-RU"/>
              </w:rPr>
              <w:t xml:space="preserve">Нет </w:t>
            </w:r>
          </w:p>
        </w:tc>
      </w:tr>
      <w:tr w:rsidR="00FF0839" w:rsidRPr="00617987">
        <w:trPr>
          <w:jc w:val="center"/>
        </w:trPr>
        <w:tc>
          <w:tcPr>
            <w:tcW w:w="10403" w:type="dxa"/>
            <w:gridSpan w:val="5"/>
            <w:tcBorders>
              <w:top w:val="single" w:sz="4" w:space="0" w:color="auto"/>
              <w:left w:val="single" w:sz="4" w:space="0" w:color="auto"/>
              <w:bottom w:val="single" w:sz="4" w:space="0" w:color="auto"/>
              <w:right w:val="single" w:sz="4" w:space="0" w:color="auto"/>
            </w:tcBorders>
          </w:tcPr>
          <w:p w:rsidR="00FF0839" w:rsidRPr="00617987" w:rsidRDefault="00FF0839" w:rsidP="00193AAB">
            <w:pPr>
              <w:tabs>
                <w:tab w:val="num" w:pos="0"/>
              </w:tabs>
              <w:suppressAutoHyphens w:val="0"/>
              <w:autoSpaceDE/>
              <w:rPr>
                <w:color w:val="auto"/>
                <w:sz w:val="22"/>
                <w:szCs w:val="22"/>
                <w:lang w:eastAsia="ru-RU"/>
              </w:rPr>
            </w:pPr>
            <w:r w:rsidRPr="00617987">
              <w:rPr>
                <w:b/>
                <w:bCs/>
                <w:color w:val="auto"/>
                <w:sz w:val="22"/>
                <w:szCs w:val="22"/>
                <w:lang w:eastAsia="ru-RU"/>
              </w:rPr>
              <w:t>Образование по диплому</w:t>
            </w:r>
            <w:r w:rsidRPr="00617987">
              <w:rPr>
                <w:b/>
                <w:bCs/>
                <w:sz w:val="22"/>
                <w:szCs w:val="22"/>
                <w:lang w:eastAsia="ru-RU"/>
              </w:rPr>
              <w:t xml:space="preserve">: </w:t>
            </w:r>
            <w:r w:rsidRPr="00617987">
              <w:rPr>
                <w:sz w:val="22"/>
                <w:szCs w:val="22"/>
                <w:lang w:eastAsia="ru-RU"/>
              </w:rPr>
              <w:t xml:space="preserve">высшее </w:t>
            </w:r>
            <w:r w:rsidRPr="00617987">
              <w:rPr>
                <w:color w:val="auto"/>
                <w:sz w:val="22"/>
                <w:szCs w:val="22"/>
                <w:lang w:eastAsia="ru-RU"/>
              </w:rPr>
              <w:t>Диплом</w:t>
            </w:r>
            <w:r w:rsidRPr="00617987">
              <w:rPr>
                <w:sz w:val="22"/>
                <w:szCs w:val="22"/>
                <w:lang w:eastAsia="ru-RU"/>
              </w:rPr>
              <w:t xml:space="preserve"> </w:t>
            </w:r>
          </w:p>
        </w:tc>
      </w:tr>
      <w:tr w:rsidR="00FF0839" w:rsidRPr="00617987">
        <w:trPr>
          <w:jc w:val="center"/>
        </w:trPr>
        <w:tc>
          <w:tcPr>
            <w:tcW w:w="10403" w:type="dxa"/>
            <w:gridSpan w:val="5"/>
            <w:tcBorders>
              <w:top w:val="single" w:sz="4" w:space="0" w:color="auto"/>
              <w:left w:val="single" w:sz="4" w:space="0" w:color="auto"/>
              <w:bottom w:val="single" w:sz="4" w:space="0" w:color="auto"/>
              <w:right w:val="single" w:sz="4" w:space="0" w:color="auto"/>
            </w:tcBorders>
          </w:tcPr>
          <w:p w:rsidR="00FF0839" w:rsidRPr="00617987" w:rsidRDefault="00FF0839" w:rsidP="005B3772">
            <w:pPr>
              <w:tabs>
                <w:tab w:val="num" w:pos="0"/>
              </w:tabs>
              <w:suppressAutoHyphens w:val="0"/>
              <w:autoSpaceDE/>
              <w:jc w:val="both"/>
              <w:rPr>
                <w:color w:val="auto"/>
                <w:sz w:val="22"/>
                <w:szCs w:val="22"/>
                <w:lang w:eastAsia="ru-RU"/>
              </w:rPr>
            </w:pPr>
            <w:r w:rsidRPr="00617987">
              <w:rPr>
                <w:b/>
                <w:bCs/>
                <w:color w:val="auto"/>
                <w:sz w:val="22"/>
                <w:szCs w:val="22"/>
                <w:lang w:eastAsia="ru-RU"/>
              </w:rPr>
              <w:t>Курирует направление и виды деятельности, предметы:</w:t>
            </w:r>
            <w:r w:rsidRPr="00617987">
              <w:rPr>
                <w:sz w:val="22"/>
                <w:szCs w:val="22"/>
              </w:rPr>
              <w:t xml:space="preserve"> руководство школой в с</w:t>
            </w:r>
            <w:r w:rsidR="005B3772">
              <w:rPr>
                <w:sz w:val="22"/>
                <w:szCs w:val="22"/>
              </w:rPr>
              <w:t>оо</w:t>
            </w:r>
            <w:r w:rsidRPr="00617987">
              <w:rPr>
                <w:sz w:val="22"/>
                <w:szCs w:val="22"/>
              </w:rPr>
              <w:t>тветствии  с Уставом</w:t>
            </w:r>
          </w:p>
        </w:tc>
      </w:tr>
    </w:tbl>
    <w:p w:rsidR="00AC6A6D" w:rsidRDefault="00AC6A6D" w:rsidP="00FF0839">
      <w:pPr>
        <w:shd w:val="clear" w:color="auto" w:fill="FFFFFF"/>
        <w:suppressAutoHyphens w:val="0"/>
        <w:autoSpaceDE/>
        <w:jc w:val="center"/>
        <w:rPr>
          <w:b/>
          <w:bCs/>
          <w:color w:val="auto"/>
          <w:sz w:val="26"/>
          <w:szCs w:val="26"/>
          <w:lang w:eastAsia="ru-RU"/>
        </w:rPr>
      </w:pPr>
    </w:p>
    <w:p w:rsidR="00FF0839" w:rsidRDefault="00FF0839" w:rsidP="00FF0839">
      <w:pPr>
        <w:shd w:val="clear" w:color="auto" w:fill="FFFFFF"/>
        <w:suppressAutoHyphens w:val="0"/>
        <w:autoSpaceDE/>
        <w:jc w:val="center"/>
        <w:rPr>
          <w:b/>
          <w:bCs/>
          <w:color w:val="auto"/>
          <w:sz w:val="26"/>
          <w:szCs w:val="26"/>
          <w:lang w:eastAsia="ru-RU"/>
        </w:rPr>
      </w:pPr>
      <w:r w:rsidRPr="00064953">
        <w:rPr>
          <w:b/>
          <w:bCs/>
          <w:color w:val="auto"/>
          <w:sz w:val="26"/>
          <w:szCs w:val="26"/>
          <w:lang w:eastAsia="ru-RU"/>
        </w:rPr>
        <w:t>Локальные нормативные акты</w:t>
      </w:r>
    </w:p>
    <w:p w:rsidR="00AC6A6D" w:rsidRPr="00064953" w:rsidRDefault="00AC6A6D" w:rsidP="00FF0839">
      <w:pPr>
        <w:shd w:val="clear" w:color="auto" w:fill="FFFFFF"/>
        <w:suppressAutoHyphens w:val="0"/>
        <w:autoSpaceDE/>
        <w:jc w:val="center"/>
        <w:rPr>
          <w:b/>
          <w:bCs/>
          <w:color w:val="auto"/>
          <w:sz w:val="26"/>
          <w:szCs w:val="26"/>
          <w:lang w:eastAsia="ru-RU"/>
        </w:rPr>
      </w:pPr>
    </w:p>
    <w:p w:rsidR="00FF0839" w:rsidRPr="00484C28" w:rsidRDefault="00FF0839" w:rsidP="00FF0839">
      <w:pPr>
        <w:suppressAutoHyphens w:val="0"/>
        <w:autoSpaceDN w:val="0"/>
        <w:adjustRightInd w:val="0"/>
        <w:jc w:val="both"/>
        <w:rPr>
          <w:color w:val="auto"/>
          <w:sz w:val="26"/>
          <w:szCs w:val="26"/>
          <w:lang w:eastAsia="ru-RU"/>
        </w:rPr>
      </w:pPr>
      <w:r w:rsidRPr="00484C28">
        <w:rPr>
          <w:color w:val="auto"/>
          <w:sz w:val="26"/>
          <w:szCs w:val="26"/>
          <w:lang w:eastAsia="ru-RU"/>
        </w:rPr>
        <w:t xml:space="preserve">              В части содержания образования, организации образовательного процесса, прав </w:t>
      </w:r>
      <w:r w:rsidR="00FE0D04">
        <w:rPr>
          <w:color w:val="auto"/>
          <w:sz w:val="26"/>
          <w:szCs w:val="26"/>
          <w:lang w:eastAsia="ru-RU"/>
        </w:rPr>
        <w:t>учащихся</w:t>
      </w:r>
      <w:r w:rsidRPr="00484C28">
        <w:rPr>
          <w:color w:val="auto"/>
          <w:sz w:val="26"/>
          <w:szCs w:val="26"/>
          <w:lang w:eastAsia="ru-RU"/>
        </w:rPr>
        <w:t xml:space="preserve"> школа руководствуется Законом РФ «Об образовании», Уставом школы, а также внутренними локальными актами. В школе ведется системная работа по составлению локальных актов, регламентирующих уставную деятельность, деятельность педагогического коллектива, образовательно-воспитательный процесс, исходя из особенностей учреждения, сложившейся практики работы, установившихся традиций. Действующие локальные акты позволяют администрации всесторонне регламентировать деятельность учреждения.</w:t>
      </w:r>
    </w:p>
    <w:p w:rsidR="00FF0839" w:rsidRDefault="00FF0839" w:rsidP="00FF0839">
      <w:pPr>
        <w:suppressAutoHyphens w:val="0"/>
        <w:autoSpaceDE/>
        <w:jc w:val="both"/>
        <w:rPr>
          <w:color w:val="auto"/>
          <w:sz w:val="26"/>
          <w:szCs w:val="26"/>
          <w:lang w:eastAsia="ru-RU"/>
        </w:rPr>
      </w:pPr>
      <w:r w:rsidRPr="00726096">
        <w:rPr>
          <w:color w:val="auto"/>
          <w:sz w:val="26"/>
          <w:szCs w:val="26"/>
          <w:lang w:eastAsia="ru-RU"/>
        </w:rPr>
        <w:t xml:space="preserve"> </w:t>
      </w:r>
      <w:r>
        <w:rPr>
          <w:color w:val="auto"/>
          <w:sz w:val="26"/>
          <w:szCs w:val="26"/>
          <w:lang w:eastAsia="ru-RU"/>
        </w:rPr>
        <w:tab/>
      </w:r>
      <w:r w:rsidRPr="00726096">
        <w:rPr>
          <w:color w:val="auto"/>
          <w:sz w:val="26"/>
          <w:szCs w:val="26"/>
          <w:lang w:eastAsia="ru-RU"/>
        </w:rPr>
        <w:t>В связи с вступлением в силу 01.09.2013 г. Федерального Закона от 29.12.2012 года   N 273-ФЗ "Об образовани</w:t>
      </w:r>
      <w:r>
        <w:rPr>
          <w:color w:val="auto"/>
          <w:sz w:val="26"/>
          <w:szCs w:val="26"/>
          <w:lang w:eastAsia="ru-RU"/>
        </w:rPr>
        <w:t>и в</w:t>
      </w:r>
      <w:r w:rsidR="00193AAB">
        <w:rPr>
          <w:color w:val="auto"/>
          <w:sz w:val="26"/>
          <w:szCs w:val="26"/>
          <w:lang w:eastAsia="ru-RU"/>
        </w:rPr>
        <w:t xml:space="preserve"> Российской Федерации" в МБОУ «Гайдаровская </w:t>
      </w:r>
      <w:r>
        <w:rPr>
          <w:color w:val="auto"/>
          <w:sz w:val="26"/>
          <w:szCs w:val="26"/>
          <w:lang w:eastAsia="ru-RU"/>
        </w:rPr>
        <w:t>СОШ»</w:t>
      </w:r>
      <w:r w:rsidRPr="00726096">
        <w:rPr>
          <w:color w:val="auto"/>
          <w:sz w:val="26"/>
          <w:szCs w:val="26"/>
          <w:lang w:eastAsia="ru-RU"/>
        </w:rPr>
        <w:t xml:space="preserve">  проведён анализ нормативно-правовой базы школы, признаны утратившими силу устаревшие локальные нормативные акты, разработаны и приняты новые локальные нормативные акты в с</w:t>
      </w:r>
      <w:r w:rsidR="00715E41">
        <w:rPr>
          <w:color w:val="auto"/>
          <w:sz w:val="26"/>
          <w:szCs w:val="26"/>
          <w:lang w:eastAsia="ru-RU"/>
        </w:rPr>
        <w:t>оо</w:t>
      </w:r>
      <w:r w:rsidRPr="00726096">
        <w:rPr>
          <w:color w:val="auto"/>
          <w:sz w:val="26"/>
          <w:szCs w:val="26"/>
          <w:lang w:eastAsia="ru-RU"/>
        </w:rPr>
        <w:t xml:space="preserve">тветствии с законом «Об образовании в Российской Федерации». </w:t>
      </w:r>
    </w:p>
    <w:p w:rsidR="00FF0839" w:rsidRPr="00726096" w:rsidRDefault="00FF0839" w:rsidP="00FF0839">
      <w:pPr>
        <w:suppressAutoHyphens w:val="0"/>
        <w:autoSpaceDE/>
        <w:rPr>
          <w:color w:val="auto"/>
          <w:sz w:val="26"/>
          <w:szCs w:val="26"/>
          <w:lang w:eastAsia="ru-RU"/>
        </w:rPr>
      </w:pPr>
    </w:p>
    <w:tbl>
      <w:tblPr>
        <w:tblW w:w="1015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6195"/>
      </w:tblGrid>
      <w:tr w:rsidR="00FF0839" w:rsidRPr="004E3961">
        <w:trPr>
          <w:jc w:val="center"/>
        </w:trPr>
        <w:tc>
          <w:tcPr>
            <w:tcW w:w="3960" w:type="dxa"/>
          </w:tcPr>
          <w:p w:rsidR="00FF0839" w:rsidRPr="004E3961" w:rsidRDefault="00FF0839" w:rsidP="0048367D">
            <w:pPr>
              <w:suppressAutoHyphens w:val="0"/>
              <w:autoSpaceDE/>
              <w:jc w:val="center"/>
              <w:rPr>
                <w:color w:val="auto"/>
                <w:sz w:val="22"/>
                <w:szCs w:val="22"/>
                <w:lang w:eastAsia="ru-RU"/>
              </w:rPr>
            </w:pPr>
            <w:r w:rsidRPr="004E3961">
              <w:rPr>
                <w:b/>
                <w:bCs/>
                <w:color w:val="auto"/>
                <w:sz w:val="22"/>
                <w:szCs w:val="22"/>
                <w:lang w:eastAsia="ru-RU"/>
              </w:rPr>
              <w:t>Название локального нормативного акта, </w:t>
            </w:r>
          </w:p>
          <w:p w:rsidR="00FF0839" w:rsidRPr="004E3961" w:rsidRDefault="00FF0839" w:rsidP="0048367D">
            <w:pPr>
              <w:suppressAutoHyphens w:val="0"/>
              <w:autoSpaceDE/>
              <w:jc w:val="center"/>
              <w:rPr>
                <w:color w:val="auto"/>
                <w:sz w:val="22"/>
                <w:szCs w:val="22"/>
                <w:lang w:eastAsia="ru-RU"/>
              </w:rPr>
            </w:pPr>
            <w:r w:rsidRPr="004E3961">
              <w:rPr>
                <w:b/>
                <w:bCs/>
                <w:color w:val="auto"/>
                <w:sz w:val="22"/>
                <w:szCs w:val="22"/>
                <w:lang w:eastAsia="ru-RU"/>
              </w:rPr>
              <w:t>регламентирующего направление/вид деятельности</w:t>
            </w:r>
          </w:p>
        </w:tc>
        <w:tc>
          <w:tcPr>
            <w:tcW w:w="6195" w:type="dxa"/>
          </w:tcPr>
          <w:p w:rsidR="00FF0839" w:rsidRPr="004E3961" w:rsidRDefault="00FF0839" w:rsidP="0048367D">
            <w:pPr>
              <w:suppressAutoHyphens w:val="0"/>
              <w:autoSpaceDE/>
              <w:jc w:val="center"/>
              <w:rPr>
                <w:color w:val="auto"/>
                <w:sz w:val="22"/>
                <w:szCs w:val="22"/>
                <w:lang w:eastAsia="ru-RU"/>
              </w:rPr>
            </w:pPr>
            <w:r w:rsidRPr="004E3961">
              <w:rPr>
                <w:b/>
                <w:bCs/>
                <w:color w:val="auto"/>
                <w:sz w:val="22"/>
                <w:szCs w:val="22"/>
                <w:lang w:eastAsia="ru-RU"/>
              </w:rPr>
              <w:t>Правовые основания наличия в образовательной организации</w:t>
            </w:r>
          </w:p>
        </w:tc>
      </w:tr>
      <w:tr w:rsidR="00FF0839" w:rsidRPr="004E3961">
        <w:trPr>
          <w:jc w:val="center"/>
        </w:trPr>
        <w:tc>
          <w:tcPr>
            <w:tcW w:w="10155" w:type="dxa"/>
            <w:gridSpan w:val="2"/>
          </w:tcPr>
          <w:p w:rsidR="00FF0839" w:rsidRPr="004E3961" w:rsidRDefault="00FF0839" w:rsidP="0048367D">
            <w:pPr>
              <w:suppressAutoHyphens w:val="0"/>
              <w:autoSpaceDE/>
              <w:jc w:val="center"/>
              <w:rPr>
                <w:color w:val="auto"/>
                <w:sz w:val="22"/>
                <w:szCs w:val="22"/>
                <w:lang w:eastAsia="ru-RU"/>
              </w:rPr>
            </w:pPr>
            <w:r w:rsidRPr="004E3961">
              <w:rPr>
                <w:b/>
                <w:bCs/>
                <w:color w:val="auto"/>
                <w:sz w:val="22"/>
                <w:szCs w:val="22"/>
                <w:lang w:eastAsia="ru-RU"/>
              </w:rPr>
              <w:t>Локальные нормативные акты, регламентирующие управление образовательной организацией </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rPr>
            </w:pPr>
            <w:hyperlink r:id="rId8" w:history="1">
              <w:r w:rsidR="00FF0839" w:rsidRPr="004E3961">
                <w:rPr>
                  <w:color w:val="auto"/>
                  <w:sz w:val="22"/>
                  <w:szCs w:val="22"/>
                  <w:lang w:eastAsia="ru-RU"/>
                </w:rPr>
                <w:t>Положение об общем собрании (конференции) образовательной организации (далее – О</w:t>
              </w:r>
              <w:r w:rsidR="008D44E9" w:rsidRPr="004E3961">
                <w:rPr>
                  <w:color w:val="auto"/>
                  <w:sz w:val="22"/>
                  <w:szCs w:val="22"/>
                  <w:lang w:eastAsia="ru-RU"/>
                </w:rPr>
                <w:t>У</w:t>
              </w:r>
              <w:r w:rsidR="00FF0839" w:rsidRPr="004E3961">
                <w:rPr>
                  <w:color w:val="auto"/>
                  <w:sz w:val="22"/>
                  <w:szCs w:val="22"/>
                  <w:lang w:eastAsia="ru-RU"/>
                </w:rPr>
                <w:t>)</w:t>
              </w:r>
            </w:hyperlink>
          </w:p>
        </w:tc>
        <w:tc>
          <w:tcPr>
            <w:tcW w:w="6195" w:type="dxa"/>
            <w:vMerge w:val="restart"/>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Часть 4 ст. 26 Федерального закона от 29.12.2012 № 273-ФЗ "Об образовании в Российской Федерации" (далее – Федеральный закон "Об образовании в Российской Федерации"), Федеральные государственные образовательные стандарты общего образования</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9" w:history="1">
              <w:r w:rsidR="00FF0839" w:rsidRPr="004E3961">
                <w:rPr>
                  <w:color w:val="auto"/>
                  <w:sz w:val="22"/>
                  <w:szCs w:val="22"/>
                  <w:lang w:eastAsia="ru-RU"/>
                </w:rPr>
                <w:t>Положение о Совете школы</w:t>
              </w:r>
            </w:hyperlink>
          </w:p>
        </w:tc>
        <w:tc>
          <w:tcPr>
            <w:tcW w:w="6195" w:type="dxa"/>
            <w:vMerge/>
          </w:tcPr>
          <w:p w:rsidR="00FF0839" w:rsidRPr="004E3961" w:rsidRDefault="00FF0839" w:rsidP="0048367D">
            <w:pPr>
              <w:suppressAutoHyphens w:val="0"/>
              <w:autoSpaceDE/>
              <w:rPr>
                <w:color w:val="auto"/>
                <w:sz w:val="22"/>
                <w:szCs w:val="22"/>
                <w:lang w:eastAsia="ru-RU"/>
              </w:rPr>
            </w:pP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10" w:history="1">
              <w:r w:rsidR="00FF0839" w:rsidRPr="004E3961">
                <w:rPr>
                  <w:color w:val="auto"/>
                  <w:sz w:val="22"/>
                  <w:szCs w:val="22"/>
                  <w:lang w:eastAsia="ru-RU"/>
                </w:rPr>
                <w:t xml:space="preserve">Положение о педагогическом совете </w:t>
              </w:r>
              <w:r w:rsidR="008D44E9" w:rsidRPr="004E3961">
                <w:rPr>
                  <w:color w:val="auto"/>
                  <w:sz w:val="22"/>
                  <w:szCs w:val="22"/>
                  <w:lang w:eastAsia="ru-RU"/>
                </w:rPr>
                <w:t xml:space="preserve">ОУ </w:t>
              </w:r>
            </w:hyperlink>
          </w:p>
        </w:tc>
        <w:tc>
          <w:tcPr>
            <w:tcW w:w="6195" w:type="dxa"/>
            <w:vMerge/>
          </w:tcPr>
          <w:p w:rsidR="00FF0839" w:rsidRPr="004E3961" w:rsidRDefault="00FF0839" w:rsidP="0048367D">
            <w:pPr>
              <w:suppressAutoHyphens w:val="0"/>
              <w:autoSpaceDE/>
              <w:rPr>
                <w:color w:val="auto"/>
                <w:sz w:val="22"/>
                <w:szCs w:val="22"/>
                <w:lang w:eastAsia="ru-RU"/>
              </w:rPr>
            </w:pPr>
          </w:p>
        </w:tc>
      </w:tr>
      <w:tr w:rsidR="00FF0839" w:rsidRPr="004E3961">
        <w:trPr>
          <w:jc w:val="center"/>
        </w:trPr>
        <w:tc>
          <w:tcPr>
            <w:tcW w:w="10155" w:type="dxa"/>
            <w:gridSpan w:val="2"/>
          </w:tcPr>
          <w:p w:rsidR="00FF0839" w:rsidRPr="004E3961" w:rsidRDefault="00FF0839" w:rsidP="0048367D">
            <w:pPr>
              <w:suppressAutoHyphens w:val="0"/>
              <w:autoSpaceDE/>
              <w:rPr>
                <w:color w:val="auto"/>
                <w:sz w:val="22"/>
                <w:szCs w:val="22"/>
                <w:lang w:eastAsia="ru-RU"/>
              </w:rPr>
            </w:pPr>
            <w:r w:rsidRPr="004E3961">
              <w:rPr>
                <w:b/>
                <w:bCs/>
                <w:color w:val="auto"/>
                <w:sz w:val="22"/>
                <w:szCs w:val="22"/>
                <w:lang w:eastAsia="ru-RU"/>
              </w:rPr>
              <w:t>Локальные нормативные акты, регламентирующие структуру образовательной организации</w:t>
            </w:r>
          </w:p>
        </w:tc>
      </w:tr>
      <w:tr w:rsidR="005B3772" w:rsidRPr="004E3961" w:rsidTr="00A43A8C">
        <w:trPr>
          <w:trHeight w:val="516"/>
          <w:jc w:val="center"/>
        </w:trPr>
        <w:tc>
          <w:tcPr>
            <w:tcW w:w="3960" w:type="dxa"/>
          </w:tcPr>
          <w:p w:rsidR="005B3772" w:rsidRPr="004E3961" w:rsidRDefault="005B3772" w:rsidP="0048367D">
            <w:pPr>
              <w:suppressAutoHyphens w:val="0"/>
              <w:autoSpaceDE/>
              <w:rPr>
                <w:color w:val="auto"/>
                <w:sz w:val="22"/>
                <w:szCs w:val="22"/>
                <w:lang w:eastAsia="ru-RU"/>
              </w:rPr>
            </w:pPr>
            <w:r w:rsidRPr="004E3961">
              <w:rPr>
                <w:color w:val="auto"/>
                <w:sz w:val="22"/>
                <w:szCs w:val="22"/>
                <w:lang w:eastAsia="ru-RU"/>
              </w:rPr>
              <w:t>Положение о библиотеке</w:t>
            </w:r>
          </w:p>
        </w:tc>
        <w:tc>
          <w:tcPr>
            <w:tcW w:w="6195" w:type="dxa"/>
          </w:tcPr>
          <w:p w:rsidR="005B3772" w:rsidRPr="004E3961" w:rsidRDefault="005B3772" w:rsidP="0048367D">
            <w:pPr>
              <w:suppressAutoHyphens w:val="0"/>
              <w:autoSpaceDE/>
              <w:rPr>
                <w:color w:val="auto"/>
                <w:sz w:val="22"/>
                <w:szCs w:val="22"/>
                <w:lang w:eastAsia="ru-RU"/>
              </w:rPr>
            </w:pPr>
            <w:r w:rsidRPr="004E3961">
              <w:rPr>
                <w:color w:val="auto"/>
                <w:sz w:val="22"/>
                <w:szCs w:val="22"/>
                <w:lang w:eastAsia="ru-RU"/>
              </w:rPr>
              <w:t>ст. 27 п 2 Федерального закона «Об образовании в Российской Федерации»</w:t>
            </w:r>
          </w:p>
        </w:tc>
      </w:tr>
      <w:tr w:rsidR="00FF0839" w:rsidRPr="004E3961">
        <w:trPr>
          <w:jc w:val="center"/>
        </w:trPr>
        <w:tc>
          <w:tcPr>
            <w:tcW w:w="10155" w:type="dxa"/>
            <w:gridSpan w:val="2"/>
          </w:tcPr>
          <w:p w:rsidR="00FF0839" w:rsidRPr="004E3961" w:rsidRDefault="00FF0839" w:rsidP="0048367D">
            <w:pPr>
              <w:suppressAutoHyphens w:val="0"/>
              <w:autoSpaceDE/>
              <w:jc w:val="center"/>
              <w:rPr>
                <w:color w:val="auto"/>
                <w:sz w:val="22"/>
                <w:szCs w:val="22"/>
                <w:lang w:eastAsia="ru-RU"/>
              </w:rPr>
            </w:pPr>
            <w:r w:rsidRPr="004E3961">
              <w:rPr>
                <w:b/>
                <w:bCs/>
                <w:color w:val="auto"/>
                <w:sz w:val="22"/>
                <w:szCs w:val="22"/>
                <w:lang w:eastAsia="ru-RU"/>
              </w:rPr>
              <w:t>Локальные нормативные акты, регламентирующие организационные аспекты деятельности образовательной организации</w:t>
            </w:r>
          </w:p>
        </w:tc>
      </w:tr>
      <w:tr w:rsidR="00FF0839" w:rsidRPr="004E3961">
        <w:trPr>
          <w:jc w:val="center"/>
        </w:trPr>
        <w:tc>
          <w:tcPr>
            <w:tcW w:w="3960" w:type="dxa"/>
          </w:tcPr>
          <w:p w:rsidR="00FF0839" w:rsidRPr="004E3961" w:rsidRDefault="002E47C3" w:rsidP="005B3772">
            <w:pPr>
              <w:suppressAutoHyphens w:val="0"/>
              <w:autoSpaceDE/>
              <w:rPr>
                <w:color w:val="auto"/>
                <w:sz w:val="22"/>
                <w:szCs w:val="22"/>
                <w:lang w:eastAsia="ru-RU"/>
              </w:rPr>
            </w:pPr>
            <w:hyperlink r:id="rId11" w:history="1">
              <w:r w:rsidR="00FF0839" w:rsidRPr="004E3961">
                <w:rPr>
                  <w:color w:val="auto"/>
                  <w:sz w:val="22"/>
                  <w:szCs w:val="22"/>
                  <w:lang w:eastAsia="ru-RU"/>
                </w:rPr>
                <w:t xml:space="preserve">Правила приема </w:t>
              </w:r>
              <w:r w:rsidR="00FE0D04" w:rsidRPr="004E3961">
                <w:rPr>
                  <w:color w:val="auto"/>
                  <w:sz w:val="22"/>
                  <w:szCs w:val="22"/>
                  <w:lang w:eastAsia="ru-RU"/>
                </w:rPr>
                <w:t>учащихся</w:t>
              </w:r>
              <w:r w:rsidR="00FF0839" w:rsidRPr="004E3961">
                <w:rPr>
                  <w:color w:val="auto"/>
                  <w:sz w:val="22"/>
                  <w:szCs w:val="22"/>
                  <w:lang w:eastAsia="ru-RU"/>
                </w:rPr>
                <w:t xml:space="preserve"> в </w:t>
              </w:r>
              <w:r w:rsidR="008D44E9" w:rsidRPr="004E3961">
                <w:rPr>
                  <w:color w:val="auto"/>
                  <w:sz w:val="22"/>
                  <w:szCs w:val="22"/>
                  <w:lang w:eastAsia="ru-RU"/>
                </w:rPr>
                <w:t>ОУ</w:t>
              </w:r>
            </w:hyperlink>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 xml:space="preserve">Пункт. 8 ч. 3 ст. 28, ч. 2 ст. 30, ч. 9 ст. 55, ч. 5 ст. 55 </w:t>
            </w:r>
            <w:r w:rsidRPr="004E3961">
              <w:rPr>
                <w:color w:val="auto"/>
                <w:sz w:val="22"/>
                <w:szCs w:val="22"/>
                <w:lang w:eastAsia="ru-RU"/>
              </w:rPr>
              <w:lastRenderedPageBreak/>
              <w:t>Федерального закона «Об образовании в Российской Федерации», письмо Минобрнауки России от 01.04.2013 № ИР-170/17 «О Федеральном законе «Об образовании в Российской Федерации»» (далее – Приложение к рекомендациям письма № ИР-170/17)</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12" w:history="1">
              <w:r w:rsidR="00FF0839" w:rsidRPr="004E3961">
                <w:rPr>
                  <w:color w:val="auto"/>
                  <w:sz w:val="22"/>
                  <w:szCs w:val="22"/>
                  <w:lang w:eastAsia="ru-RU"/>
                </w:rPr>
                <w:t xml:space="preserve">Правила внутреннего распорядка </w:t>
              </w:r>
              <w:r w:rsidR="00FE0D04" w:rsidRPr="004E3961">
                <w:rPr>
                  <w:color w:val="auto"/>
                  <w:sz w:val="22"/>
                  <w:szCs w:val="22"/>
                  <w:lang w:eastAsia="ru-RU"/>
                </w:rPr>
                <w:t>учащихся</w:t>
              </w:r>
              <w:r w:rsidR="00FF0839" w:rsidRPr="004E3961">
                <w:rPr>
                  <w:color w:val="auto"/>
                  <w:sz w:val="22"/>
                  <w:szCs w:val="22"/>
                  <w:lang w:eastAsia="ru-RU"/>
                </w:rPr>
                <w:t xml:space="preserve"> в </w:t>
              </w:r>
              <w:r w:rsidR="008D44E9" w:rsidRPr="004E3961">
                <w:rPr>
                  <w:color w:val="auto"/>
                  <w:sz w:val="22"/>
                  <w:szCs w:val="22"/>
                  <w:lang w:eastAsia="ru-RU"/>
                </w:rPr>
                <w:t xml:space="preserve">ОУ </w:t>
              </w:r>
            </w:hyperlink>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Пункт 1 ч. 3 ст. 28, ч. 2 ст. 30, ч. 2 ст. 55 Федерального закона «Об образовании в Российской Федерации»</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13" w:history="1">
              <w:r w:rsidR="00FF0839" w:rsidRPr="004E3961">
                <w:rPr>
                  <w:color w:val="auto"/>
                  <w:sz w:val="22"/>
                  <w:szCs w:val="22"/>
                  <w:lang w:eastAsia="ru-RU"/>
                </w:rPr>
                <w:t xml:space="preserve">Правила внутреннего трудового распорядка в </w:t>
              </w:r>
              <w:r w:rsidR="008D44E9" w:rsidRPr="004E3961">
                <w:rPr>
                  <w:color w:val="auto"/>
                  <w:sz w:val="22"/>
                  <w:szCs w:val="22"/>
                  <w:lang w:eastAsia="ru-RU"/>
                </w:rPr>
                <w:t xml:space="preserve">ОУ </w:t>
              </w:r>
            </w:hyperlink>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Статья 100 Трудового кодекса Российской Федерации от 30.12.2001 № 197-ФЗ, ч. 7 ст. 47 Федерального закона «Об образовании в Российской Федерации», п. 19.34 Приложения к рекомендациям письма № ИР-170/17</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14" w:history="1">
              <w:r w:rsidR="00FF0839" w:rsidRPr="004E3961">
                <w:rPr>
                  <w:color w:val="auto"/>
                  <w:sz w:val="22"/>
                  <w:szCs w:val="22"/>
                  <w:lang w:eastAsia="ru-RU"/>
                </w:rPr>
                <w:t xml:space="preserve">Правила Положение о порядке и основаниях перевода, отчисления и восстановления </w:t>
              </w:r>
              <w:r w:rsidR="00FE0D04" w:rsidRPr="004E3961">
                <w:rPr>
                  <w:color w:val="auto"/>
                  <w:sz w:val="22"/>
                  <w:szCs w:val="22"/>
                  <w:lang w:eastAsia="ru-RU"/>
                </w:rPr>
                <w:t>учащихся</w:t>
              </w:r>
              <w:r w:rsidR="00FF0839" w:rsidRPr="004E3961">
                <w:rPr>
                  <w:color w:val="auto"/>
                  <w:sz w:val="22"/>
                  <w:szCs w:val="22"/>
                  <w:lang w:eastAsia="ru-RU"/>
                </w:rPr>
                <w:t xml:space="preserve"> в </w:t>
              </w:r>
              <w:r w:rsidR="008D44E9" w:rsidRPr="004E3961">
                <w:rPr>
                  <w:color w:val="auto"/>
                  <w:sz w:val="22"/>
                  <w:szCs w:val="22"/>
                  <w:lang w:eastAsia="ru-RU"/>
                </w:rPr>
                <w:t xml:space="preserve">ОУ </w:t>
              </w:r>
            </w:hyperlink>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ч. 2 ст. 30, ч. 2 ст. 62 Федерального закона «Об образовании в Российской Федерации», п. 19.34 Приложения к рекомендациям письма № ИР-170/17</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15" w:history="1">
              <w:r w:rsidR="00FF0839" w:rsidRPr="004E3961">
                <w:rPr>
                  <w:color w:val="auto"/>
                  <w:sz w:val="22"/>
                  <w:szCs w:val="22"/>
                  <w:lang w:eastAsia="ru-RU"/>
                </w:rPr>
                <w:t xml:space="preserve">Требования к одежде </w:t>
              </w:r>
              <w:r w:rsidR="00FE0D04" w:rsidRPr="004E3961">
                <w:rPr>
                  <w:color w:val="auto"/>
                  <w:sz w:val="22"/>
                  <w:szCs w:val="22"/>
                  <w:lang w:eastAsia="ru-RU"/>
                </w:rPr>
                <w:t>учащихся</w:t>
              </w:r>
              <w:r w:rsidR="00FF0839" w:rsidRPr="004E3961">
                <w:rPr>
                  <w:color w:val="auto"/>
                  <w:sz w:val="22"/>
                  <w:szCs w:val="22"/>
                  <w:lang w:eastAsia="ru-RU"/>
                </w:rPr>
                <w:t xml:space="preserve">/Положение о школьной форме </w:t>
              </w:r>
              <w:r w:rsidR="00FE0D04" w:rsidRPr="004E3961">
                <w:rPr>
                  <w:color w:val="auto"/>
                  <w:sz w:val="22"/>
                  <w:szCs w:val="22"/>
                  <w:lang w:eastAsia="ru-RU"/>
                </w:rPr>
                <w:t>учащихся</w:t>
              </w:r>
              <w:r w:rsidR="00FF0839" w:rsidRPr="004E3961">
                <w:rPr>
                  <w:color w:val="auto"/>
                  <w:sz w:val="22"/>
                  <w:szCs w:val="22"/>
                  <w:lang w:eastAsia="ru-RU"/>
                </w:rPr>
                <w:t xml:space="preserve"> в </w:t>
              </w:r>
              <w:r w:rsidR="008D44E9" w:rsidRPr="004E3961">
                <w:rPr>
                  <w:color w:val="auto"/>
                  <w:sz w:val="22"/>
                  <w:szCs w:val="22"/>
                  <w:lang w:eastAsia="ru-RU"/>
                </w:rPr>
                <w:t xml:space="preserve">ОУ </w:t>
              </w:r>
            </w:hyperlink>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Пункт 18 ч. 3 ст. 28 Федерального закона «Об образовании в Российской Федерации»</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16" w:history="1">
              <w:r w:rsidR="00FF0839" w:rsidRPr="004E3961">
                <w:rPr>
                  <w:color w:val="auto"/>
                  <w:sz w:val="22"/>
                  <w:szCs w:val="22"/>
                  <w:lang w:eastAsia="ru-RU"/>
                </w:rPr>
                <w:t xml:space="preserve">Программа развития </w:t>
              </w:r>
              <w:r w:rsidR="008D44E9" w:rsidRPr="004E3961">
                <w:rPr>
                  <w:color w:val="auto"/>
                  <w:sz w:val="22"/>
                  <w:szCs w:val="22"/>
                  <w:lang w:eastAsia="ru-RU"/>
                </w:rPr>
                <w:t xml:space="preserve">ОУ </w:t>
              </w:r>
            </w:hyperlink>
            <w:r w:rsidR="00FF0839" w:rsidRPr="004E3961">
              <w:rPr>
                <w:color w:val="auto"/>
                <w:sz w:val="22"/>
                <w:szCs w:val="22"/>
                <w:lang w:eastAsia="ru-RU"/>
              </w:rPr>
              <w:br/>
            </w:r>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Пункт 7 ч. 3 ст. 28 Федерального закона «Об образовании в Российской Федерации»</w:t>
            </w:r>
          </w:p>
        </w:tc>
      </w:tr>
      <w:tr w:rsidR="00FF0839" w:rsidRPr="004E3961">
        <w:trPr>
          <w:jc w:val="center"/>
        </w:trPr>
        <w:tc>
          <w:tcPr>
            <w:tcW w:w="3960" w:type="dxa"/>
          </w:tcPr>
          <w:p w:rsidR="00FF0839" w:rsidRPr="004E3961" w:rsidRDefault="00715E41" w:rsidP="0048367D">
            <w:pPr>
              <w:suppressAutoHyphens w:val="0"/>
              <w:autoSpaceDE/>
              <w:rPr>
                <w:color w:val="auto"/>
                <w:sz w:val="22"/>
                <w:szCs w:val="22"/>
              </w:rPr>
            </w:pPr>
            <w:r w:rsidRPr="004E3961">
              <w:rPr>
                <w:color w:val="auto"/>
                <w:sz w:val="22"/>
                <w:szCs w:val="22"/>
              </w:rPr>
              <w:t>ОО</w:t>
            </w:r>
            <w:r w:rsidR="00FF0839" w:rsidRPr="004E3961">
              <w:rPr>
                <w:color w:val="auto"/>
                <w:sz w:val="22"/>
                <w:szCs w:val="22"/>
              </w:rPr>
              <w:t xml:space="preserve">П </w:t>
            </w:r>
            <w:r w:rsidR="00A755F7" w:rsidRPr="004E3961">
              <w:rPr>
                <w:color w:val="auto"/>
                <w:sz w:val="22"/>
                <w:szCs w:val="22"/>
              </w:rPr>
              <w:t>НОО</w:t>
            </w:r>
            <w:r w:rsidR="00FF0839" w:rsidRPr="004E3961">
              <w:rPr>
                <w:color w:val="auto"/>
                <w:sz w:val="22"/>
                <w:szCs w:val="22"/>
              </w:rPr>
              <w:t>, ОП</w:t>
            </w:r>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ст. 12 Федерального закона «Об образовании в Российской Федерации»</w:t>
            </w:r>
          </w:p>
        </w:tc>
      </w:tr>
      <w:tr w:rsidR="00FF0839" w:rsidRPr="004E3961">
        <w:trPr>
          <w:trHeight w:val="1223"/>
          <w:jc w:val="center"/>
        </w:trPr>
        <w:tc>
          <w:tcPr>
            <w:tcW w:w="3960" w:type="dxa"/>
          </w:tcPr>
          <w:p w:rsidR="00FF0839" w:rsidRPr="004E3961" w:rsidRDefault="002E47C3" w:rsidP="0048367D">
            <w:pPr>
              <w:suppressAutoHyphens w:val="0"/>
              <w:autoSpaceDE/>
              <w:rPr>
                <w:color w:val="auto"/>
                <w:sz w:val="22"/>
                <w:szCs w:val="22"/>
                <w:lang w:eastAsia="ru-RU"/>
              </w:rPr>
            </w:pPr>
            <w:hyperlink r:id="rId17" w:history="1">
              <w:r w:rsidR="00FF0839" w:rsidRPr="004E3961">
                <w:rPr>
                  <w:color w:val="auto"/>
                  <w:sz w:val="22"/>
                  <w:szCs w:val="22"/>
                  <w:lang w:eastAsia="ru-RU"/>
                </w:rPr>
                <w:t xml:space="preserve">Порядок разработки и утверждения ежегодного отчета о поступлении и расходовании финансовых и материальных средств в </w:t>
              </w:r>
              <w:r w:rsidR="008D44E9" w:rsidRPr="004E3961">
                <w:rPr>
                  <w:color w:val="auto"/>
                  <w:sz w:val="22"/>
                  <w:szCs w:val="22"/>
                  <w:lang w:eastAsia="ru-RU"/>
                </w:rPr>
                <w:t xml:space="preserve">ОУ </w:t>
              </w:r>
            </w:hyperlink>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Пункт 3 ч. 3 ст. 28 Федерального закона «Об образовании в Российской Федерации»</w:t>
            </w:r>
          </w:p>
        </w:tc>
      </w:tr>
      <w:tr w:rsidR="00FF0839" w:rsidRPr="004E3961">
        <w:trPr>
          <w:trHeight w:val="790"/>
          <w:jc w:val="center"/>
        </w:trPr>
        <w:tc>
          <w:tcPr>
            <w:tcW w:w="3960" w:type="dxa"/>
          </w:tcPr>
          <w:p w:rsidR="00FF0839" w:rsidRPr="004E3961" w:rsidRDefault="00FF0839" w:rsidP="0048367D">
            <w:pPr>
              <w:suppressAutoHyphens w:val="0"/>
              <w:autoSpaceDE/>
              <w:spacing w:before="100" w:beforeAutospacing="1" w:after="100" w:afterAutospacing="1"/>
              <w:outlineLvl w:val="2"/>
              <w:rPr>
                <w:color w:val="auto"/>
                <w:sz w:val="22"/>
                <w:szCs w:val="22"/>
                <w:lang w:eastAsia="ru-RU"/>
              </w:rPr>
            </w:pPr>
            <w:r w:rsidRPr="004E3961">
              <w:rPr>
                <w:color w:val="auto"/>
                <w:sz w:val="22"/>
                <w:szCs w:val="22"/>
                <w:lang w:eastAsia="ru-RU"/>
              </w:rPr>
              <w:t xml:space="preserve">Порядок организации и проведения </w:t>
            </w:r>
            <w:hyperlink r:id="rId18" w:tooltip="СКАЧАТЬ" w:history="1">
              <w:r w:rsidRPr="004E3961">
                <w:rPr>
                  <w:color w:val="auto"/>
                  <w:sz w:val="22"/>
                  <w:szCs w:val="22"/>
                  <w:lang w:eastAsia="ru-RU"/>
                </w:rPr>
                <w:t>сам</w:t>
              </w:r>
              <w:r w:rsidR="00715E41" w:rsidRPr="004E3961">
                <w:rPr>
                  <w:color w:val="auto"/>
                  <w:sz w:val="22"/>
                  <w:szCs w:val="22"/>
                  <w:lang w:eastAsia="ru-RU"/>
                </w:rPr>
                <w:t>оо</w:t>
              </w:r>
              <w:r w:rsidRPr="004E3961">
                <w:rPr>
                  <w:color w:val="auto"/>
                  <w:sz w:val="22"/>
                  <w:szCs w:val="22"/>
                  <w:lang w:eastAsia="ru-RU"/>
                </w:rPr>
                <w:t>бследования</w:t>
              </w:r>
            </w:hyperlink>
            <w:r w:rsidRPr="004E3961">
              <w:rPr>
                <w:color w:val="auto"/>
                <w:sz w:val="22"/>
                <w:szCs w:val="22"/>
                <w:lang w:eastAsia="ru-RU"/>
              </w:rPr>
              <w:t xml:space="preserve"> в </w:t>
            </w:r>
            <w:r w:rsidR="008D44E9" w:rsidRPr="004E3961">
              <w:rPr>
                <w:color w:val="auto"/>
                <w:sz w:val="22"/>
                <w:szCs w:val="22"/>
                <w:lang w:eastAsia="ru-RU"/>
              </w:rPr>
              <w:t>ОУ</w:t>
            </w:r>
          </w:p>
        </w:tc>
        <w:tc>
          <w:tcPr>
            <w:tcW w:w="6195" w:type="dxa"/>
          </w:tcPr>
          <w:p w:rsidR="00FF0839" w:rsidRPr="004E3961" w:rsidRDefault="002E47C3" w:rsidP="0048367D">
            <w:pPr>
              <w:suppressAutoHyphens w:val="0"/>
              <w:autoSpaceDE/>
              <w:spacing w:before="100" w:beforeAutospacing="1" w:after="100" w:afterAutospacing="1"/>
              <w:outlineLvl w:val="2"/>
              <w:rPr>
                <w:color w:val="auto"/>
                <w:sz w:val="22"/>
                <w:szCs w:val="22"/>
                <w:lang w:eastAsia="ru-RU"/>
              </w:rPr>
            </w:pPr>
            <w:hyperlink r:id="rId19" w:anchor="пункт3часть3ст28" w:tgtFrame="_blank" w:history="1">
              <w:r w:rsidR="00FF0839" w:rsidRPr="004E3961">
                <w:rPr>
                  <w:color w:val="auto"/>
                  <w:sz w:val="22"/>
                  <w:szCs w:val="22"/>
                  <w:lang w:eastAsia="ru-RU"/>
                </w:rPr>
                <w:t>Пункты 3</w:t>
              </w:r>
            </w:hyperlink>
            <w:r w:rsidR="00FF0839" w:rsidRPr="004E3961">
              <w:rPr>
                <w:color w:val="auto"/>
                <w:sz w:val="22"/>
                <w:szCs w:val="22"/>
                <w:lang w:eastAsia="ru-RU"/>
              </w:rPr>
              <w:t>, </w:t>
            </w:r>
            <w:hyperlink r:id="rId20" w:anchor="пункт13часть3ст28" w:tgtFrame="_blank" w:history="1">
              <w:r w:rsidR="00FF0839" w:rsidRPr="004E3961">
                <w:rPr>
                  <w:color w:val="auto"/>
                  <w:sz w:val="22"/>
                  <w:szCs w:val="22"/>
                  <w:lang w:eastAsia="ru-RU"/>
                </w:rPr>
                <w:t>13</w:t>
              </w:r>
            </w:hyperlink>
            <w:r w:rsidR="00FF0839" w:rsidRPr="004E3961">
              <w:rPr>
                <w:color w:val="auto"/>
                <w:sz w:val="22"/>
                <w:szCs w:val="22"/>
                <w:lang w:eastAsia="ru-RU"/>
              </w:rPr>
              <w:t> ч. 3 ст. 28, </w:t>
            </w:r>
            <w:hyperlink r:id="rId21" w:anchor="пункт3часть2ст29" w:tgtFrame="_blank" w:history="1">
              <w:r w:rsidR="00FF0839" w:rsidRPr="004E3961">
                <w:rPr>
                  <w:color w:val="auto"/>
                  <w:sz w:val="22"/>
                  <w:szCs w:val="22"/>
                  <w:lang w:eastAsia="ru-RU"/>
                </w:rPr>
                <w:t>п. 3</w:t>
              </w:r>
            </w:hyperlink>
            <w:r w:rsidR="00FF0839" w:rsidRPr="004E3961">
              <w:rPr>
                <w:color w:val="auto"/>
                <w:sz w:val="22"/>
                <w:szCs w:val="22"/>
                <w:lang w:eastAsia="ru-RU"/>
              </w:rPr>
              <w:t> ч. 2 ст. 29 Федерального закона «Об образовании в Российской Федерации»</w:t>
            </w:r>
          </w:p>
        </w:tc>
      </w:tr>
      <w:tr w:rsidR="00FF0839" w:rsidRPr="004E3961">
        <w:trPr>
          <w:jc w:val="center"/>
        </w:trPr>
        <w:tc>
          <w:tcPr>
            <w:tcW w:w="10155" w:type="dxa"/>
            <w:gridSpan w:val="2"/>
          </w:tcPr>
          <w:p w:rsidR="00FF0839" w:rsidRPr="004E3961" w:rsidRDefault="00FF0839" w:rsidP="0048367D">
            <w:pPr>
              <w:suppressAutoHyphens w:val="0"/>
              <w:autoSpaceDE/>
              <w:jc w:val="center"/>
              <w:rPr>
                <w:color w:val="auto"/>
                <w:sz w:val="22"/>
                <w:szCs w:val="22"/>
                <w:lang w:eastAsia="ru-RU"/>
              </w:rPr>
            </w:pPr>
            <w:r w:rsidRPr="004E3961">
              <w:rPr>
                <w:b/>
                <w:bCs/>
                <w:color w:val="auto"/>
                <w:sz w:val="22"/>
                <w:szCs w:val="22"/>
                <w:lang w:eastAsia="ru-RU"/>
              </w:rPr>
              <w:t>Локальные нормативные акты, регламентирующие особенности организации образовательного процесса</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22" w:history="1">
              <w:r w:rsidR="00FF0839" w:rsidRPr="004E3961">
                <w:rPr>
                  <w:color w:val="auto"/>
                  <w:sz w:val="22"/>
                  <w:szCs w:val="22"/>
                  <w:lang w:eastAsia="ru-RU"/>
                </w:rPr>
                <w:t xml:space="preserve">Положение о формах обучения в </w:t>
              </w:r>
              <w:r w:rsidR="008D44E9" w:rsidRPr="004E3961">
                <w:rPr>
                  <w:color w:val="auto"/>
                  <w:sz w:val="22"/>
                  <w:szCs w:val="22"/>
                  <w:lang w:eastAsia="ru-RU"/>
                </w:rPr>
                <w:t xml:space="preserve">ОУ </w:t>
              </w:r>
            </w:hyperlink>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Статья. 17, ч. 3 ст. 44 Федерального закона «Об образовании в Российской Федерации»</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23" w:history="1">
              <w:r w:rsidR="00FF0839" w:rsidRPr="004E3961">
                <w:rPr>
                  <w:color w:val="auto"/>
                  <w:sz w:val="22"/>
                  <w:szCs w:val="22"/>
                  <w:lang w:eastAsia="ru-RU"/>
                </w:rPr>
                <w:t>Локальный акт, устанавливающий язык (языки) образования организации, осуществляющей образовательную деятельность, по реализуемым ею образовательным программам</w:t>
              </w:r>
            </w:hyperlink>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Часть 6 ст. 14 Федерального закона «Об образовании в Российской Федерации»</w:t>
            </w:r>
          </w:p>
        </w:tc>
      </w:tr>
      <w:tr w:rsidR="00FF0839" w:rsidRPr="004E3961">
        <w:trPr>
          <w:jc w:val="center"/>
        </w:trPr>
        <w:tc>
          <w:tcPr>
            <w:tcW w:w="10155" w:type="dxa"/>
            <w:gridSpan w:val="2"/>
          </w:tcPr>
          <w:p w:rsidR="00FF0839" w:rsidRPr="004E3961" w:rsidRDefault="00FF0839" w:rsidP="0048367D">
            <w:pPr>
              <w:suppressAutoHyphens w:val="0"/>
              <w:autoSpaceDE/>
              <w:jc w:val="center"/>
              <w:rPr>
                <w:color w:val="auto"/>
                <w:sz w:val="22"/>
                <w:szCs w:val="22"/>
                <w:lang w:eastAsia="ru-RU"/>
              </w:rPr>
            </w:pPr>
            <w:r w:rsidRPr="004E3961">
              <w:rPr>
                <w:b/>
                <w:bCs/>
                <w:color w:val="auto"/>
                <w:sz w:val="22"/>
                <w:szCs w:val="22"/>
                <w:lang w:eastAsia="ru-RU"/>
              </w:rPr>
              <w:t xml:space="preserve">Локальные нормативные акты, регламентирующие оценку и учет образовательных достижений </w:t>
            </w:r>
            <w:r w:rsidR="00FE0D04" w:rsidRPr="004E3961">
              <w:rPr>
                <w:b/>
                <w:bCs/>
                <w:color w:val="auto"/>
                <w:sz w:val="22"/>
                <w:szCs w:val="22"/>
                <w:lang w:eastAsia="ru-RU"/>
              </w:rPr>
              <w:t>учащихся</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24" w:history="1">
              <w:r w:rsidR="00FF0839" w:rsidRPr="004E3961">
                <w:rPr>
                  <w:color w:val="auto"/>
                  <w:sz w:val="22"/>
                  <w:szCs w:val="22"/>
                  <w:lang w:eastAsia="ru-RU"/>
                </w:rPr>
                <w:t xml:space="preserve">Положение о формах, периодичности, порядке текущего контроля успеваемости и промежуточной аттестации </w:t>
              </w:r>
              <w:r w:rsidR="00FE0D04" w:rsidRPr="004E3961">
                <w:rPr>
                  <w:color w:val="auto"/>
                  <w:sz w:val="22"/>
                  <w:szCs w:val="22"/>
                  <w:lang w:eastAsia="ru-RU"/>
                </w:rPr>
                <w:t>учащихся</w:t>
              </w:r>
              <w:r w:rsidR="00FF0839" w:rsidRPr="004E3961">
                <w:rPr>
                  <w:color w:val="auto"/>
                  <w:sz w:val="22"/>
                  <w:szCs w:val="22"/>
                  <w:lang w:eastAsia="ru-RU"/>
                </w:rPr>
                <w:t xml:space="preserve"> в </w:t>
              </w:r>
              <w:r w:rsidR="008D44E9" w:rsidRPr="004E3961">
                <w:rPr>
                  <w:color w:val="auto"/>
                  <w:sz w:val="22"/>
                  <w:szCs w:val="22"/>
                  <w:lang w:eastAsia="ru-RU"/>
                </w:rPr>
                <w:t>ОУ</w:t>
              </w:r>
            </w:hyperlink>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Часть 3 ст. 17, п. 10 ч. 3 ст. 28, ч. 3 ст. 34, ч. 1 ст. 58 Федерального закона «Об образовании в Российской Федерации», п. 19.34 Приложения к рекомендациям письма № ИР-170/17, Федеральные государственные образовательные стандарты общего образования</w:t>
            </w:r>
          </w:p>
        </w:tc>
      </w:tr>
      <w:tr w:rsidR="00FF0839" w:rsidRPr="004E3961">
        <w:trPr>
          <w:trHeight w:val="464"/>
          <w:jc w:val="center"/>
        </w:trPr>
        <w:tc>
          <w:tcPr>
            <w:tcW w:w="3960" w:type="dxa"/>
            <w:vMerge w:val="restart"/>
          </w:tcPr>
          <w:p w:rsidR="00FF0839" w:rsidRPr="004E3961" w:rsidRDefault="002E47C3" w:rsidP="0048367D">
            <w:pPr>
              <w:suppressAutoHyphens w:val="0"/>
              <w:autoSpaceDE/>
              <w:rPr>
                <w:color w:val="auto"/>
                <w:sz w:val="22"/>
                <w:szCs w:val="22"/>
                <w:lang w:eastAsia="ru-RU"/>
              </w:rPr>
            </w:pPr>
            <w:hyperlink r:id="rId25" w:history="1">
              <w:r w:rsidR="00FF0839" w:rsidRPr="004E3961">
                <w:rPr>
                  <w:color w:val="auto"/>
                  <w:sz w:val="22"/>
                  <w:szCs w:val="22"/>
                  <w:lang w:eastAsia="ru-RU"/>
                </w:rPr>
                <w:t xml:space="preserve">Приказ утверждающий форму/образец справки об обучении и о периоде обучения в </w:t>
              </w:r>
              <w:r w:rsidR="008D44E9" w:rsidRPr="004E3961">
                <w:rPr>
                  <w:color w:val="auto"/>
                  <w:sz w:val="22"/>
                  <w:szCs w:val="22"/>
                  <w:lang w:eastAsia="ru-RU"/>
                </w:rPr>
                <w:t>ОУ</w:t>
              </w:r>
            </w:hyperlink>
          </w:p>
        </w:tc>
        <w:tc>
          <w:tcPr>
            <w:tcW w:w="6195" w:type="dxa"/>
            <w:vMerge w:val="restart"/>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Часть 12 ст. 60 Федерального закона «Об образовании в Российской Федерации», п. 19.34 Рекомендации письма № ИР-170/17</w:t>
            </w:r>
          </w:p>
        </w:tc>
      </w:tr>
      <w:tr w:rsidR="00FF0839" w:rsidRPr="004E3961">
        <w:trPr>
          <w:trHeight w:val="299"/>
          <w:jc w:val="center"/>
        </w:trPr>
        <w:tc>
          <w:tcPr>
            <w:tcW w:w="3960" w:type="dxa"/>
            <w:vMerge/>
          </w:tcPr>
          <w:p w:rsidR="00FF0839" w:rsidRPr="004E3961" w:rsidRDefault="00FF0839" w:rsidP="0048367D">
            <w:pPr>
              <w:suppressAutoHyphens w:val="0"/>
              <w:autoSpaceDE/>
              <w:rPr>
                <w:color w:val="auto"/>
                <w:sz w:val="22"/>
                <w:szCs w:val="22"/>
                <w:lang w:eastAsia="ru-RU"/>
              </w:rPr>
            </w:pPr>
          </w:p>
        </w:tc>
        <w:tc>
          <w:tcPr>
            <w:tcW w:w="6195" w:type="dxa"/>
            <w:vMerge/>
          </w:tcPr>
          <w:p w:rsidR="00FF0839" w:rsidRPr="004E3961" w:rsidRDefault="00FF0839" w:rsidP="0048367D">
            <w:pPr>
              <w:suppressAutoHyphens w:val="0"/>
              <w:autoSpaceDE/>
              <w:rPr>
                <w:color w:val="auto"/>
                <w:sz w:val="22"/>
                <w:szCs w:val="22"/>
                <w:lang w:eastAsia="ru-RU"/>
              </w:rPr>
            </w:pPr>
          </w:p>
        </w:tc>
      </w:tr>
      <w:tr w:rsidR="00FF0839" w:rsidRPr="004E3961">
        <w:trPr>
          <w:jc w:val="center"/>
        </w:trPr>
        <w:tc>
          <w:tcPr>
            <w:tcW w:w="10155" w:type="dxa"/>
            <w:gridSpan w:val="2"/>
          </w:tcPr>
          <w:p w:rsidR="00FF0839" w:rsidRPr="004E3961" w:rsidRDefault="00FF0839" w:rsidP="0048367D">
            <w:pPr>
              <w:suppressAutoHyphens w:val="0"/>
              <w:autoSpaceDE/>
              <w:jc w:val="center"/>
              <w:rPr>
                <w:color w:val="auto"/>
                <w:sz w:val="22"/>
                <w:szCs w:val="22"/>
                <w:lang w:eastAsia="ru-RU"/>
              </w:rPr>
            </w:pPr>
            <w:r w:rsidRPr="004E3961">
              <w:rPr>
                <w:b/>
                <w:bCs/>
                <w:color w:val="auto"/>
                <w:sz w:val="22"/>
                <w:szCs w:val="22"/>
                <w:lang w:eastAsia="ru-RU"/>
              </w:rPr>
              <w:t>Локальные нормативные акты, регламентирующие условия реализации образовательных программ</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26" w:history="1">
              <w:r w:rsidR="00FF0839" w:rsidRPr="004E3961">
                <w:rPr>
                  <w:color w:val="auto"/>
                  <w:sz w:val="22"/>
                  <w:szCs w:val="22"/>
                  <w:lang w:eastAsia="ru-RU"/>
                </w:rPr>
                <w:t xml:space="preserve">Порядок выбора учебников, учебных пособий в </w:t>
              </w:r>
              <w:r w:rsidR="008D44E9" w:rsidRPr="004E3961">
                <w:rPr>
                  <w:color w:val="auto"/>
                  <w:sz w:val="22"/>
                  <w:szCs w:val="22"/>
                  <w:lang w:eastAsia="ru-RU"/>
                </w:rPr>
                <w:t>ОУ</w:t>
              </w:r>
            </w:hyperlink>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Пункт 9 ч. 3 ст. 28, п. 5 ч. 3 ст. 47 Федерального закона «Об образовании в Российской Федерации», Федеральные государственные образовательные стандарты общего образования</w:t>
            </w:r>
          </w:p>
        </w:tc>
      </w:tr>
      <w:tr w:rsidR="00FF0839" w:rsidRPr="004E3961">
        <w:trPr>
          <w:jc w:val="center"/>
        </w:trPr>
        <w:tc>
          <w:tcPr>
            <w:tcW w:w="10155" w:type="dxa"/>
            <w:gridSpan w:val="2"/>
          </w:tcPr>
          <w:p w:rsidR="00FF0839" w:rsidRPr="004E3961" w:rsidRDefault="00FF0839" w:rsidP="0048367D">
            <w:pPr>
              <w:suppressAutoHyphens w:val="0"/>
              <w:autoSpaceDE/>
              <w:jc w:val="center"/>
              <w:rPr>
                <w:color w:val="auto"/>
                <w:sz w:val="22"/>
                <w:szCs w:val="22"/>
                <w:lang w:eastAsia="ru-RU"/>
              </w:rPr>
            </w:pPr>
            <w:r w:rsidRPr="004E3961">
              <w:rPr>
                <w:b/>
                <w:bCs/>
                <w:color w:val="auto"/>
                <w:sz w:val="22"/>
                <w:szCs w:val="22"/>
                <w:lang w:eastAsia="ru-RU"/>
              </w:rPr>
              <w:lastRenderedPageBreak/>
              <w:t>Локальные нормативные акты, регламентирующие права, обязанности и ответственность работников образовательной организации</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27" w:history="1">
              <w:r w:rsidR="00FF0839" w:rsidRPr="004E3961">
                <w:rPr>
                  <w:color w:val="auto"/>
                  <w:sz w:val="22"/>
                  <w:szCs w:val="22"/>
                  <w:lang w:eastAsia="ru-RU"/>
                </w:rPr>
                <w:t xml:space="preserve">Положение о профессиональной этике педагогических работников </w:t>
              </w:r>
              <w:r w:rsidR="008D44E9" w:rsidRPr="004E3961">
                <w:rPr>
                  <w:color w:val="auto"/>
                  <w:sz w:val="22"/>
                  <w:szCs w:val="22"/>
                  <w:lang w:eastAsia="ru-RU"/>
                </w:rPr>
                <w:t>ОУ</w:t>
              </w:r>
              <w:r w:rsidR="00FF0839" w:rsidRPr="004E3961">
                <w:rPr>
                  <w:color w:val="auto"/>
                  <w:sz w:val="22"/>
                  <w:szCs w:val="22"/>
                  <w:lang w:eastAsia="ru-RU"/>
                </w:rPr>
                <w:t xml:space="preserve"> (Кодекс профессиональной этики)</w:t>
              </w:r>
            </w:hyperlink>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Часть 4 ст. 47 Федерального закона "Об образовании в Российской Федерации"</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28" w:history="1">
              <w:r w:rsidR="00FF0839" w:rsidRPr="004E3961">
                <w:rPr>
                  <w:color w:val="auto"/>
                  <w:sz w:val="22"/>
                  <w:szCs w:val="22"/>
                  <w:lang w:eastAsia="ru-RU"/>
                </w:rPr>
                <w:t xml:space="preserve">Порядок доступа работников </w:t>
              </w:r>
              <w:r w:rsidR="008D44E9" w:rsidRPr="004E3961">
                <w:rPr>
                  <w:color w:val="auto"/>
                  <w:sz w:val="22"/>
                  <w:szCs w:val="22"/>
                  <w:lang w:eastAsia="ru-RU"/>
                </w:rPr>
                <w:t>ОУ</w:t>
              </w:r>
              <w:r w:rsidR="00FF0839" w:rsidRPr="004E3961">
                <w:rPr>
                  <w:color w:val="auto"/>
                  <w:sz w:val="22"/>
                  <w:szCs w:val="22"/>
                  <w:lang w:eastAsia="ru-RU"/>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hyperlink>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Пункт 7 ч. 3 ст. 47 Федерального закона "Об образовании в Российской Федерации", п. 19.34 Приложения к рекомендациям письма № ИР-170/17</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29" w:history="1">
              <w:r w:rsidR="00FF0839" w:rsidRPr="004E3961">
                <w:rPr>
                  <w:color w:val="auto"/>
                  <w:sz w:val="22"/>
                  <w:szCs w:val="22"/>
                  <w:lang w:eastAsia="ru-RU"/>
                </w:rPr>
                <w:t xml:space="preserve">Порядок бесплатного пользования образовательными, методическими и научными услугами организации работниками </w:t>
              </w:r>
              <w:r w:rsidR="008D44E9" w:rsidRPr="004E3961">
                <w:rPr>
                  <w:color w:val="auto"/>
                  <w:sz w:val="22"/>
                  <w:szCs w:val="22"/>
                  <w:lang w:eastAsia="ru-RU"/>
                </w:rPr>
                <w:t>ОУ</w:t>
              </w:r>
            </w:hyperlink>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Пункт 8 ч. 3 ст. 47 Федерального закона "Об образовании в Российской Федерации", п. 19.34 Приложения к рекомендациям письма № ИР-170/17</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30" w:history="1">
              <w:r w:rsidR="00FF0839" w:rsidRPr="004E3961">
                <w:rPr>
                  <w:color w:val="auto"/>
                  <w:sz w:val="22"/>
                  <w:szCs w:val="22"/>
                  <w:lang w:eastAsia="ru-RU"/>
                </w:rPr>
                <w:t>Положение о порядке организации и проведения аттестации педагогических работников на с</w:t>
              </w:r>
              <w:r w:rsidR="004E3961">
                <w:rPr>
                  <w:color w:val="auto"/>
                  <w:sz w:val="22"/>
                  <w:szCs w:val="22"/>
                  <w:lang w:eastAsia="ru-RU"/>
                </w:rPr>
                <w:t>оо</w:t>
              </w:r>
              <w:r w:rsidR="00FF0839" w:rsidRPr="004E3961">
                <w:rPr>
                  <w:color w:val="auto"/>
                  <w:sz w:val="22"/>
                  <w:szCs w:val="22"/>
                  <w:lang w:eastAsia="ru-RU"/>
                </w:rPr>
                <w:t xml:space="preserve">тветствие занимаемой должности в </w:t>
              </w:r>
              <w:r w:rsidR="008D44E9" w:rsidRPr="004E3961">
                <w:rPr>
                  <w:color w:val="auto"/>
                  <w:sz w:val="22"/>
                  <w:szCs w:val="22"/>
                  <w:lang w:eastAsia="ru-RU"/>
                </w:rPr>
                <w:t>ОУ</w:t>
              </w:r>
            </w:hyperlink>
          </w:p>
        </w:tc>
        <w:tc>
          <w:tcPr>
            <w:tcW w:w="6195" w:type="dxa"/>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Пункт 8 ч. 1 ст. 48, ч. 2 ст. 49 Федерального закона "Об образовании в Российской Федерации"</w:t>
            </w:r>
          </w:p>
        </w:tc>
      </w:tr>
      <w:tr w:rsidR="00FF0839" w:rsidRPr="004E3961">
        <w:trPr>
          <w:jc w:val="center"/>
        </w:trPr>
        <w:tc>
          <w:tcPr>
            <w:tcW w:w="10155" w:type="dxa"/>
            <w:gridSpan w:val="2"/>
          </w:tcPr>
          <w:p w:rsidR="00FF0839" w:rsidRPr="004E3961" w:rsidRDefault="00FF0839" w:rsidP="0048367D">
            <w:pPr>
              <w:suppressAutoHyphens w:val="0"/>
              <w:autoSpaceDE/>
              <w:jc w:val="center"/>
              <w:rPr>
                <w:color w:val="auto"/>
                <w:sz w:val="22"/>
                <w:szCs w:val="22"/>
                <w:lang w:eastAsia="ru-RU"/>
              </w:rPr>
            </w:pPr>
            <w:r w:rsidRPr="004E3961">
              <w:rPr>
                <w:b/>
                <w:bCs/>
                <w:color w:val="auto"/>
                <w:sz w:val="22"/>
                <w:szCs w:val="22"/>
                <w:lang w:eastAsia="ru-RU"/>
              </w:rPr>
              <w:t>Локальные нормативные акты, регламентирующие образовательные отношения</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31" w:history="1">
              <w:r w:rsidR="00FF0839" w:rsidRPr="004E3961">
                <w:rPr>
                  <w:color w:val="auto"/>
                  <w:sz w:val="22"/>
                  <w:szCs w:val="22"/>
                  <w:lang w:eastAsia="ru-RU"/>
                </w:rPr>
                <w:t xml:space="preserve">Положение о комиссии по урегулированию споров между участниками образовательных отношений и их исполнении в </w:t>
              </w:r>
              <w:r w:rsidR="008D44E9" w:rsidRPr="004E3961">
                <w:rPr>
                  <w:color w:val="auto"/>
                  <w:sz w:val="22"/>
                  <w:szCs w:val="22"/>
                  <w:lang w:eastAsia="ru-RU"/>
                </w:rPr>
                <w:t>ОУ</w:t>
              </w:r>
            </w:hyperlink>
          </w:p>
        </w:tc>
        <w:tc>
          <w:tcPr>
            <w:tcW w:w="6195" w:type="dxa"/>
          </w:tcPr>
          <w:p w:rsidR="00FF0839" w:rsidRPr="004E3961" w:rsidRDefault="00FF0839" w:rsidP="004E3961">
            <w:pPr>
              <w:tabs>
                <w:tab w:val="left" w:pos="720"/>
              </w:tabs>
              <w:autoSpaceDE/>
              <w:outlineLvl w:val="5"/>
              <w:rPr>
                <w:color w:val="auto"/>
                <w:sz w:val="22"/>
                <w:szCs w:val="22"/>
                <w:lang w:eastAsia="ru-RU"/>
              </w:rPr>
            </w:pPr>
            <w:r w:rsidRPr="004E3961">
              <w:rPr>
                <w:color w:val="auto"/>
                <w:sz w:val="22"/>
                <w:szCs w:val="22"/>
                <w:lang w:eastAsia="ru-RU"/>
              </w:rPr>
              <w:t xml:space="preserve">Пункт 2 ч. 1, ч. 6 ст. 45 Федерального закона "Об образовании в Российской Федерации", п. 19.34 Приложения к рекомендациям письма № ИР-170/17 </w:t>
            </w:r>
          </w:p>
          <w:p w:rsidR="00FF0839" w:rsidRPr="004E3961" w:rsidRDefault="00FF0839" w:rsidP="0048367D">
            <w:pPr>
              <w:suppressAutoHyphens w:val="0"/>
              <w:autoSpaceDE/>
              <w:rPr>
                <w:color w:val="auto"/>
                <w:sz w:val="22"/>
                <w:szCs w:val="22"/>
                <w:lang w:eastAsia="ru-RU"/>
              </w:rPr>
            </w:pPr>
          </w:p>
        </w:tc>
      </w:tr>
      <w:tr w:rsidR="00FF0839" w:rsidRPr="004E3961">
        <w:trPr>
          <w:jc w:val="center"/>
        </w:trPr>
        <w:tc>
          <w:tcPr>
            <w:tcW w:w="10155" w:type="dxa"/>
            <w:gridSpan w:val="2"/>
          </w:tcPr>
          <w:p w:rsidR="00FF0839" w:rsidRPr="004E3961" w:rsidRDefault="00FF0839" w:rsidP="0048367D">
            <w:pPr>
              <w:suppressAutoHyphens w:val="0"/>
              <w:autoSpaceDE/>
              <w:jc w:val="center"/>
              <w:rPr>
                <w:color w:val="auto"/>
                <w:sz w:val="22"/>
                <w:szCs w:val="22"/>
                <w:lang w:eastAsia="ru-RU"/>
              </w:rPr>
            </w:pPr>
            <w:r w:rsidRPr="004E3961">
              <w:rPr>
                <w:b/>
                <w:bCs/>
                <w:color w:val="auto"/>
                <w:sz w:val="22"/>
                <w:szCs w:val="22"/>
                <w:lang w:eastAsia="ru-RU"/>
              </w:rPr>
              <w:t>Локальные нормативные акты, регламентирующие открытость и доступность информации о деятельности образовательной организации</w:t>
            </w:r>
          </w:p>
        </w:tc>
      </w:tr>
      <w:tr w:rsidR="00FF0839" w:rsidRPr="004E3961">
        <w:trPr>
          <w:jc w:val="center"/>
        </w:trPr>
        <w:tc>
          <w:tcPr>
            <w:tcW w:w="3960" w:type="dxa"/>
          </w:tcPr>
          <w:p w:rsidR="00FF0839" w:rsidRPr="004E3961" w:rsidRDefault="002E47C3" w:rsidP="0048367D">
            <w:pPr>
              <w:suppressAutoHyphens w:val="0"/>
              <w:autoSpaceDE/>
              <w:rPr>
                <w:color w:val="auto"/>
                <w:sz w:val="22"/>
                <w:szCs w:val="22"/>
                <w:lang w:eastAsia="ru-RU"/>
              </w:rPr>
            </w:pPr>
            <w:hyperlink r:id="rId32" w:history="1">
              <w:r w:rsidR="00FF0839" w:rsidRPr="004E3961">
                <w:rPr>
                  <w:color w:val="auto"/>
                  <w:sz w:val="22"/>
                  <w:szCs w:val="22"/>
                  <w:lang w:eastAsia="ru-RU"/>
                </w:rPr>
                <w:t xml:space="preserve">Положение о сайте </w:t>
              </w:r>
              <w:r w:rsidR="008D44E9" w:rsidRPr="004E3961">
                <w:rPr>
                  <w:color w:val="auto"/>
                  <w:sz w:val="22"/>
                  <w:szCs w:val="22"/>
                  <w:lang w:eastAsia="ru-RU"/>
                </w:rPr>
                <w:t>ОУ</w:t>
              </w:r>
            </w:hyperlink>
          </w:p>
        </w:tc>
        <w:tc>
          <w:tcPr>
            <w:tcW w:w="6195" w:type="dxa"/>
            <w:vMerge w:val="restart"/>
          </w:tcPr>
          <w:p w:rsidR="00FF0839" w:rsidRPr="004E3961" w:rsidRDefault="00FF0839" w:rsidP="0048367D">
            <w:pPr>
              <w:suppressAutoHyphens w:val="0"/>
              <w:autoSpaceDE/>
              <w:rPr>
                <w:color w:val="auto"/>
                <w:sz w:val="22"/>
                <w:szCs w:val="22"/>
                <w:lang w:eastAsia="ru-RU"/>
              </w:rPr>
            </w:pPr>
            <w:r w:rsidRPr="004E3961">
              <w:rPr>
                <w:color w:val="auto"/>
                <w:sz w:val="22"/>
                <w:szCs w:val="22"/>
                <w:lang w:eastAsia="ru-RU"/>
              </w:rPr>
              <w:t>Пункт 21 ч. 3 ст. 28, ч. 1 ст. 29 Федерального закона "Об образовании в Российской Федерации</w:t>
            </w:r>
          </w:p>
        </w:tc>
      </w:tr>
      <w:tr w:rsidR="00151EE1" w:rsidRPr="004E3961" w:rsidTr="00A43A8C">
        <w:trPr>
          <w:trHeight w:val="516"/>
          <w:jc w:val="center"/>
        </w:trPr>
        <w:tc>
          <w:tcPr>
            <w:tcW w:w="3960" w:type="dxa"/>
          </w:tcPr>
          <w:p w:rsidR="00151EE1" w:rsidRPr="004E3961" w:rsidRDefault="00151EE1" w:rsidP="0048367D">
            <w:pPr>
              <w:suppressAutoHyphens w:val="0"/>
              <w:autoSpaceDE/>
              <w:rPr>
                <w:color w:val="auto"/>
                <w:sz w:val="22"/>
                <w:szCs w:val="22"/>
                <w:lang w:eastAsia="ru-RU"/>
              </w:rPr>
            </w:pPr>
            <w:r w:rsidRPr="004E3961">
              <w:rPr>
                <w:color w:val="auto"/>
                <w:sz w:val="22"/>
                <w:szCs w:val="22"/>
                <w:lang w:eastAsia="ru-RU"/>
              </w:rPr>
              <w:t>Положение о самообследовании</w:t>
            </w:r>
          </w:p>
        </w:tc>
        <w:tc>
          <w:tcPr>
            <w:tcW w:w="6195" w:type="dxa"/>
            <w:vMerge/>
          </w:tcPr>
          <w:p w:rsidR="00151EE1" w:rsidRPr="004E3961" w:rsidRDefault="00151EE1" w:rsidP="0048367D">
            <w:pPr>
              <w:suppressAutoHyphens w:val="0"/>
              <w:autoSpaceDE/>
              <w:rPr>
                <w:color w:val="auto"/>
                <w:sz w:val="22"/>
                <w:szCs w:val="22"/>
                <w:lang w:eastAsia="ru-RU"/>
              </w:rPr>
            </w:pPr>
          </w:p>
        </w:tc>
      </w:tr>
    </w:tbl>
    <w:p w:rsidR="004E3961" w:rsidRDefault="004E3961" w:rsidP="004E3961">
      <w:pPr>
        <w:pStyle w:val="1"/>
        <w:tabs>
          <w:tab w:val="left" w:pos="550"/>
          <w:tab w:val="num" w:pos="2700"/>
        </w:tabs>
        <w:suppressAutoHyphens/>
        <w:autoSpaceDE w:val="0"/>
        <w:autoSpaceDN w:val="0"/>
        <w:spacing w:before="0" w:after="0"/>
        <w:rPr>
          <w:color w:val="0000FF"/>
          <w:sz w:val="28"/>
          <w:szCs w:val="28"/>
        </w:rPr>
      </w:pPr>
    </w:p>
    <w:p w:rsidR="004E3961" w:rsidRPr="00151EE1" w:rsidRDefault="004E3961" w:rsidP="004E3961">
      <w:pPr>
        <w:rPr>
          <w:color w:val="auto"/>
          <w:lang w:eastAsia="ru-RU"/>
        </w:rPr>
      </w:pPr>
    </w:p>
    <w:p w:rsidR="00F540AD" w:rsidRPr="00151EE1" w:rsidRDefault="00FF0839" w:rsidP="004E3961">
      <w:pPr>
        <w:pStyle w:val="1"/>
        <w:tabs>
          <w:tab w:val="left" w:pos="550"/>
          <w:tab w:val="num" w:pos="2700"/>
        </w:tabs>
        <w:suppressAutoHyphens/>
        <w:autoSpaceDE w:val="0"/>
        <w:autoSpaceDN w:val="0"/>
        <w:spacing w:before="0" w:after="0"/>
        <w:jc w:val="center"/>
        <w:rPr>
          <w:rFonts w:ascii="Times New Roman" w:hAnsi="Times New Roman" w:cs="Times New Roman"/>
          <w:sz w:val="26"/>
          <w:szCs w:val="26"/>
        </w:rPr>
      </w:pPr>
      <w:r w:rsidRPr="00151EE1">
        <w:rPr>
          <w:rFonts w:ascii="Times New Roman" w:hAnsi="Times New Roman" w:cs="Times New Roman"/>
          <w:sz w:val="26"/>
          <w:szCs w:val="26"/>
        </w:rPr>
        <w:t>1.3. Организация образовательного процесса</w:t>
      </w:r>
    </w:p>
    <w:p w:rsidR="00FF0839" w:rsidRPr="009B3CA9" w:rsidRDefault="00FF0839" w:rsidP="00FF0839">
      <w:pPr>
        <w:suppressAutoHyphens w:val="0"/>
        <w:autoSpaceDE/>
        <w:ind w:firstLine="708"/>
        <w:jc w:val="both"/>
        <w:rPr>
          <w:color w:val="auto"/>
          <w:sz w:val="26"/>
          <w:szCs w:val="26"/>
          <w:lang w:eastAsia="ru-RU"/>
        </w:rPr>
      </w:pPr>
      <w:r>
        <w:rPr>
          <w:rStyle w:val="HTML"/>
          <w:sz w:val="26"/>
          <w:szCs w:val="26"/>
          <w:lang w:eastAsia="ru-RU"/>
        </w:rPr>
        <w:t>&lt;div align="center"&gt;</w:t>
      </w:r>
    </w:p>
    <w:p w:rsidR="00151EE1" w:rsidRPr="009B3CA9" w:rsidRDefault="00151EE1" w:rsidP="00151EE1">
      <w:pPr>
        <w:pStyle w:val="afff3"/>
        <w:jc w:val="center"/>
        <w:rPr>
          <w:b/>
          <w:sz w:val="26"/>
          <w:szCs w:val="26"/>
        </w:rPr>
      </w:pPr>
      <w:r w:rsidRPr="009B3CA9">
        <w:rPr>
          <w:b/>
          <w:sz w:val="26"/>
          <w:szCs w:val="26"/>
        </w:rPr>
        <w:t>ГРАФИК</w:t>
      </w:r>
    </w:p>
    <w:p w:rsidR="00151EE1" w:rsidRPr="009B3CA9" w:rsidRDefault="00151EE1" w:rsidP="00151EE1">
      <w:pPr>
        <w:pStyle w:val="afff3"/>
        <w:jc w:val="center"/>
        <w:rPr>
          <w:b/>
          <w:sz w:val="26"/>
          <w:szCs w:val="26"/>
        </w:rPr>
      </w:pPr>
      <w:r w:rsidRPr="009B3CA9">
        <w:rPr>
          <w:b/>
          <w:sz w:val="26"/>
          <w:szCs w:val="26"/>
        </w:rPr>
        <w:t>календарного учебного года                                                                                                                                                       Муниципального бюджетного общеобразовательного</w:t>
      </w:r>
    </w:p>
    <w:p w:rsidR="00151EE1" w:rsidRPr="009B3CA9" w:rsidRDefault="00151EE1" w:rsidP="00151EE1">
      <w:pPr>
        <w:pStyle w:val="afff3"/>
        <w:jc w:val="center"/>
        <w:rPr>
          <w:b/>
          <w:sz w:val="26"/>
          <w:szCs w:val="26"/>
        </w:rPr>
      </w:pPr>
      <w:r w:rsidRPr="009B3CA9">
        <w:rPr>
          <w:b/>
          <w:sz w:val="26"/>
          <w:szCs w:val="26"/>
        </w:rPr>
        <w:t>учреждения «Гайдаровская средняя общеобразовательная школа»</w:t>
      </w:r>
    </w:p>
    <w:p w:rsidR="00151EE1" w:rsidRPr="009B3CA9" w:rsidRDefault="00151EE1" w:rsidP="00151EE1">
      <w:pPr>
        <w:pStyle w:val="afff3"/>
        <w:rPr>
          <w:sz w:val="26"/>
          <w:szCs w:val="26"/>
        </w:rPr>
      </w:pPr>
      <w:r w:rsidRPr="009B3CA9">
        <w:rPr>
          <w:sz w:val="26"/>
          <w:szCs w:val="26"/>
        </w:rPr>
        <w:t xml:space="preserve">Всего классов -10  </w:t>
      </w:r>
    </w:p>
    <w:p w:rsidR="00151EE1" w:rsidRPr="009B3CA9" w:rsidRDefault="00151EE1" w:rsidP="00151EE1">
      <w:pPr>
        <w:pStyle w:val="afff3"/>
        <w:rPr>
          <w:sz w:val="26"/>
          <w:szCs w:val="26"/>
        </w:rPr>
      </w:pPr>
      <w:r w:rsidRPr="009B3CA9">
        <w:rPr>
          <w:sz w:val="26"/>
          <w:szCs w:val="26"/>
        </w:rPr>
        <w:t xml:space="preserve"> Классов комплектов – 4</w:t>
      </w:r>
    </w:p>
    <w:p w:rsidR="00151EE1" w:rsidRPr="009B3CA9" w:rsidRDefault="00151EE1" w:rsidP="00151EE1">
      <w:pPr>
        <w:pStyle w:val="afff3"/>
        <w:rPr>
          <w:sz w:val="26"/>
          <w:szCs w:val="26"/>
        </w:rPr>
      </w:pPr>
      <w:r w:rsidRPr="009B3CA9">
        <w:rPr>
          <w:sz w:val="26"/>
          <w:szCs w:val="26"/>
        </w:rPr>
        <w:t>Группа предшкольной подготовки -1</w:t>
      </w:r>
    </w:p>
    <w:p w:rsidR="00151EE1" w:rsidRPr="009B3CA9" w:rsidRDefault="00151EE1" w:rsidP="00151EE1">
      <w:pPr>
        <w:pStyle w:val="afff3"/>
        <w:rPr>
          <w:b/>
          <w:sz w:val="26"/>
          <w:szCs w:val="26"/>
        </w:rPr>
      </w:pPr>
      <w:r w:rsidRPr="009B3CA9">
        <w:rPr>
          <w:b/>
          <w:sz w:val="26"/>
          <w:szCs w:val="26"/>
        </w:rPr>
        <w:t>Образовательные программы:</w:t>
      </w:r>
    </w:p>
    <w:p w:rsidR="00151EE1" w:rsidRPr="009B3CA9" w:rsidRDefault="00151EE1" w:rsidP="00151EE1">
      <w:pPr>
        <w:pStyle w:val="afff3"/>
        <w:rPr>
          <w:i/>
          <w:sz w:val="26"/>
          <w:szCs w:val="26"/>
        </w:rPr>
      </w:pPr>
      <w:r w:rsidRPr="009B3CA9">
        <w:rPr>
          <w:sz w:val="26"/>
          <w:szCs w:val="26"/>
        </w:rPr>
        <w:t>Программа дошкольного  образования</w:t>
      </w:r>
      <w:r w:rsidRPr="009B3CA9">
        <w:rPr>
          <w:i/>
          <w:sz w:val="26"/>
          <w:szCs w:val="26"/>
        </w:rPr>
        <w:t xml:space="preserve"> </w:t>
      </w:r>
    </w:p>
    <w:p w:rsidR="00151EE1" w:rsidRPr="009B3CA9" w:rsidRDefault="00151EE1" w:rsidP="00151EE1">
      <w:pPr>
        <w:pStyle w:val="afff3"/>
        <w:rPr>
          <w:sz w:val="26"/>
          <w:szCs w:val="26"/>
        </w:rPr>
      </w:pPr>
      <w:r w:rsidRPr="009B3CA9">
        <w:rPr>
          <w:sz w:val="26"/>
          <w:szCs w:val="26"/>
        </w:rPr>
        <w:t>Программа начального  общего образования</w:t>
      </w:r>
    </w:p>
    <w:p w:rsidR="00151EE1" w:rsidRPr="009B3CA9" w:rsidRDefault="00151EE1" w:rsidP="00151EE1">
      <w:pPr>
        <w:pStyle w:val="afff3"/>
        <w:rPr>
          <w:sz w:val="26"/>
          <w:szCs w:val="26"/>
        </w:rPr>
      </w:pPr>
      <w:r w:rsidRPr="009B3CA9">
        <w:rPr>
          <w:sz w:val="26"/>
          <w:szCs w:val="26"/>
        </w:rPr>
        <w:t>Программа основного общего образования</w:t>
      </w:r>
    </w:p>
    <w:p w:rsidR="00151EE1" w:rsidRPr="009B3CA9" w:rsidRDefault="00151EE1" w:rsidP="00151EE1">
      <w:pPr>
        <w:pStyle w:val="afff3"/>
        <w:rPr>
          <w:sz w:val="26"/>
          <w:szCs w:val="26"/>
        </w:rPr>
      </w:pPr>
      <w:r w:rsidRPr="009B3CA9">
        <w:rPr>
          <w:sz w:val="26"/>
          <w:szCs w:val="26"/>
        </w:rPr>
        <w:t xml:space="preserve">Программа среднего общего образования </w:t>
      </w:r>
    </w:p>
    <w:p w:rsidR="00151EE1" w:rsidRPr="009B3CA9" w:rsidRDefault="00151EE1" w:rsidP="00151EE1">
      <w:pPr>
        <w:pStyle w:val="afff3"/>
        <w:rPr>
          <w:b/>
          <w:sz w:val="26"/>
          <w:szCs w:val="26"/>
        </w:rPr>
      </w:pPr>
      <w:r w:rsidRPr="009B3CA9">
        <w:rPr>
          <w:sz w:val="26"/>
          <w:szCs w:val="26"/>
        </w:rPr>
        <w:t xml:space="preserve">Режим работы – </w:t>
      </w:r>
      <w:r w:rsidRPr="009B3CA9">
        <w:rPr>
          <w:sz w:val="26"/>
          <w:szCs w:val="26"/>
          <w:lang w:val="en-US"/>
        </w:rPr>
        <w:t>I</w:t>
      </w:r>
      <w:r w:rsidRPr="009B3CA9">
        <w:rPr>
          <w:sz w:val="26"/>
          <w:szCs w:val="26"/>
        </w:rPr>
        <w:t xml:space="preserve">, </w:t>
      </w:r>
      <w:r w:rsidRPr="009B3CA9">
        <w:rPr>
          <w:sz w:val="26"/>
          <w:szCs w:val="26"/>
          <w:lang w:val="en-US"/>
        </w:rPr>
        <w:t>II</w:t>
      </w:r>
      <w:r w:rsidRPr="009B3CA9">
        <w:rPr>
          <w:sz w:val="26"/>
          <w:szCs w:val="26"/>
        </w:rPr>
        <w:t>,</w:t>
      </w:r>
      <w:r w:rsidRPr="009B3CA9">
        <w:rPr>
          <w:sz w:val="26"/>
          <w:szCs w:val="26"/>
          <w:lang w:val="en-US"/>
        </w:rPr>
        <w:t>III</w:t>
      </w:r>
      <w:r w:rsidRPr="009B3CA9">
        <w:rPr>
          <w:sz w:val="26"/>
          <w:szCs w:val="26"/>
        </w:rPr>
        <w:t xml:space="preserve">  ступень обучения – </w:t>
      </w:r>
      <w:r w:rsidRPr="009B3CA9">
        <w:rPr>
          <w:b/>
          <w:sz w:val="26"/>
          <w:szCs w:val="26"/>
        </w:rPr>
        <w:t>пятидневная рабочая неделя.</w:t>
      </w:r>
    </w:p>
    <w:p w:rsidR="00151EE1" w:rsidRPr="009B3CA9" w:rsidRDefault="00151EE1" w:rsidP="00151EE1">
      <w:pPr>
        <w:pStyle w:val="afff3"/>
        <w:rPr>
          <w:sz w:val="26"/>
          <w:szCs w:val="26"/>
        </w:rPr>
      </w:pPr>
      <w:r w:rsidRPr="009B3CA9">
        <w:rPr>
          <w:sz w:val="26"/>
          <w:szCs w:val="26"/>
        </w:rPr>
        <w:t>Предшкола  - пятидневная рабочая неделя, урок – 30 минут</w:t>
      </w:r>
    </w:p>
    <w:p w:rsidR="00151EE1" w:rsidRPr="009B3CA9" w:rsidRDefault="00151EE1" w:rsidP="00151EE1">
      <w:pPr>
        <w:pStyle w:val="afff3"/>
        <w:rPr>
          <w:sz w:val="26"/>
          <w:szCs w:val="26"/>
        </w:rPr>
      </w:pPr>
      <w:r w:rsidRPr="009B3CA9">
        <w:rPr>
          <w:sz w:val="26"/>
          <w:szCs w:val="26"/>
        </w:rPr>
        <w:t xml:space="preserve">Продолжительность уроков </w:t>
      </w:r>
      <w:r w:rsidRPr="009B3CA9">
        <w:rPr>
          <w:b/>
          <w:sz w:val="26"/>
          <w:szCs w:val="26"/>
        </w:rPr>
        <w:t>–      1 класс (1 п/г)  – 35 минут</w:t>
      </w:r>
    </w:p>
    <w:p w:rsidR="00151EE1" w:rsidRPr="009B3CA9" w:rsidRDefault="00151EE1" w:rsidP="00151EE1">
      <w:pPr>
        <w:pStyle w:val="afff3"/>
        <w:rPr>
          <w:sz w:val="26"/>
          <w:szCs w:val="26"/>
        </w:rPr>
      </w:pPr>
      <w:r w:rsidRPr="009B3CA9">
        <w:rPr>
          <w:b/>
          <w:sz w:val="26"/>
          <w:szCs w:val="26"/>
        </w:rPr>
        <w:t xml:space="preserve">                                                         2-10 класс –</w:t>
      </w:r>
      <w:r w:rsidRPr="009B3CA9">
        <w:rPr>
          <w:sz w:val="26"/>
          <w:szCs w:val="26"/>
        </w:rPr>
        <w:t xml:space="preserve"> </w:t>
      </w:r>
      <w:r w:rsidRPr="009B3CA9">
        <w:rPr>
          <w:b/>
          <w:sz w:val="26"/>
          <w:szCs w:val="26"/>
        </w:rPr>
        <w:t>40 минут</w:t>
      </w:r>
    </w:p>
    <w:p w:rsidR="00151EE1" w:rsidRPr="009B3CA9" w:rsidRDefault="00151EE1" w:rsidP="00151EE1">
      <w:pPr>
        <w:pStyle w:val="afff3"/>
        <w:rPr>
          <w:sz w:val="26"/>
          <w:szCs w:val="26"/>
        </w:rPr>
      </w:pPr>
      <w:r w:rsidRPr="009B3CA9">
        <w:rPr>
          <w:sz w:val="26"/>
          <w:szCs w:val="26"/>
        </w:rPr>
        <w:lastRenderedPageBreak/>
        <w:t xml:space="preserve">Начало учебного года -                 </w:t>
      </w:r>
      <w:r w:rsidRPr="009B3CA9">
        <w:rPr>
          <w:b/>
          <w:sz w:val="26"/>
          <w:szCs w:val="26"/>
        </w:rPr>
        <w:t>1 сентября 2017  года</w:t>
      </w:r>
      <w:r w:rsidRPr="009B3CA9">
        <w:rPr>
          <w:sz w:val="26"/>
          <w:szCs w:val="26"/>
        </w:rPr>
        <w:t xml:space="preserve">        </w:t>
      </w:r>
    </w:p>
    <w:p w:rsidR="00151EE1" w:rsidRPr="009B3CA9" w:rsidRDefault="00151EE1" w:rsidP="00151EE1">
      <w:pPr>
        <w:pStyle w:val="afff3"/>
        <w:rPr>
          <w:sz w:val="26"/>
          <w:szCs w:val="26"/>
        </w:rPr>
      </w:pPr>
      <w:r w:rsidRPr="009B3CA9">
        <w:rPr>
          <w:sz w:val="26"/>
          <w:szCs w:val="26"/>
        </w:rPr>
        <w:t xml:space="preserve">Окончание учебного года-           </w:t>
      </w:r>
      <w:r w:rsidRPr="009B3CA9">
        <w:rPr>
          <w:b/>
          <w:sz w:val="26"/>
          <w:szCs w:val="26"/>
        </w:rPr>
        <w:t xml:space="preserve"> 9 класс –25 мая 2018 года</w:t>
      </w:r>
      <w:r w:rsidRPr="009B3CA9">
        <w:rPr>
          <w:sz w:val="26"/>
          <w:szCs w:val="26"/>
        </w:rPr>
        <w:t xml:space="preserve">   </w:t>
      </w:r>
    </w:p>
    <w:p w:rsidR="00151EE1" w:rsidRPr="009B3CA9" w:rsidRDefault="00151EE1" w:rsidP="00151EE1">
      <w:pPr>
        <w:pStyle w:val="afff3"/>
        <w:rPr>
          <w:b/>
          <w:sz w:val="26"/>
          <w:szCs w:val="26"/>
        </w:rPr>
      </w:pPr>
      <w:r w:rsidRPr="009B3CA9">
        <w:rPr>
          <w:b/>
          <w:sz w:val="26"/>
          <w:szCs w:val="26"/>
        </w:rPr>
        <w:t xml:space="preserve">                                                         1-8,10 классы – 31 мая 2018 года</w:t>
      </w:r>
    </w:p>
    <w:p w:rsidR="00151EE1" w:rsidRPr="009B3CA9" w:rsidRDefault="00151EE1" w:rsidP="00151EE1">
      <w:pPr>
        <w:pStyle w:val="afff3"/>
        <w:rPr>
          <w:b/>
          <w:sz w:val="26"/>
          <w:szCs w:val="26"/>
        </w:rPr>
      </w:pPr>
      <w:r w:rsidRPr="009B3CA9">
        <w:rPr>
          <w:b/>
          <w:sz w:val="26"/>
          <w:szCs w:val="26"/>
        </w:rPr>
        <w:t>Физическая зарядка – 8ч 25 мин.</w:t>
      </w:r>
    </w:p>
    <w:p w:rsidR="00151EE1" w:rsidRPr="009B3CA9" w:rsidRDefault="00151EE1" w:rsidP="00151EE1">
      <w:pPr>
        <w:pStyle w:val="afff3"/>
        <w:rPr>
          <w:b/>
          <w:sz w:val="26"/>
          <w:szCs w:val="26"/>
        </w:rPr>
      </w:pPr>
      <w:r w:rsidRPr="009B3CA9">
        <w:rPr>
          <w:sz w:val="26"/>
          <w:szCs w:val="26"/>
        </w:rPr>
        <w:t xml:space="preserve">Начало занятий – </w:t>
      </w:r>
      <w:r w:rsidRPr="009B3CA9">
        <w:rPr>
          <w:b/>
          <w:sz w:val="26"/>
          <w:szCs w:val="26"/>
        </w:rPr>
        <w:t>8ч.30мин.</w:t>
      </w:r>
    </w:p>
    <w:p w:rsidR="00151EE1" w:rsidRPr="009B3CA9" w:rsidRDefault="00151EE1" w:rsidP="00151EE1">
      <w:pPr>
        <w:pStyle w:val="afff3"/>
        <w:rPr>
          <w:b/>
          <w:sz w:val="26"/>
          <w:szCs w:val="26"/>
        </w:rPr>
      </w:pPr>
      <w:r w:rsidRPr="009B3CA9">
        <w:rPr>
          <w:sz w:val="26"/>
          <w:szCs w:val="26"/>
        </w:rPr>
        <w:t>Окончание занятий</w:t>
      </w:r>
      <w:r w:rsidRPr="009B3CA9">
        <w:rPr>
          <w:b/>
          <w:sz w:val="26"/>
          <w:szCs w:val="26"/>
        </w:rPr>
        <w:t xml:space="preserve"> – 14ч.30мин. (согласно расписания)</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9"/>
        <w:gridCol w:w="988"/>
        <w:gridCol w:w="1320"/>
        <w:gridCol w:w="1320"/>
        <w:gridCol w:w="1484"/>
        <w:gridCol w:w="1320"/>
      </w:tblGrid>
      <w:tr w:rsidR="00151EE1" w:rsidRPr="009B3CA9" w:rsidTr="00A43A8C">
        <w:tc>
          <w:tcPr>
            <w:tcW w:w="2297" w:type="dxa"/>
          </w:tcPr>
          <w:p w:rsidR="00151EE1" w:rsidRPr="009B3CA9" w:rsidRDefault="00151EE1" w:rsidP="00A43A8C">
            <w:pPr>
              <w:pStyle w:val="afff3"/>
              <w:rPr>
                <w:sz w:val="26"/>
                <w:szCs w:val="26"/>
              </w:rPr>
            </w:pPr>
          </w:p>
        </w:tc>
        <w:tc>
          <w:tcPr>
            <w:tcW w:w="928" w:type="dxa"/>
          </w:tcPr>
          <w:p w:rsidR="00151EE1" w:rsidRPr="009B3CA9" w:rsidRDefault="00151EE1" w:rsidP="00A43A8C">
            <w:pPr>
              <w:pStyle w:val="afff3"/>
              <w:rPr>
                <w:b/>
                <w:sz w:val="26"/>
                <w:szCs w:val="26"/>
              </w:rPr>
            </w:pPr>
            <w:r w:rsidRPr="009B3CA9">
              <w:rPr>
                <w:b/>
                <w:sz w:val="26"/>
                <w:szCs w:val="26"/>
              </w:rPr>
              <w:t>год</w:t>
            </w:r>
          </w:p>
        </w:tc>
        <w:tc>
          <w:tcPr>
            <w:tcW w:w="1396" w:type="dxa"/>
          </w:tcPr>
          <w:p w:rsidR="00151EE1" w:rsidRPr="009B3CA9" w:rsidRDefault="00151EE1" w:rsidP="00A43A8C">
            <w:pPr>
              <w:pStyle w:val="afff3"/>
              <w:rPr>
                <w:b/>
                <w:sz w:val="26"/>
                <w:szCs w:val="26"/>
              </w:rPr>
            </w:pPr>
            <w:r w:rsidRPr="009B3CA9">
              <w:rPr>
                <w:b/>
                <w:sz w:val="26"/>
                <w:szCs w:val="26"/>
              </w:rPr>
              <w:t>1 четверть</w:t>
            </w:r>
          </w:p>
        </w:tc>
        <w:tc>
          <w:tcPr>
            <w:tcW w:w="1373" w:type="dxa"/>
          </w:tcPr>
          <w:p w:rsidR="00151EE1" w:rsidRPr="009B3CA9" w:rsidRDefault="00151EE1" w:rsidP="00A43A8C">
            <w:pPr>
              <w:pStyle w:val="afff3"/>
              <w:rPr>
                <w:b/>
                <w:sz w:val="26"/>
                <w:szCs w:val="26"/>
              </w:rPr>
            </w:pPr>
            <w:r w:rsidRPr="009B3CA9">
              <w:rPr>
                <w:b/>
                <w:sz w:val="26"/>
                <w:szCs w:val="26"/>
              </w:rPr>
              <w:t>2 четверть</w:t>
            </w:r>
          </w:p>
        </w:tc>
        <w:tc>
          <w:tcPr>
            <w:tcW w:w="1424" w:type="dxa"/>
          </w:tcPr>
          <w:p w:rsidR="00151EE1" w:rsidRPr="009B3CA9" w:rsidRDefault="00151EE1" w:rsidP="00A43A8C">
            <w:pPr>
              <w:pStyle w:val="afff3"/>
              <w:rPr>
                <w:b/>
                <w:sz w:val="26"/>
                <w:szCs w:val="26"/>
              </w:rPr>
            </w:pPr>
            <w:r w:rsidRPr="009B3CA9">
              <w:rPr>
                <w:b/>
                <w:sz w:val="26"/>
                <w:szCs w:val="26"/>
              </w:rPr>
              <w:t>3 четверть</w:t>
            </w:r>
          </w:p>
        </w:tc>
        <w:tc>
          <w:tcPr>
            <w:tcW w:w="1451" w:type="dxa"/>
          </w:tcPr>
          <w:p w:rsidR="00151EE1" w:rsidRPr="009B3CA9" w:rsidRDefault="00151EE1" w:rsidP="00A43A8C">
            <w:pPr>
              <w:pStyle w:val="afff3"/>
              <w:rPr>
                <w:b/>
                <w:sz w:val="26"/>
                <w:szCs w:val="26"/>
              </w:rPr>
            </w:pPr>
            <w:r w:rsidRPr="009B3CA9">
              <w:rPr>
                <w:b/>
                <w:sz w:val="26"/>
                <w:szCs w:val="26"/>
              </w:rPr>
              <w:t>4 четверть</w:t>
            </w:r>
          </w:p>
        </w:tc>
      </w:tr>
      <w:tr w:rsidR="00151EE1" w:rsidRPr="009B3CA9" w:rsidTr="00A43A8C">
        <w:trPr>
          <w:trHeight w:val="810"/>
        </w:trPr>
        <w:tc>
          <w:tcPr>
            <w:tcW w:w="2297" w:type="dxa"/>
          </w:tcPr>
          <w:p w:rsidR="00151EE1" w:rsidRPr="009B3CA9" w:rsidRDefault="00151EE1" w:rsidP="00A43A8C">
            <w:pPr>
              <w:pStyle w:val="afff3"/>
              <w:rPr>
                <w:sz w:val="26"/>
                <w:szCs w:val="26"/>
              </w:rPr>
            </w:pPr>
            <w:r w:rsidRPr="009B3CA9">
              <w:rPr>
                <w:sz w:val="26"/>
                <w:szCs w:val="26"/>
              </w:rPr>
              <w:t>Продолжительность</w:t>
            </w:r>
          </w:p>
          <w:p w:rsidR="00151EE1" w:rsidRPr="009B3CA9" w:rsidRDefault="00151EE1" w:rsidP="00A43A8C">
            <w:pPr>
              <w:pStyle w:val="afff3"/>
              <w:rPr>
                <w:sz w:val="26"/>
                <w:szCs w:val="26"/>
              </w:rPr>
            </w:pPr>
            <w:r w:rsidRPr="009B3CA9">
              <w:rPr>
                <w:sz w:val="26"/>
                <w:szCs w:val="26"/>
              </w:rPr>
              <w:t>учебного года</w:t>
            </w:r>
          </w:p>
        </w:tc>
        <w:tc>
          <w:tcPr>
            <w:tcW w:w="928" w:type="dxa"/>
          </w:tcPr>
          <w:p w:rsidR="00151EE1" w:rsidRPr="009B3CA9" w:rsidRDefault="00151EE1" w:rsidP="00A43A8C">
            <w:pPr>
              <w:pStyle w:val="afff3"/>
              <w:rPr>
                <w:sz w:val="26"/>
                <w:szCs w:val="26"/>
              </w:rPr>
            </w:pPr>
            <w:r w:rsidRPr="009B3CA9">
              <w:rPr>
                <w:sz w:val="26"/>
                <w:szCs w:val="26"/>
              </w:rPr>
              <w:t>34</w:t>
            </w:r>
          </w:p>
          <w:p w:rsidR="00151EE1" w:rsidRPr="009B3CA9" w:rsidRDefault="00151EE1" w:rsidP="00A43A8C">
            <w:pPr>
              <w:pStyle w:val="afff3"/>
              <w:rPr>
                <w:sz w:val="26"/>
                <w:szCs w:val="26"/>
              </w:rPr>
            </w:pPr>
            <w:r w:rsidRPr="009B3CA9">
              <w:rPr>
                <w:sz w:val="26"/>
                <w:szCs w:val="26"/>
              </w:rPr>
              <w:t>недели</w:t>
            </w:r>
          </w:p>
        </w:tc>
        <w:tc>
          <w:tcPr>
            <w:tcW w:w="1396" w:type="dxa"/>
          </w:tcPr>
          <w:p w:rsidR="00151EE1" w:rsidRPr="009B3CA9" w:rsidRDefault="00151EE1" w:rsidP="00A43A8C">
            <w:pPr>
              <w:pStyle w:val="afff3"/>
              <w:rPr>
                <w:sz w:val="26"/>
                <w:szCs w:val="26"/>
              </w:rPr>
            </w:pPr>
            <w:r w:rsidRPr="009B3CA9">
              <w:rPr>
                <w:sz w:val="26"/>
                <w:szCs w:val="26"/>
              </w:rPr>
              <w:t>8 недель</w:t>
            </w:r>
          </w:p>
          <w:p w:rsidR="00151EE1" w:rsidRPr="009B3CA9" w:rsidRDefault="00151EE1" w:rsidP="00A43A8C">
            <w:pPr>
              <w:pStyle w:val="afff3"/>
              <w:rPr>
                <w:sz w:val="26"/>
                <w:szCs w:val="26"/>
              </w:rPr>
            </w:pPr>
            <w:r w:rsidRPr="009B3CA9">
              <w:rPr>
                <w:sz w:val="26"/>
                <w:szCs w:val="26"/>
              </w:rPr>
              <w:t>01.09.17г-</w:t>
            </w:r>
          </w:p>
          <w:p w:rsidR="00151EE1" w:rsidRPr="009B3CA9" w:rsidRDefault="00151EE1" w:rsidP="00A43A8C">
            <w:pPr>
              <w:pStyle w:val="afff3"/>
              <w:rPr>
                <w:sz w:val="26"/>
                <w:szCs w:val="26"/>
              </w:rPr>
            </w:pPr>
            <w:r w:rsidRPr="009B3CA9">
              <w:rPr>
                <w:sz w:val="26"/>
                <w:szCs w:val="26"/>
              </w:rPr>
              <w:t>29.10.17г</w:t>
            </w:r>
          </w:p>
        </w:tc>
        <w:tc>
          <w:tcPr>
            <w:tcW w:w="1373" w:type="dxa"/>
          </w:tcPr>
          <w:p w:rsidR="00151EE1" w:rsidRPr="009B3CA9" w:rsidRDefault="00151EE1" w:rsidP="00A43A8C">
            <w:pPr>
              <w:pStyle w:val="afff3"/>
              <w:rPr>
                <w:sz w:val="26"/>
                <w:szCs w:val="26"/>
              </w:rPr>
            </w:pPr>
            <w:r w:rsidRPr="009B3CA9">
              <w:rPr>
                <w:sz w:val="26"/>
                <w:szCs w:val="26"/>
              </w:rPr>
              <w:t>7 недель</w:t>
            </w:r>
          </w:p>
          <w:p w:rsidR="00151EE1" w:rsidRPr="009B3CA9" w:rsidRDefault="00151EE1" w:rsidP="00A43A8C">
            <w:pPr>
              <w:pStyle w:val="afff3"/>
              <w:rPr>
                <w:sz w:val="26"/>
                <w:szCs w:val="26"/>
              </w:rPr>
            </w:pPr>
            <w:r w:rsidRPr="009B3CA9">
              <w:rPr>
                <w:sz w:val="26"/>
                <w:szCs w:val="26"/>
                <w:lang w:val="en-US"/>
              </w:rPr>
              <w:t>0</w:t>
            </w:r>
            <w:r w:rsidRPr="009B3CA9">
              <w:rPr>
                <w:sz w:val="26"/>
                <w:szCs w:val="26"/>
              </w:rPr>
              <w:t>8.11.17г-</w:t>
            </w:r>
          </w:p>
          <w:p w:rsidR="00151EE1" w:rsidRPr="009B3CA9" w:rsidRDefault="00151EE1" w:rsidP="00A43A8C">
            <w:pPr>
              <w:pStyle w:val="afff3"/>
              <w:rPr>
                <w:sz w:val="26"/>
                <w:szCs w:val="26"/>
              </w:rPr>
            </w:pPr>
            <w:r w:rsidRPr="009B3CA9">
              <w:rPr>
                <w:sz w:val="26"/>
                <w:szCs w:val="26"/>
              </w:rPr>
              <w:t>2</w:t>
            </w:r>
            <w:r w:rsidRPr="009B3CA9">
              <w:rPr>
                <w:sz w:val="26"/>
                <w:szCs w:val="26"/>
                <w:lang w:val="en-US"/>
              </w:rPr>
              <w:t>7</w:t>
            </w:r>
            <w:r w:rsidRPr="009B3CA9">
              <w:rPr>
                <w:sz w:val="26"/>
                <w:szCs w:val="26"/>
              </w:rPr>
              <w:t>.12.17г</w:t>
            </w:r>
          </w:p>
        </w:tc>
        <w:tc>
          <w:tcPr>
            <w:tcW w:w="1424" w:type="dxa"/>
          </w:tcPr>
          <w:p w:rsidR="00151EE1" w:rsidRPr="009B3CA9" w:rsidRDefault="00151EE1" w:rsidP="00A43A8C">
            <w:pPr>
              <w:pStyle w:val="afff3"/>
              <w:rPr>
                <w:sz w:val="26"/>
                <w:szCs w:val="26"/>
              </w:rPr>
            </w:pPr>
            <w:r w:rsidRPr="009B3CA9">
              <w:rPr>
                <w:sz w:val="26"/>
                <w:szCs w:val="26"/>
              </w:rPr>
              <w:t>10 недель</w:t>
            </w:r>
          </w:p>
          <w:p w:rsidR="00151EE1" w:rsidRPr="009B3CA9" w:rsidRDefault="00151EE1" w:rsidP="00A43A8C">
            <w:pPr>
              <w:pStyle w:val="afff3"/>
              <w:rPr>
                <w:sz w:val="26"/>
                <w:szCs w:val="26"/>
              </w:rPr>
            </w:pPr>
            <w:r w:rsidRPr="009B3CA9">
              <w:rPr>
                <w:sz w:val="26"/>
                <w:szCs w:val="26"/>
              </w:rPr>
              <w:t>11.01.18г-</w:t>
            </w:r>
          </w:p>
          <w:p w:rsidR="00151EE1" w:rsidRPr="009B3CA9" w:rsidRDefault="00151EE1" w:rsidP="00A43A8C">
            <w:pPr>
              <w:pStyle w:val="afff3"/>
              <w:rPr>
                <w:sz w:val="26"/>
                <w:szCs w:val="26"/>
              </w:rPr>
            </w:pPr>
            <w:r w:rsidRPr="009B3CA9">
              <w:rPr>
                <w:sz w:val="26"/>
                <w:szCs w:val="26"/>
              </w:rPr>
              <w:t>25.03.18г</w:t>
            </w:r>
          </w:p>
        </w:tc>
        <w:tc>
          <w:tcPr>
            <w:tcW w:w="1451" w:type="dxa"/>
          </w:tcPr>
          <w:p w:rsidR="00151EE1" w:rsidRPr="009B3CA9" w:rsidRDefault="00151EE1" w:rsidP="00A43A8C">
            <w:pPr>
              <w:pStyle w:val="afff3"/>
              <w:rPr>
                <w:sz w:val="26"/>
                <w:szCs w:val="26"/>
              </w:rPr>
            </w:pPr>
            <w:r w:rsidRPr="009B3CA9">
              <w:rPr>
                <w:sz w:val="26"/>
                <w:szCs w:val="26"/>
              </w:rPr>
              <w:t>9 недель</w:t>
            </w:r>
          </w:p>
          <w:p w:rsidR="00151EE1" w:rsidRPr="009B3CA9" w:rsidRDefault="00151EE1" w:rsidP="00A43A8C">
            <w:pPr>
              <w:pStyle w:val="afff3"/>
              <w:rPr>
                <w:sz w:val="26"/>
                <w:szCs w:val="26"/>
              </w:rPr>
            </w:pPr>
            <w:r w:rsidRPr="009B3CA9">
              <w:rPr>
                <w:sz w:val="26"/>
                <w:szCs w:val="26"/>
              </w:rPr>
              <w:t>02.04.18г-</w:t>
            </w:r>
          </w:p>
          <w:p w:rsidR="00151EE1" w:rsidRPr="009B3CA9" w:rsidRDefault="00151EE1" w:rsidP="00A43A8C">
            <w:pPr>
              <w:pStyle w:val="afff3"/>
              <w:rPr>
                <w:sz w:val="26"/>
                <w:szCs w:val="26"/>
              </w:rPr>
            </w:pPr>
            <w:r w:rsidRPr="009B3CA9">
              <w:rPr>
                <w:sz w:val="26"/>
                <w:szCs w:val="26"/>
              </w:rPr>
              <w:t>31.05.1</w:t>
            </w:r>
            <w:r w:rsidRPr="009B3CA9">
              <w:rPr>
                <w:sz w:val="26"/>
                <w:szCs w:val="26"/>
                <w:lang w:val="en-US"/>
              </w:rPr>
              <w:t>7</w:t>
            </w:r>
            <w:r w:rsidRPr="009B3CA9">
              <w:rPr>
                <w:sz w:val="26"/>
                <w:szCs w:val="26"/>
              </w:rPr>
              <w:t>г</w:t>
            </w:r>
          </w:p>
        </w:tc>
      </w:tr>
      <w:tr w:rsidR="00151EE1" w:rsidRPr="009B3CA9" w:rsidTr="00A43A8C">
        <w:trPr>
          <w:trHeight w:val="930"/>
        </w:trPr>
        <w:tc>
          <w:tcPr>
            <w:tcW w:w="2297" w:type="dxa"/>
          </w:tcPr>
          <w:p w:rsidR="00151EE1" w:rsidRPr="009B3CA9" w:rsidRDefault="00151EE1" w:rsidP="00A43A8C">
            <w:pPr>
              <w:pStyle w:val="afff3"/>
              <w:rPr>
                <w:sz w:val="26"/>
                <w:szCs w:val="26"/>
              </w:rPr>
            </w:pPr>
            <w:r w:rsidRPr="009B3CA9">
              <w:rPr>
                <w:sz w:val="26"/>
                <w:szCs w:val="26"/>
              </w:rPr>
              <w:t xml:space="preserve">Продолжительность </w:t>
            </w:r>
          </w:p>
          <w:p w:rsidR="00151EE1" w:rsidRPr="009B3CA9" w:rsidRDefault="00151EE1" w:rsidP="00A43A8C">
            <w:pPr>
              <w:pStyle w:val="afff3"/>
              <w:rPr>
                <w:sz w:val="26"/>
                <w:szCs w:val="26"/>
              </w:rPr>
            </w:pPr>
            <w:r w:rsidRPr="009B3CA9">
              <w:rPr>
                <w:sz w:val="26"/>
                <w:szCs w:val="26"/>
              </w:rPr>
              <w:t>каникул</w:t>
            </w:r>
          </w:p>
        </w:tc>
        <w:tc>
          <w:tcPr>
            <w:tcW w:w="928" w:type="dxa"/>
          </w:tcPr>
          <w:p w:rsidR="00151EE1" w:rsidRPr="009B3CA9" w:rsidRDefault="00151EE1" w:rsidP="00A43A8C">
            <w:pPr>
              <w:pStyle w:val="afff3"/>
              <w:rPr>
                <w:sz w:val="26"/>
                <w:szCs w:val="26"/>
              </w:rPr>
            </w:pPr>
            <w:r w:rsidRPr="009B3CA9">
              <w:rPr>
                <w:sz w:val="26"/>
                <w:szCs w:val="26"/>
              </w:rPr>
              <w:t>4</w:t>
            </w:r>
          </w:p>
          <w:p w:rsidR="00151EE1" w:rsidRPr="009B3CA9" w:rsidRDefault="00151EE1" w:rsidP="00A43A8C">
            <w:pPr>
              <w:pStyle w:val="afff3"/>
              <w:rPr>
                <w:sz w:val="26"/>
                <w:szCs w:val="26"/>
              </w:rPr>
            </w:pPr>
            <w:r w:rsidRPr="009B3CA9">
              <w:rPr>
                <w:sz w:val="26"/>
                <w:szCs w:val="26"/>
              </w:rPr>
              <w:t>недели</w:t>
            </w:r>
          </w:p>
          <w:p w:rsidR="00151EE1" w:rsidRPr="009B3CA9" w:rsidRDefault="00151EE1" w:rsidP="00A43A8C">
            <w:pPr>
              <w:pStyle w:val="afff3"/>
              <w:rPr>
                <w:sz w:val="26"/>
                <w:szCs w:val="26"/>
              </w:rPr>
            </w:pPr>
          </w:p>
        </w:tc>
        <w:tc>
          <w:tcPr>
            <w:tcW w:w="1396" w:type="dxa"/>
          </w:tcPr>
          <w:p w:rsidR="00151EE1" w:rsidRPr="009B3CA9" w:rsidRDefault="00151EE1" w:rsidP="00A43A8C">
            <w:pPr>
              <w:pStyle w:val="afff3"/>
              <w:rPr>
                <w:sz w:val="26"/>
                <w:szCs w:val="26"/>
              </w:rPr>
            </w:pPr>
            <w:r w:rsidRPr="009B3CA9">
              <w:rPr>
                <w:sz w:val="26"/>
                <w:szCs w:val="26"/>
              </w:rPr>
              <w:t>1 неделя</w:t>
            </w:r>
          </w:p>
          <w:p w:rsidR="00151EE1" w:rsidRPr="009B3CA9" w:rsidRDefault="00151EE1" w:rsidP="00A43A8C">
            <w:pPr>
              <w:pStyle w:val="afff3"/>
              <w:rPr>
                <w:sz w:val="26"/>
                <w:szCs w:val="26"/>
              </w:rPr>
            </w:pPr>
            <w:r w:rsidRPr="009B3CA9">
              <w:rPr>
                <w:sz w:val="26"/>
                <w:szCs w:val="26"/>
              </w:rPr>
              <w:t>30.10.17г.</w:t>
            </w:r>
          </w:p>
          <w:p w:rsidR="00151EE1" w:rsidRPr="009B3CA9" w:rsidRDefault="00151EE1" w:rsidP="00A43A8C">
            <w:pPr>
              <w:pStyle w:val="afff3"/>
              <w:rPr>
                <w:sz w:val="26"/>
                <w:szCs w:val="26"/>
              </w:rPr>
            </w:pPr>
            <w:r w:rsidRPr="009B3CA9">
              <w:rPr>
                <w:sz w:val="26"/>
                <w:szCs w:val="26"/>
              </w:rPr>
              <w:t>07.11.17г</w:t>
            </w:r>
          </w:p>
        </w:tc>
        <w:tc>
          <w:tcPr>
            <w:tcW w:w="1373" w:type="dxa"/>
          </w:tcPr>
          <w:p w:rsidR="00151EE1" w:rsidRPr="009B3CA9" w:rsidRDefault="00151EE1" w:rsidP="00A43A8C">
            <w:pPr>
              <w:pStyle w:val="afff3"/>
              <w:rPr>
                <w:sz w:val="26"/>
                <w:szCs w:val="26"/>
              </w:rPr>
            </w:pPr>
            <w:r w:rsidRPr="009B3CA9">
              <w:rPr>
                <w:sz w:val="26"/>
                <w:szCs w:val="26"/>
              </w:rPr>
              <w:t>2 недели</w:t>
            </w:r>
          </w:p>
          <w:p w:rsidR="00151EE1" w:rsidRPr="009B3CA9" w:rsidRDefault="00151EE1" w:rsidP="00A43A8C">
            <w:pPr>
              <w:pStyle w:val="afff3"/>
              <w:rPr>
                <w:sz w:val="26"/>
                <w:szCs w:val="26"/>
              </w:rPr>
            </w:pPr>
            <w:r w:rsidRPr="009B3CA9">
              <w:rPr>
                <w:sz w:val="26"/>
                <w:szCs w:val="26"/>
              </w:rPr>
              <w:t>28.12.17г.</w:t>
            </w:r>
          </w:p>
          <w:p w:rsidR="00151EE1" w:rsidRPr="009B3CA9" w:rsidRDefault="00151EE1" w:rsidP="00A43A8C">
            <w:pPr>
              <w:pStyle w:val="afff3"/>
              <w:rPr>
                <w:sz w:val="26"/>
                <w:szCs w:val="26"/>
              </w:rPr>
            </w:pPr>
            <w:r w:rsidRPr="009B3CA9">
              <w:rPr>
                <w:sz w:val="26"/>
                <w:szCs w:val="26"/>
              </w:rPr>
              <w:t>10.01.18г.</w:t>
            </w:r>
          </w:p>
        </w:tc>
        <w:tc>
          <w:tcPr>
            <w:tcW w:w="1424" w:type="dxa"/>
          </w:tcPr>
          <w:p w:rsidR="00151EE1" w:rsidRPr="009B3CA9" w:rsidRDefault="00151EE1" w:rsidP="00A43A8C">
            <w:pPr>
              <w:pStyle w:val="afff3"/>
              <w:rPr>
                <w:sz w:val="26"/>
                <w:szCs w:val="26"/>
              </w:rPr>
            </w:pPr>
            <w:r w:rsidRPr="009B3CA9">
              <w:rPr>
                <w:sz w:val="26"/>
                <w:szCs w:val="26"/>
              </w:rPr>
              <w:t>1 неделя</w:t>
            </w:r>
          </w:p>
          <w:p w:rsidR="00151EE1" w:rsidRPr="009B3CA9" w:rsidRDefault="00151EE1" w:rsidP="00A43A8C">
            <w:pPr>
              <w:pStyle w:val="afff3"/>
              <w:rPr>
                <w:sz w:val="26"/>
                <w:szCs w:val="26"/>
              </w:rPr>
            </w:pPr>
            <w:r w:rsidRPr="009B3CA9">
              <w:rPr>
                <w:sz w:val="26"/>
                <w:szCs w:val="26"/>
              </w:rPr>
              <w:t>26.03.18г</w:t>
            </w:r>
          </w:p>
          <w:p w:rsidR="00151EE1" w:rsidRPr="009B3CA9" w:rsidRDefault="00151EE1" w:rsidP="00A43A8C">
            <w:pPr>
              <w:pStyle w:val="afff3"/>
              <w:rPr>
                <w:sz w:val="26"/>
                <w:szCs w:val="26"/>
              </w:rPr>
            </w:pPr>
            <w:r w:rsidRPr="009B3CA9">
              <w:rPr>
                <w:sz w:val="26"/>
                <w:szCs w:val="26"/>
              </w:rPr>
              <w:t>01.04.18г</w:t>
            </w:r>
          </w:p>
          <w:p w:rsidR="00151EE1" w:rsidRPr="009B3CA9" w:rsidRDefault="00151EE1" w:rsidP="00A43A8C">
            <w:pPr>
              <w:pStyle w:val="afff3"/>
              <w:rPr>
                <w:sz w:val="26"/>
                <w:szCs w:val="26"/>
              </w:rPr>
            </w:pPr>
          </w:p>
        </w:tc>
        <w:tc>
          <w:tcPr>
            <w:tcW w:w="1451" w:type="dxa"/>
          </w:tcPr>
          <w:p w:rsidR="00151EE1" w:rsidRPr="009B3CA9" w:rsidRDefault="00151EE1" w:rsidP="00A43A8C">
            <w:pPr>
              <w:pStyle w:val="afff3"/>
              <w:rPr>
                <w:sz w:val="26"/>
                <w:szCs w:val="26"/>
              </w:rPr>
            </w:pPr>
          </w:p>
        </w:tc>
      </w:tr>
      <w:tr w:rsidR="00151EE1" w:rsidRPr="009B3CA9" w:rsidTr="00A43A8C">
        <w:trPr>
          <w:trHeight w:val="1095"/>
        </w:trPr>
        <w:tc>
          <w:tcPr>
            <w:tcW w:w="2297" w:type="dxa"/>
          </w:tcPr>
          <w:p w:rsidR="00151EE1" w:rsidRPr="009B3CA9" w:rsidRDefault="00151EE1" w:rsidP="00A43A8C">
            <w:pPr>
              <w:pStyle w:val="afff3"/>
              <w:rPr>
                <w:sz w:val="26"/>
                <w:szCs w:val="26"/>
              </w:rPr>
            </w:pPr>
            <w:r w:rsidRPr="009B3CA9">
              <w:rPr>
                <w:sz w:val="26"/>
                <w:szCs w:val="26"/>
              </w:rPr>
              <w:t>Дополнительные каникулы</w:t>
            </w:r>
          </w:p>
        </w:tc>
        <w:tc>
          <w:tcPr>
            <w:tcW w:w="928" w:type="dxa"/>
          </w:tcPr>
          <w:p w:rsidR="00151EE1" w:rsidRPr="009B3CA9" w:rsidRDefault="00151EE1" w:rsidP="00A43A8C">
            <w:pPr>
              <w:pStyle w:val="afff3"/>
              <w:rPr>
                <w:sz w:val="26"/>
                <w:szCs w:val="26"/>
              </w:rPr>
            </w:pPr>
            <w:r w:rsidRPr="009B3CA9">
              <w:rPr>
                <w:sz w:val="26"/>
                <w:szCs w:val="26"/>
              </w:rPr>
              <w:t>1 неделя</w:t>
            </w:r>
          </w:p>
        </w:tc>
        <w:tc>
          <w:tcPr>
            <w:tcW w:w="1396" w:type="dxa"/>
          </w:tcPr>
          <w:p w:rsidR="00151EE1" w:rsidRPr="009B3CA9" w:rsidRDefault="00151EE1" w:rsidP="00A43A8C">
            <w:pPr>
              <w:pStyle w:val="afff3"/>
              <w:rPr>
                <w:sz w:val="26"/>
                <w:szCs w:val="26"/>
              </w:rPr>
            </w:pPr>
            <w:r w:rsidRPr="009B3CA9">
              <w:rPr>
                <w:sz w:val="26"/>
                <w:szCs w:val="26"/>
              </w:rPr>
              <w:t>-</w:t>
            </w:r>
          </w:p>
        </w:tc>
        <w:tc>
          <w:tcPr>
            <w:tcW w:w="1373" w:type="dxa"/>
          </w:tcPr>
          <w:p w:rsidR="00151EE1" w:rsidRPr="009B3CA9" w:rsidRDefault="00151EE1" w:rsidP="00A43A8C">
            <w:pPr>
              <w:pStyle w:val="afff3"/>
              <w:rPr>
                <w:sz w:val="26"/>
                <w:szCs w:val="26"/>
              </w:rPr>
            </w:pPr>
            <w:r w:rsidRPr="009B3CA9">
              <w:rPr>
                <w:sz w:val="26"/>
                <w:szCs w:val="26"/>
              </w:rPr>
              <w:t>-</w:t>
            </w:r>
          </w:p>
        </w:tc>
        <w:tc>
          <w:tcPr>
            <w:tcW w:w="1424" w:type="dxa"/>
          </w:tcPr>
          <w:p w:rsidR="00151EE1" w:rsidRPr="009B3CA9" w:rsidRDefault="00151EE1" w:rsidP="00A43A8C">
            <w:pPr>
              <w:pStyle w:val="afff3"/>
              <w:rPr>
                <w:sz w:val="26"/>
                <w:szCs w:val="26"/>
              </w:rPr>
            </w:pPr>
            <w:r w:rsidRPr="009B3CA9">
              <w:rPr>
                <w:sz w:val="26"/>
                <w:szCs w:val="26"/>
              </w:rPr>
              <w:t>Предшкола 1 класс</w:t>
            </w:r>
          </w:p>
          <w:p w:rsidR="00151EE1" w:rsidRPr="009B3CA9" w:rsidRDefault="00151EE1" w:rsidP="00A43A8C">
            <w:pPr>
              <w:pStyle w:val="afff3"/>
              <w:rPr>
                <w:sz w:val="26"/>
                <w:szCs w:val="26"/>
              </w:rPr>
            </w:pPr>
            <w:r w:rsidRPr="009B3CA9">
              <w:rPr>
                <w:sz w:val="26"/>
                <w:szCs w:val="26"/>
              </w:rPr>
              <w:t>12.02.18г</w:t>
            </w:r>
          </w:p>
          <w:p w:rsidR="00151EE1" w:rsidRPr="009B3CA9" w:rsidRDefault="00151EE1" w:rsidP="00A43A8C">
            <w:pPr>
              <w:pStyle w:val="afff3"/>
              <w:rPr>
                <w:sz w:val="26"/>
                <w:szCs w:val="26"/>
              </w:rPr>
            </w:pPr>
            <w:r w:rsidRPr="009B3CA9">
              <w:rPr>
                <w:sz w:val="26"/>
                <w:szCs w:val="26"/>
                <w:lang w:val="en-US"/>
              </w:rPr>
              <w:t>1</w:t>
            </w:r>
            <w:r w:rsidRPr="009B3CA9">
              <w:rPr>
                <w:sz w:val="26"/>
                <w:szCs w:val="26"/>
              </w:rPr>
              <w:t>8.02.18г</w:t>
            </w:r>
          </w:p>
        </w:tc>
        <w:tc>
          <w:tcPr>
            <w:tcW w:w="1451" w:type="dxa"/>
          </w:tcPr>
          <w:p w:rsidR="00151EE1" w:rsidRPr="009B3CA9" w:rsidRDefault="00151EE1" w:rsidP="00A43A8C">
            <w:pPr>
              <w:pStyle w:val="afff3"/>
              <w:rPr>
                <w:sz w:val="26"/>
                <w:szCs w:val="26"/>
              </w:rPr>
            </w:pPr>
          </w:p>
        </w:tc>
      </w:tr>
    </w:tbl>
    <w:p w:rsidR="00151EE1" w:rsidRPr="009B3CA9" w:rsidRDefault="00151EE1" w:rsidP="00151EE1">
      <w:pPr>
        <w:pStyle w:val="afff3"/>
        <w:rPr>
          <w:b/>
          <w:sz w:val="26"/>
          <w:szCs w:val="26"/>
        </w:rPr>
      </w:pPr>
      <w:r w:rsidRPr="009B3CA9">
        <w:rPr>
          <w:b/>
          <w:sz w:val="26"/>
          <w:szCs w:val="26"/>
        </w:rPr>
        <w:t>Перерыв между занятиями:</w:t>
      </w:r>
    </w:p>
    <w:p w:rsidR="00151EE1" w:rsidRPr="009B3CA9" w:rsidRDefault="00151EE1" w:rsidP="00151EE1">
      <w:pPr>
        <w:pStyle w:val="afff3"/>
        <w:rPr>
          <w:sz w:val="26"/>
          <w:szCs w:val="26"/>
        </w:rPr>
      </w:pPr>
      <w:r w:rsidRPr="009B3CA9">
        <w:rPr>
          <w:sz w:val="26"/>
          <w:szCs w:val="26"/>
        </w:rPr>
        <w:t>Между 1 и 2 уроком – 10 минут</w:t>
      </w:r>
    </w:p>
    <w:p w:rsidR="00151EE1" w:rsidRPr="009B3CA9" w:rsidRDefault="00151EE1" w:rsidP="00151EE1">
      <w:pPr>
        <w:pStyle w:val="afff3"/>
        <w:rPr>
          <w:sz w:val="26"/>
          <w:szCs w:val="26"/>
        </w:rPr>
      </w:pPr>
      <w:r w:rsidRPr="009B3CA9">
        <w:rPr>
          <w:sz w:val="26"/>
          <w:szCs w:val="26"/>
        </w:rPr>
        <w:t>Между 2 и 3 уроком – 20 минут</w:t>
      </w:r>
    </w:p>
    <w:p w:rsidR="00151EE1" w:rsidRPr="009B3CA9" w:rsidRDefault="00151EE1" w:rsidP="00151EE1">
      <w:pPr>
        <w:pStyle w:val="afff3"/>
        <w:rPr>
          <w:sz w:val="26"/>
          <w:szCs w:val="26"/>
        </w:rPr>
      </w:pPr>
      <w:r w:rsidRPr="009B3CA9">
        <w:rPr>
          <w:sz w:val="26"/>
          <w:szCs w:val="26"/>
        </w:rPr>
        <w:t>Между 3 и 4 уроком – 20 минут</w:t>
      </w:r>
    </w:p>
    <w:p w:rsidR="00151EE1" w:rsidRPr="009B3CA9" w:rsidRDefault="00151EE1" w:rsidP="00151EE1">
      <w:pPr>
        <w:pStyle w:val="afff3"/>
        <w:rPr>
          <w:sz w:val="26"/>
          <w:szCs w:val="26"/>
        </w:rPr>
      </w:pPr>
      <w:r w:rsidRPr="009B3CA9">
        <w:rPr>
          <w:sz w:val="26"/>
          <w:szCs w:val="26"/>
        </w:rPr>
        <w:t>Между 5 и 6 уроком – 10 минут.</w:t>
      </w:r>
    </w:p>
    <w:p w:rsidR="00151EE1" w:rsidRPr="009B3CA9" w:rsidRDefault="00151EE1" w:rsidP="00151EE1">
      <w:pPr>
        <w:pStyle w:val="afff3"/>
        <w:rPr>
          <w:sz w:val="26"/>
          <w:szCs w:val="26"/>
        </w:rPr>
      </w:pPr>
      <w:r w:rsidRPr="009B3CA9">
        <w:rPr>
          <w:sz w:val="26"/>
          <w:szCs w:val="26"/>
        </w:rPr>
        <w:t>Между 6 и7 уроком  -  10 минут</w:t>
      </w:r>
    </w:p>
    <w:p w:rsidR="00151EE1" w:rsidRPr="009B3CA9" w:rsidRDefault="00151EE1" w:rsidP="00151EE1">
      <w:pPr>
        <w:pStyle w:val="afff3"/>
        <w:rPr>
          <w:sz w:val="26"/>
          <w:szCs w:val="26"/>
        </w:rPr>
      </w:pPr>
      <w:r w:rsidRPr="009B3CA9">
        <w:rPr>
          <w:sz w:val="26"/>
          <w:szCs w:val="26"/>
        </w:rPr>
        <w:t>Режим работы кружков и спортивных секций: понедельник - пятница с 14.00-19.00</w:t>
      </w:r>
    </w:p>
    <w:p w:rsidR="00151EE1" w:rsidRPr="009B3CA9" w:rsidRDefault="00151EE1" w:rsidP="00151EE1">
      <w:pPr>
        <w:pStyle w:val="afff3"/>
        <w:rPr>
          <w:b/>
          <w:sz w:val="26"/>
          <w:szCs w:val="26"/>
        </w:rPr>
      </w:pPr>
      <w:r w:rsidRPr="009B3CA9">
        <w:rPr>
          <w:b/>
          <w:sz w:val="26"/>
          <w:szCs w:val="26"/>
        </w:rPr>
        <w:t>Аттестация учащихся 9  класса:</w:t>
      </w:r>
    </w:p>
    <w:p w:rsidR="00151EE1" w:rsidRPr="009B3CA9" w:rsidRDefault="00151EE1" w:rsidP="00151EE1">
      <w:pPr>
        <w:pStyle w:val="afff3"/>
        <w:rPr>
          <w:sz w:val="26"/>
          <w:szCs w:val="26"/>
        </w:rPr>
      </w:pPr>
      <w:r w:rsidRPr="009B3CA9">
        <w:rPr>
          <w:sz w:val="26"/>
          <w:szCs w:val="26"/>
        </w:rPr>
        <w:t>ГИА 9кл- 9-00 в ППЭ</w:t>
      </w:r>
    </w:p>
    <w:p w:rsidR="00151EE1" w:rsidRPr="009B3CA9" w:rsidRDefault="00151EE1" w:rsidP="00151EE1">
      <w:pPr>
        <w:pStyle w:val="afff3"/>
        <w:rPr>
          <w:sz w:val="26"/>
          <w:szCs w:val="26"/>
        </w:rPr>
      </w:pPr>
      <w:r w:rsidRPr="009B3CA9">
        <w:rPr>
          <w:b/>
          <w:sz w:val="26"/>
          <w:szCs w:val="26"/>
        </w:rPr>
        <w:t>Детский оздоровительный лагерь при школе</w:t>
      </w:r>
      <w:r w:rsidRPr="009B3CA9">
        <w:rPr>
          <w:sz w:val="26"/>
          <w:szCs w:val="26"/>
        </w:rPr>
        <w:t>: с 8.30 до 14.30ч. в период осенних, весенних, летних каникул.</w:t>
      </w:r>
    </w:p>
    <w:p w:rsidR="00FF0839" w:rsidRPr="009B3CA9" w:rsidRDefault="00151EE1" w:rsidP="00151EE1">
      <w:pPr>
        <w:pStyle w:val="afff3"/>
        <w:rPr>
          <w:sz w:val="26"/>
          <w:szCs w:val="26"/>
        </w:rPr>
      </w:pPr>
      <w:r w:rsidRPr="009B3CA9">
        <w:rPr>
          <w:b/>
          <w:sz w:val="26"/>
          <w:szCs w:val="26"/>
        </w:rPr>
        <w:t>Практика на пришкольном участке</w:t>
      </w:r>
      <w:r w:rsidRPr="009B3CA9">
        <w:rPr>
          <w:sz w:val="26"/>
          <w:szCs w:val="26"/>
        </w:rPr>
        <w:t xml:space="preserve"> – 4-8,10 классы июнь-август (по графику).</w:t>
      </w:r>
    </w:p>
    <w:p w:rsidR="004E3961" w:rsidRPr="00151EE1" w:rsidRDefault="004E3961" w:rsidP="00FF0839">
      <w:pPr>
        <w:suppressAutoHyphens w:val="0"/>
        <w:autoSpaceDE/>
        <w:jc w:val="both"/>
        <w:rPr>
          <w:color w:val="auto"/>
          <w:sz w:val="28"/>
          <w:szCs w:val="28"/>
        </w:rPr>
      </w:pPr>
    </w:p>
    <w:p w:rsidR="00FF0839" w:rsidRPr="00151EE1" w:rsidRDefault="00FF0839" w:rsidP="00641951">
      <w:pPr>
        <w:pStyle w:val="afa"/>
        <w:ind w:left="0" w:right="4"/>
        <w:jc w:val="center"/>
        <w:rPr>
          <w:b/>
          <w:bCs/>
          <w:sz w:val="28"/>
          <w:szCs w:val="28"/>
        </w:rPr>
      </w:pPr>
      <w:r w:rsidRPr="00151EE1">
        <w:rPr>
          <w:b/>
          <w:bCs/>
          <w:sz w:val="28"/>
          <w:szCs w:val="28"/>
        </w:rPr>
        <w:t>1.4.Система управления школой</w:t>
      </w:r>
    </w:p>
    <w:p w:rsidR="00FF0839" w:rsidRPr="006512BF" w:rsidRDefault="00FF0839" w:rsidP="00FF0839">
      <w:pPr>
        <w:pStyle w:val="afa"/>
        <w:ind w:left="-480" w:right="4"/>
        <w:jc w:val="both"/>
        <w:rPr>
          <w:b/>
          <w:bCs/>
          <w:color w:val="002060"/>
          <w:sz w:val="28"/>
          <w:szCs w:val="28"/>
          <w:u w:val="single"/>
        </w:rPr>
      </w:pPr>
    </w:p>
    <w:p w:rsidR="00FF0839" w:rsidRPr="00A00C09" w:rsidRDefault="00FF0839" w:rsidP="00FF0839">
      <w:pPr>
        <w:suppressAutoHyphens w:val="0"/>
        <w:autoSpaceDE/>
        <w:rPr>
          <w:b/>
          <w:bCs/>
          <w:color w:val="auto"/>
          <w:sz w:val="26"/>
          <w:szCs w:val="26"/>
          <w:lang w:eastAsia="ru-RU"/>
        </w:rPr>
      </w:pPr>
      <w:r w:rsidRPr="00E362C9">
        <w:rPr>
          <w:b/>
          <w:bCs/>
          <w:color w:val="auto"/>
          <w:sz w:val="26"/>
          <w:szCs w:val="26"/>
          <w:lang w:eastAsia="ru-RU"/>
        </w:rPr>
        <w:t xml:space="preserve">1. Структура управления школой, </w:t>
      </w:r>
      <w:r w:rsidRPr="00E362C9">
        <w:rPr>
          <w:color w:val="auto"/>
          <w:sz w:val="26"/>
          <w:szCs w:val="26"/>
          <w:lang w:eastAsia="ru-RU"/>
        </w:rPr>
        <w:t xml:space="preserve"> </w:t>
      </w:r>
      <w:r w:rsidRPr="00E362C9">
        <w:rPr>
          <w:b/>
          <w:bCs/>
          <w:color w:val="auto"/>
          <w:sz w:val="26"/>
          <w:szCs w:val="26"/>
          <w:lang w:eastAsia="ru-RU"/>
        </w:rPr>
        <w:t>распределение административных обязанностей в педагогическом коллективе,</w:t>
      </w:r>
      <w:r w:rsidRPr="00E362C9">
        <w:rPr>
          <w:color w:val="auto"/>
          <w:sz w:val="26"/>
          <w:szCs w:val="26"/>
          <w:lang w:eastAsia="ru-RU"/>
        </w:rPr>
        <w:t xml:space="preserve"> </w:t>
      </w:r>
      <w:r w:rsidRPr="00A00C09">
        <w:rPr>
          <w:b/>
          <w:bCs/>
          <w:color w:val="auto"/>
          <w:sz w:val="26"/>
          <w:szCs w:val="26"/>
          <w:lang w:eastAsia="ru-RU"/>
        </w:rPr>
        <w:t>формы к</w:t>
      </w:r>
      <w:r w:rsidR="008D44E9">
        <w:rPr>
          <w:b/>
          <w:bCs/>
          <w:color w:val="auto"/>
          <w:sz w:val="26"/>
          <w:szCs w:val="26"/>
          <w:lang w:eastAsia="ru-RU"/>
        </w:rPr>
        <w:t>оо</w:t>
      </w:r>
      <w:r w:rsidRPr="00A00C09">
        <w:rPr>
          <w:b/>
          <w:bCs/>
          <w:color w:val="auto"/>
          <w:sz w:val="26"/>
          <w:szCs w:val="26"/>
          <w:lang w:eastAsia="ru-RU"/>
        </w:rPr>
        <w:t>рдинации деятельности аппарата управления</w:t>
      </w:r>
      <w:r w:rsidRPr="00A00C09">
        <w:rPr>
          <w:b/>
          <w:bCs/>
          <w:color w:val="auto"/>
          <w:lang w:eastAsia="ru-RU"/>
        </w:rPr>
        <w:t xml:space="preserve">. </w:t>
      </w:r>
    </w:p>
    <w:p w:rsidR="00FF0839" w:rsidRPr="00523F89" w:rsidRDefault="00FF0839" w:rsidP="00FF0839">
      <w:pPr>
        <w:suppressAutoHyphens w:val="0"/>
        <w:autoSpaceDE/>
        <w:ind w:firstLine="708"/>
        <w:jc w:val="both"/>
        <w:rPr>
          <w:color w:val="auto"/>
          <w:sz w:val="26"/>
          <w:szCs w:val="26"/>
          <w:lang w:eastAsia="ru-RU"/>
        </w:rPr>
      </w:pPr>
      <w:r w:rsidRPr="00523F89">
        <w:rPr>
          <w:color w:val="auto"/>
          <w:sz w:val="26"/>
          <w:szCs w:val="26"/>
          <w:lang w:eastAsia="ru-RU"/>
        </w:rPr>
        <w:t>Управление школой и образовательным процессом осуществляется на основе Устава школы, закона «Об образовании</w:t>
      </w:r>
      <w:r w:rsidR="008D44E9">
        <w:rPr>
          <w:color w:val="auto"/>
          <w:sz w:val="26"/>
          <w:szCs w:val="26"/>
          <w:lang w:eastAsia="ru-RU"/>
        </w:rPr>
        <w:t xml:space="preserve"> в Российской Федерации</w:t>
      </w:r>
      <w:r w:rsidRPr="00523F89">
        <w:rPr>
          <w:color w:val="auto"/>
          <w:sz w:val="26"/>
          <w:szCs w:val="26"/>
          <w:lang w:eastAsia="ru-RU"/>
        </w:rPr>
        <w:t>» и других нормативных и правовых актов. 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 нормативными документами и осуществляет постоянный контроль за соблюдением конституционных прав граждан на образование,  М</w:t>
      </w:r>
      <w:r>
        <w:rPr>
          <w:color w:val="auto"/>
          <w:sz w:val="26"/>
          <w:szCs w:val="26"/>
          <w:lang w:eastAsia="ru-RU"/>
        </w:rPr>
        <w:t>Б</w:t>
      </w:r>
      <w:r w:rsidR="00AC61A8">
        <w:rPr>
          <w:color w:val="auto"/>
          <w:sz w:val="26"/>
          <w:szCs w:val="26"/>
          <w:lang w:eastAsia="ru-RU"/>
        </w:rPr>
        <w:t>ОУ «Гайдаровская</w:t>
      </w:r>
      <w:r w:rsidRPr="00523F89">
        <w:rPr>
          <w:color w:val="auto"/>
          <w:sz w:val="26"/>
          <w:szCs w:val="26"/>
          <w:lang w:eastAsia="ru-RU"/>
        </w:rPr>
        <w:t xml:space="preserve"> СОШ» обеспечивает социальные гарантии участников образовательного процесса.</w:t>
      </w:r>
    </w:p>
    <w:p w:rsidR="00FF0839" w:rsidRPr="007D1B48" w:rsidRDefault="00FF0839" w:rsidP="00FF0839">
      <w:pPr>
        <w:suppressAutoHyphens w:val="0"/>
        <w:autoSpaceDE/>
        <w:ind w:firstLine="708"/>
        <w:jc w:val="both"/>
        <w:rPr>
          <w:color w:val="auto"/>
          <w:sz w:val="26"/>
          <w:szCs w:val="26"/>
          <w:lang w:eastAsia="ru-RU"/>
        </w:rPr>
      </w:pPr>
      <w:r w:rsidRPr="007D1B48">
        <w:rPr>
          <w:color w:val="auto"/>
          <w:sz w:val="26"/>
          <w:szCs w:val="26"/>
          <w:lang w:eastAsia="ru-RU"/>
        </w:rPr>
        <w:t>При совершенствовании структуры управления учитывались следующие требования:</w:t>
      </w:r>
    </w:p>
    <w:p w:rsidR="00FF0839" w:rsidRPr="007D1B48" w:rsidRDefault="00FF0839" w:rsidP="00FF0839">
      <w:pPr>
        <w:numPr>
          <w:ilvl w:val="0"/>
          <w:numId w:val="3"/>
        </w:numPr>
        <w:suppressAutoHyphens w:val="0"/>
        <w:autoSpaceDE/>
        <w:jc w:val="both"/>
        <w:rPr>
          <w:color w:val="auto"/>
          <w:sz w:val="26"/>
          <w:szCs w:val="26"/>
          <w:lang w:eastAsia="ru-RU"/>
        </w:rPr>
      </w:pPr>
      <w:r w:rsidRPr="007D1B48">
        <w:rPr>
          <w:color w:val="auto"/>
          <w:sz w:val="26"/>
          <w:szCs w:val="26"/>
          <w:lang w:eastAsia="ru-RU"/>
        </w:rPr>
        <w:t xml:space="preserve">структура не должна ухудшать условия функционирования учреждения; </w:t>
      </w:r>
    </w:p>
    <w:p w:rsidR="00FF0839" w:rsidRPr="007D1B48" w:rsidRDefault="00FF0839" w:rsidP="00FF0839">
      <w:pPr>
        <w:numPr>
          <w:ilvl w:val="0"/>
          <w:numId w:val="3"/>
        </w:numPr>
        <w:suppressAutoHyphens w:val="0"/>
        <w:autoSpaceDE/>
        <w:jc w:val="both"/>
        <w:rPr>
          <w:color w:val="auto"/>
          <w:sz w:val="26"/>
          <w:szCs w:val="26"/>
          <w:lang w:eastAsia="ru-RU"/>
        </w:rPr>
      </w:pPr>
      <w:r w:rsidRPr="007D1B48">
        <w:rPr>
          <w:color w:val="auto"/>
          <w:sz w:val="26"/>
          <w:szCs w:val="26"/>
          <w:lang w:eastAsia="ru-RU"/>
        </w:rPr>
        <w:t xml:space="preserve">структура должна способствовать созданию условий для инновационной работы; </w:t>
      </w:r>
    </w:p>
    <w:p w:rsidR="00FF0839" w:rsidRPr="007D1B48" w:rsidRDefault="00FF0839" w:rsidP="00FF0839">
      <w:pPr>
        <w:numPr>
          <w:ilvl w:val="0"/>
          <w:numId w:val="3"/>
        </w:numPr>
        <w:suppressAutoHyphens w:val="0"/>
        <w:autoSpaceDE/>
        <w:jc w:val="both"/>
        <w:rPr>
          <w:color w:val="auto"/>
          <w:sz w:val="26"/>
          <w:szCs w:val="26"/>
          <w:lang w:eastAsia="ru-RU"/>
        </w:rPr>
      </w:pPr>
      <w:r w:rsidRPr="007D1B48">
        <w:rPr>
          <w:color w:val="auto"/>
          <w:sz w:val="26"/>
          <w:szCs w:val="26"/>
          <w:lang w:eastAsia="ru-RU"/>
        </w:rPr>
        <w:lastRenderedPageBreak/>
        <w:t>структура должна способствовать созданию демократических основ управления.</w:t>
      </w:r>
    </w:p>
    <w:p w:rsidR="00B50F37" w:rsidRDefault="00B50F37" w:rsidP="008D44E9">
      <w:pPr>
        <w:suppressAutoHyphens w:val="0"/>
        <w:autoSpaceDE/>
        <w:rPr>
          <w:b/>
          <w:bCs/>
          <w:color w:val="auto"/>
          <w:sz w:val="26"/>
          <w:szCs w:val="26"/>
          <w:lang w:eastAsia="ru-RU"/>
        </w:rPr>
      </w:pPr>
    </w:p>
    <w:p w:rsidR="00FF0839" w:rsidRDefault="00FF0839" w:rsidP="000E70B0">
      <w:pPr>
        <w:suppressAutoHyphens w:val="0"/>
        <w:autoSpaceDE/>
        <w:jc w:val="center"/>
        <w:rPr>
          <w:b/>
          <w:bCs/>
          <w:color w:val="auto"/>
          <w:sz w:val="26"/>
          <w:szCs w:val="26"/>
          <w:lang w:eastAsia="ru-RU"/>
        </w:rPr>
      </w:pPr>
      <w:r w:rsidRPr="007D1B48">
        <w:rPr>
          <w:b/>
          <w:bCs/>
          <w:color w:val="auto"/>
          <w:sz w:val="26"/>
          <w:szCs w:val="26"/>
          <w:lang w:eastAsia="ru-RU"/>
        </w:rPr>
        <w:t>Организационная структура управления</w:t>
      </w:r>
    </w:p>
    <w:p w:rsidR="001F045C" w:rsidRDefault="000E70B0" w:rsidP="000E70B0">
      <w:pPr>
        <w:pStyle w:val="af1"/>
        <w:shd w:val="clear" w:color="auto" w:fill="FFFFFF"/>
        <w:spacing w:before="0" w:beforeAutospacing="0" w:after="0" w:afterAutospacing="0"/>
        <w:jc w:val="both"/>
        <w:rPr>
          <w:sz w:val="26"/>
          <w:szCs w:val="26"/>
        </w:rPr>
      </w:pPr>
      <w:bookmarkStart w:id="0" w:name="_GoBack"/>
      <w:bookmarkEnd w:id="0"/>
      <w:r>
        <w:rPr>
          <w:sz w:val="26"/>
          <w:szCs w:val="26"/>
        </w:rPr>
        <w:t>Р</w:t>
      </w:r>
      <w:r w:rsidR="001F045C" w:rsidRPr="00EE7A8D">
        <w:rPr>
          <w:sz w:val="26"/>
          <w:szCs w:val="26"/>
        </w:rPr>
        <w:t>уководство образовательной политикой принадлежит выборному представительному органу – Совету школы. Основная цель его деятельности – осуществление функций самоуправления школы, привлечение к участию в органах самоуправления широких слоев участников образовательного процесса.  Полномочия Совета школы закреплены в локальном акте (приложение к Уставу «Положение о Совете М</w:t>
      </w:r>
      <w:r w:rsidR="001F045C">
        <w:rPr>
          <w:sz w:val="26"/>
          <w:szCs w:val="26"/>
        </w:rPr>
        <w:t>Б</w:t>
      </w:r>
      <w:r w:rsidR="009B3CA9">
        <w:rPr>
          <w:sz w:val="26"/>
          <w:szCs w:val="26"/>
        </w:rPr>
        <w:t xml:space="preserve">ОУ «Гайдаровская </w:t>
      </w:r>
      <w:r w:rsidR="001F045C" w:rsidRPr="00EE7A8D">
        <w:rPr>
          <w:sz w:val="26"/>
          <w:szCs w:val="26"/>
        </w:rPr>
        <w:t xml:space="preserve">СОШ»). В Совет в </w:t>
      </w:r>
      <w:r w:rsidR="00FE0D04">
        <w:rPr>
          <w:sz w:val="26"/>
          <w:szCs w:val="26"/>
        </w:rPr>
        <w:t>равных частях входят учителя, учащиеся, родители уча</w:t>
      </w:r>
      <w:r w:rsidR="009B3CA9">
        <w:rPr>
          <w:sz w:val="26"/>
          <w:szCs w:val="26"/>
        </w:rPr>
        <w:t>щихся 1-10</w:t>
      </w:r>
      <w:r w:rsidR="001F045C" w:rsidRPr="00EE7A8D">
        <w:rPr>
          <w:sz w:val="26"/>
          <w:szCs w:val="26"/>
        </w:rPr>
        <w:t xml:space="preserve"> классов. Члены Совета участвуют в формировании гражданского заказа на образование; принимают программу развития; организуют общественный контроль за охраной здоровья участников образовательного процесса, за безопасными условиями его существования; организуют</w:t>
      </w:r>
      <w:r w:rsidR="00FE0D04">
        <w:rPr>
          <w:sz w:val="26"/>
          <w:szCs w:val="26"/>
        </w:rPr>
        <w:t xml:space="preserve"> изучение запроса родителей и уча</w:t>
      </w:r>
      <w:r w:rsidR="001F045C" w:rsidRPr="00EE7A8D">
        <w:rPr>
          <w:sz w:val="26"/>
          <w:szCs w:val="26"/>
        </w:rPr>
        <w:t>щихся на предоставление  дополнительных образовательных услуг.</w:t>
      </w:r>
    </w:p>
    <w:p w:rsidR="001F045C" w:rsidRDefault="001F045C" w:rsidP="00B50F37">
      <w:pPr>
        <w:pStyle w:val="af1"/>
        <w:shd w:val="clear" w:color="auto" w:fill="FFFFFF"/>
        <w:spacing w:before="0" w:beforeAutospacing="0" w:after="0" w:afterAutospacing="0"/>
        <w:ind w:firstLine="708"/>
        <w:jc w:val="both"/>
        <w:rPr>
          <w:sz w:val="26"/>
          <w:szCs w:val="26"/>
        </w:rPr>
      </w:pPr>
      <w:r w:rsidRPr="00523F89">
        <w:rPr>
          <w:sz w:val="26"/>
          <w:szCs w:val="26"/>
        </w:rPr>
        <w:t>Непосредственное управление педагогическим процессом реализует директор школы Директор школы осуществляет административное управление. Основной его функ</w:t>
      </w:r>
      <w:r>
        <w:rPr>
          <w:sz w:val="26"/>
          <w:szCs w:val="26"/>
        </w:rPr>
        <w:t>цией является к</w:t>
      </w:r>
      <w:r w:rsidR="008D44E9">
        <w:rPr>
          <w:sz w:val="26"/>
          <w:szCs w:val="26"/>
        </w:rPr>
        <w:t>оо</w:t>
      </w:r>
      <w:r>
        <w:rPr>
          <w:sz w:val="26"/>
          <w:szCs w:val="26"/>
        </w:rPr>
        <w:t>рдинация усилий</w:t>
      </w:r>
      <w:r w:rsidRPr="00523F89">
        <w:rPr>
          <w:sz w:val="26"/>
          <w:szCs w:val="26"/>
        </w:rPr>
        <w:t xml:space="preserve"> всех участников образовательного процесса через педагогический совет, Совет школы, </w:t>
      </w:r>
      <w:r w:rsidR="00DD6346">
        <w:rPr>
          <w:sz w:val="26"/>
          <w:szCs w:val="26"/>
        </w:rPr>
        <w:t xml:space="preserve">Совет родителей. </w:t>
      </w:r>
      <w:r w:rsidRPr="00523F89">
        <w:rPr>
          <w:sz w:val="26"/>
          <w:szCs w:val="26"/>
        </w:rPr>
        <w:t>На этом уровне согласуются и уточняются цели, ставятся конкретные задачи, намечаются мероприятия, планируются мониторинговые исследования. Механизмами реализации инновационных программ учителями - корректировка тематического планирования, классными руководителями - воспитательной программы класса.</w:t>
      </w:r>
    </w:p>
    <w:p w:rsidR="001F045C" w:rsidRDefault="001F045C" w:rsidP="00B82507">
      <w:pPr>
        <w:suppressAutoHyphens w:val="0"/>
        <w:autoSpaceDE/>
        <w:ind w:firstLine="709"/>
        <w:jc w:val="both"/>
        <w:rPr>
          <w:color w:val="auto"/>
          <w:sz w:val="26"/>
          <w:szCs w:val="26"/>
          <w:lang w:eastAsia="ru-RU"/>
        </w:rPr>
      </w:pPr>
      <w:r w:rsidRPr="00E73989">
        <w:rPr>
          <w:color w:val="auto"/>
          <w:sz w:val="26"/>
          <w:szCs w:val="26"/>
          <w:lang w:eastAsia="ru-RU"/>
        </w:rPr>
        <w:t xml:space="preserve">Организация деятельности педагогического совета занимает особое место в вопросах организационно-исполнительской деятельности администрации, способствует реализации демократических принципов в управлении школой и формировании педагогического коллектива, решению педагогических проблем, связанных с функционированием и совершенствованием образовательного процесса. </w:t>
      </w:r>
      <w:r w:rsidRPr="00EE7A8D">
        <w:rPr>
          <w:color w:val="auto"/>
          <w:sz w:val="26"/>
          <w:szCs w:val="26"/>
          <w:lang w:eastAsia="ru-RU"/>
        </w:rPr>
        <w:t>Тематика педагогических советов с</w:t>
      </w:r>
      <w:r w:rsidR="008D44E9">
        <w:rPr>
          <w:color w:val="auto"/>
          <w:sz w:val="26"/>
          <w:szCs w:val="26"/>
          <w:lang w:eastAsia="ru-RU"/>
        </w:rPr>
        <w:t>оо</w:t>
      </w:r>
      <w:r w:rsidRPr="00EE7A8D">
        <w:rPr>
          <w:color w:val="auto"/>
          <w:sz w:val="26"/>
          <w:szCs w:val="26"/>
          <w:lang w:eastAsia="ru-RU"/>
        </w:rPr>
        <w:t>тветствует планам и особенностям работы школы и направлена на решение приоритетных направлений развития, целей и задач школы.</w:t>
      </w:r>
    </w:p>
    <w:p w:rsidR="001F045C" w:rsidRDefault="009B3CA9" w:rsidP="00B82507">
      <w:pPr>
        <w:suppressAutoHyphens w:val="0"/>
        <w:autoSpaceDN w:val="0"/>
        <w:adjustRightInd w:val="0"/>
        <w:ind w:firstLine="720"/>
        <w:jc w:val="both"/>
        <w:rPr>
          <w:color w:val="auto"/>
          <w:sz w:val="26"/>
          <w:szCs w:val="26"/>
          <w:lang w:eastAsia="ru-RU"/>
        </w:rPr>
      </w:pPr>
      <w:r>
        <w:rPr>
          <w:color w:val="auto"/>
          <w:sz w:val="26"/>
          <w:szCs w:val="26"/>
          <w:lang w:eastAsia="ru-RU"/>
        </w:rPr>
        <w:t xml:space="preserve">Методическое объединение </w:t>
      </w:r>
      <w:r w:rsidR="001F045C" w:rsidRPr="00EE7A8D">
        <w:rPr>
          <w:color w:val="auto"/>
          <w:sz w:val="26"/>
          <w:szCs w:val="26"/>
          <w:lang w:eastAsia="ru-RU"/>
        </w:rPr>
        <w:t>к</w:t>
      </w:r>
      <w:r w:rsidR="008D44E9">
        <w:rPr>
          <w:color w:val="auto"/>
          <w:sz w:val="26"/>
          <w:szCs w:val="26"/>
          <w:lang w:eastAsia="ru-RU"/>
        </w:rPr>
        <w:t>оо</w:t>
      </w:r>
      <w:r>
        <w:rPr>
          <w:color w:val="auto"/>
          <w:sz w:val="26"/>
          <w:szCs w:val="26"/>
          <w:lang w:eastAsia="ru-RU"/>
        </w:rPr>
        <w:t>рдинируе</w:t>
      </w:r>
      <w:r w:rsidR="001F045C" w:rsidRPr="00EE7A8D">
        <w:rPr>
          <w:color w:val="auto"/>
          <w:sz w:val="26"/>
          <w:szCs w:val="26"/>
          <w:lang w:eastAsia="ru-RU"/>
        </w:rPr>
        <w:t>т свою деятельность на совершенствование методического и профессионального мастерства учителей.</w:t>
      </w:r>
    </w:p>
    <w:p w:rsidR="001F045C" w:rsidRPr="00EE7A8D" w:rsidRDefault="001F045C" w:rsidP="00B82507">
      <w:pPr>
        <w:suppressAutoHyphens w:val="0"/>
        <w:autoSpaceDN w:val="0"/>
        <w:adjustRightInd w:val="0"/>
        <w:ind w:firstLine="720"/>
        <w:jc w:val="both"/>
        <w:rPr>
          <w:color w:val="auto"/>
          <w:sz w:val="26"/>
          <w:szCs w:val="26"/>
          <w:lang w:eastAsia="ru-RU"/>
        </w:rPr>
      </w:pPr>
      <w:r w:rsidRPr="00EE7A8D">
        <w:rPr>
          <w:color w:val="auto"/>
          <w:sz w:val="26"/>
          <w:szCs w:val="26"/>
          <w:lang w:eastAsia="ru-RU"/>
        </w:rPr>
        <w:t>Родительский комитет школы функционирует для укрепления связей между семьёй и школой в целях установления единства воспитательного влияния на детей педагогическим коллективом школы и семьёй;</w:t>
      </w:r>
      <w:r w:rsidRPr="00EE7A8D">
        <w:rPr>
          <w:rStyle w:val="a7"/>
          <w:color w:val="auto"/>
          <w:sz w:val="26"/>
          <w:szCs w:val="26"/>
          <w:lang w:eastAsia="ru-RU"/>
        </w:rPr>
        <w:t xml:space="preserve"> </w:t>
      </w:r>
      <w:r w:rsidRPr="00EE7A8D">
        <w:rPr>
          <w:color w:val="auto"/>
          <w:sz w:val="26"/>
          <w:szCs w:val="26"/>
          <w:lang w:eastAsia="ru-RU"/>
        </w:rPr>
        <w:t>привлечения родительской общественности к участию в жизни школы, к организации педагогической пропаганды среди родителей и населения;</w:t>
      </w:r>
      <w:r w:rsidRPr="00EE7A8D">
        <w:rPr>
          <w:rStyle w:val="a7"/>
          <w:color w:val="auto"/>
          <w:sz w:val="26"/>
          <w:szCs w:val="26"/>
          <w:lang w:eastAsia="ru-RU"/>
        </w:rPr>
        <w:t xml:space="preserve"> </w:t>
      </w:r>
      <w:r w:rsidRPr="00EE7A8D">
        <w:rPr>
          <w:color w:val="auto"/>
          <w:sz w:val="26"/>
          <w:szCs w:val="26"/>
          <w:lang w:eastAsia="ru-RU"/>
        </w:rPr>
        <w:t>помощи в укреплении хозяйственной и учебно-материальной базы школы.</w:t>
      </w:r>
    </w:p>
    <w:p w:rsidR="001F045C" w:rsidRDefault="001F045C" w:rsidP="00B50F37">
      <w:pPr>
        <w:pStyle w:val="21"/>
        <w:spacing w:line="240" w:lineRule="auto"/>
        <w:ind w:left="0" w:firstLine="708"/>
        <w:jc w:val="both"/>
        <w:rPr>
          <w:sz w:val="26"/>
          <w:szCs w:val="26"/>
        </w:rPr>
      </w:pPr>
      <w:r w:rsidRPr="007D1B48">
        <w:rPr>
          <w:sz w:val="26"/>
          <w:szCs w:val="26"/>
        </w:rPr>
        <w:t xml:space="preserve">. </w:t>
      </w:r>
    </w:p>
    <w:p w:rsidR="001F045C" w:rsidRPr="00E91673" w:rsidRDefault="00B50F37" w:rsidP="00E91673">
      <w:pPr>
        <w:suppressAutoHyphens w:val="0"/>
        <w:autoSpaceDN w:val="0"/>
        <w:adjustRightInd w:val="0"/>
        <w:jc w:val="both"/>
        <w:rPr>
          <w:b/>
          <w:bCs/>
          <w:color w:val="auto"/>
          <w:sz w:val="26"/>
          <w:szCs w:val="26"/>
          <w:lang w:eastAsia="ru-RU"/>
        </w:rPr>
      </w:pPr>
      <w:r>
        <w:rPr>
          <w:color w:val="auto"/>
          <w:sz w:val="26"/>
          <w:szCs w:val="26"/>
          <w:lang w:eastAsia="ru-RU"/>
        </w:rPr>
        <w:tab/>
      </w:r>
      <w:r w:rsidR="009B3CA9">
        <w:rPr>
          <w:color w:val="auto"/>
          <w:sz w:val="26"/>
          <w:szCs w:val="26"/>
          <w:lang w:eastAsia="ru-RU"/>
        </w:rPr>
        <w:t>Результаты анкетирования 2016-2017</w:t>
      </w:r>
      <w:r w:rsidR="001F045C" w:rsidRPr="00F9435D">
        <w:rPr>
          <w:color w:val="auto"/>
          <w:sz w:val="26"/>
          <w:szCs w:val="26"/>
          <w:lang w:eastAsia="ru-RU"/>
        </w:rPr>
        <w:t xml:space="preserve"> учебного года позволяют сделать вывод о том, что большинство учеников, родителей удовлетворены качеством обучения  и воспитания в школе, но есть проблемные вопросы, которые необходимо анализировать и планировать их разрешение.</w:t>
      </w:r>
    </w:p>
    <w:p w:rsidR="00DD6346" w:rsidRPr="00DD6346" w:rsidRDefault="001F045C" w:rsidP="00DD6346">
      <w:pPr>
        <w:tabs>
          <w:tab w:val="left" w:pos="6450"/>
        </w:tabs>
        <w:suppressAutoHyphens w:val="0"/>
        <w:autoSpaceDN w:val="0"/>
        <w:adjustRightInd w:val="0"/>
        <w:ind w:left="-240" w:right="-143"/>
        <w:jc w:val="both"/>
        <w:rPr>
          <w:sz w:val="26"/>
          <w:szCs w:val="26"/>
          <w:lang w:eastAsia="ru-RU"/>
        </w:rPr>
      </w:pPr>
      <w:r w:rsidRPr="008F33A6">
        <w:rPr>
          <w:lang w:eastAsia="ru-RU"/>
        </w:rPr>
        <w:t xml:space="preserve">      </w:t>
      </w:r>
      <w:r w:rsidRPr="00DD6346">
        <w:rPr>
          <w:sz w:val="26"/>
          <w:szCs w:val="26"/>
          <w:lang w:eastAsia="ru-RU"/>
        </w:rPr>
        <w:t>В анкетах ученики и родители высказали и свои пожелания по улучшению учебно-воспитательного процесса, которые будут учтены по мере возможности, администрацией школы и педагогическим коллективом</w:t>
      </w:r>
      <w:r w:rsidR="009B3CA9">
        <w:rPr>
          <w:sz w:val="26"/>
          <w:szCs w:val="26"/>
          <w:lang w:eastAsia="ru-RU"/>
        </w:rPr>
        <w:t xml:space="preserve"> при планировании работы на 2017-2018</w:t>
      </w:r>
      <w:r w:rsidRPr="00DD6346">
        <w:rPr>
          <w:sz w:val="26"/>
          <w:szCs w:val="26"/>
          <w:lang w:eastAsia="ru-RU"/>
        </w:rPr>
        <w:t xml:space="preserve"> учебный год:</w:t>
      </w:r>
    </w:p>
    <w:p w:rsidR="001F045C" w:rsidRPr="00DD6346" w:rsidRDefault="00DD6346" w:rsidP="00DD6346">
      <w:pPr>
        <w:tabs>
          <w:tab w:val="left" w:pos="6450"/>
        </w:tabs>
        <w:suppressAutoHyphens w:val="0"/>
        <w:autoSpaceDN w:val="0"/>
        <w:adjustRightInd w:val="0"/>
        <w:ind w:left="-240" w:right="-143"/>
        <w:jc w:val="both"/>
        <w:rPr>
          <w:sz w:val="26"/>
          <w:szCs w:val="26"/>
          <w:lang w:eastAsia="ru-RU"/>
        </w:rPr>
      </w:pPr>
      <w:r w:rsidRPr="00DD6346">
        <w:rPr>
          <w:sz w:val="26"/>
          <w:szCs w:val="26"/>
          <w:lang w:eastAsia="ru-RU"/>
        </w:rPr>
        <w:t xml:space="preserve"> </w:t>
      </w:r>
      <w:r>
        <w:rPr>
          <w:sz w:val="26"/>
          <w:szCs w:val="26"/>
          <w:lang w:eastAsia="ru-RU"/>
        </w:rPr>
        <w:t xml:space="preserve">   </w:t>
      </w:r>
      <w:r w:rsidRPr="00DD6346">
        <w:rPr>
          <w:sz w:val="26"/>
          <w:szCs w:val="26"/>
          <w:lang w:eastAsia="ru-RU"/>
        </w:rPr>
        <w:t xml:space="preserve">- </w:t>
      </w:r>
      <w:r w:rsidR="001F045C" w:rsidRPr="00DD6346">
        <w:rPr>
          <w:sz w:val="26"/>
          <w:szCs w:val="26"/>
        </w:rPr>
        <w:t>найти рациональный подход к составлению расписания уроков;</w:t>
      </w:r>
    </w:p>
    <w:p w:rsidR="001F045C" w:rsidRPr="00CF0D2F" w:rsidRDefault="00DD6346" w:rsidP="00DD6346">
      <w:pPr>
        <w:pStyle w:val="afa"/>
        <w:tabs>
          <w:tab w:val="left" w:pos="6450"/>
        </w:tabs>
        <w:autoSpaceDE w:val="0"/>
        <w:autoSpaceDN w:val="0"/>
        <w:adjustRightInd w:val="0"/>
        <w:ind w:left="0" w:right="-143"/>
        <w:jc w:val="both"/>
        <w:rPr>
          <w:color w:val="000000"/>
          <w:sz w:val="26"/>
          <w:szCs w:val="26"/>
        </w:rPr>
      </w:pPr>
      <w:r>
        <w:rPr>
          <w:color w:val="000000"/>
          <w:sz w:val="26"/>
          <w:szCs w:val="26"/>
        </w:rPr>
        <w:t xml:space="preserve">- </w:t>
      </w:r>
      <w:r w:rsidR="001F045C" w:rsidRPr="00CF0D2F">
        <w:rPr>
          <w:color w:val="000000"/>
          <w:sz w:val="26"/>
          <w:szCs w:val="26"/>
        </w:rPr>
        <w:t>больше представлять самостоятельности учащимися в решении проблемных вопросов;</w:t>
      </w:r>
    </w:p>
    <w:p w:rsidR="001F045C" w:rsidRPr="00CF0D2F" w:rsidRDefault="00DD6346" w:rsidP="00DD6346">
      <w:pPr>
        <w:pStyle w:val="afa"/>
        <w:tabs>
          <w:tab w:val="left" w:pos="6450"/>
        </w:tabs>
        <w:autoSpaceDE w:val="0"/>
        <w:autoSpaceDN w:val="0"/>
        <w:adjustRightInd w:val="0"/>
        <w:ind w:left="0" w:right="-143"/>
        <w:jc w:val="both"/>
        <w:rPr>
          <w:color w:val="000000"/>
          <w:sz w:val="26"/>
          <w:szCs w:val="26"/>
        </w:rPr>
      </w:pPr>
      <w:r>
        <w:rPr>
          <w:color w:val="000000"/>
          <w:sz w:val="26"/>
          <w:szCs w:val="26"/>
        </w:rPr>
        <w:lastRenderedPageBreak/>
        <w:t xml:space="preserve">- </w:t>
      </w:r>
      <w:r w:rsidR="001F045C" w:rsidRPr="00CF0D2F">
        <w:rPr>
          <w:color w:val="000000"/>
          <w:sz w:val="26"/>
          <w:szCs w:val="26"/>
        </w:rPr>
        <w:t>на уроках больше орг</w:t>
      </w:r>
      <w:r w:rsidR="00E91673">
        <w:rPr>
          <w:color w:val="000000"/>
          <w:sz w:val="26"/>
          <w:szCs w:val="26"/>
        </w:rPr>
        <w:t xml:space="preserve">анизовывать практических работ, </w:t>
      </w:r>
      <w:r w:rsidR="001F045C" w:rsidRPr="00CF0D2F">
        <w:rPr>
          <w:color w:val="000000"/>
          <w:sz w:val="26"/>
          <w:szCs w:val="26"/>
        </w:rPr>
        <w:t>учебных проектов; учить проектировочным умениям;</w:t>
      </w:r>
    </w:p>
    <w:p w:rsidR="001F045C" w:rsidRPr="00CF0D2F" w:rsidRDefault="00DD6346" w:rsidP="00DD6346">
      <w:pPr>
        <w:pStyle w:val="afa"/>
        <w:tabs>
          <w:tab w:val="left" w:pos="6450"/>
        </w:tabs>
        <w:autoSpaceDE w:val="0"/>
        <w:autoSpaceDN w:val="0"/>
        <w:adjustRightInd w:val="0"/>
        <w:ind w:left="0" w:right="-143"/>
        <w:jc w:val="both"/>
        <w:rPr>
          <w:color w:val="000000"/>
          <w:sz w:val="26"/>
          <w:szCs w:val="26"/>
        </w:rPr>
      </w:pPr>
      <w:r>
        <w:rPr>
          <w:color w:val="000000"/>
          <w:sz w:val="26"/>
          <w:szCs w:val="26"/>
        </w:rPr>
        <w:t xml:space="preserve">- </w:t>
      </w:r>
      <w:r w:rsidR="001F045C" w:rsidRPr="00CF0D2F">
        <w:rPr>
          <w:color w:val="000000"/>
          <w:sz w:val="26"/>
          <w:szCs w:val="26"/>
        </w:rPr>
        <w:t>выстраивать отношения с учащимися без конфликтов;</w:t>
      </w:r>
    </w:p>
    <w:p w:rsidR="001F045C" w:rsidRPr="00CF0D2F" w:rsidRDefault="00DD6346" w:rsidP="00DD6346">
      <w:pPr>
        <w:pStyle w:val="afa"/>
        <w:tabs>
          <w:tab w:val="left" w:pos="6450"/>
        </w:tabs>
        <w:autoSpaceDE w:val="0"/>
        <w:autoSpaceDN w:val="0"/>
        <w:adjustRightInd w:val="0"/>
        <w:ind w:left="0" w:right="-143"/>
        <w:jc w:val="both"/>
        <w:rPr>
          <w:color w:val="000000"/>
          <w:sz w:val="26"/>
          <w:szCs w:val="26"/>
        </w:rPr>
      </w:pPr>
      <w:r>
        <w:rPr>
          <w:color w:val="000000"/>
          <w:sz w:val="26"/>
          <w:szCs w:val="26"/>
        </w:rPr>
        <w:t xml:space="preserve">- </w:t>
      </w:r>
      <w:r w:rsidR="001F045C" w:rsidRPr="00CF0D2F">
        <w:rPr>
          <w:color w:val="000000"/>
          <w:sz w:val="26"/>
          <w:szCs w:val="26"/>
        </w:rPr>
        <w:t>улучшить преподавание по таким предметам как</w:t>
      </w:r>
      <w:r w:rsidR="009B3CA9">
        <w:rPr>
          <w:color w:val="000000"/>
          <w:sz w:val="26"/>
          <w:szCs w:val="26"/>
        </w:rPr>
        <w:t xml:space="preserve"> </w:t>
      </w:r>
      <w:r w:rsidR="00E91673">
        <w:rPr>
          <w:color w:val="000000"/>
          <w:sz w:val="26"/>
          <w:szCs w:val="26"/>
        </w:rPr>
        <w:t xml:space="preserve"> биология, </w:t>
      </w:r>
      <w:r w:rsidR="009B3CA9">
        <w:rPr>
          <w:color w:val="000000"/>
          <w:sz w:val="26"/>
          <w:szCs w:val="26"/>
        </w:rPr>
        <w:t>химия, география</w:t>
      </w:r>
      <w:r w:rsidR="001F045C" w:rsidRPr="00CF0D2F">
        <w:rPr>
          <w:color w:val="000000"/>
          <w:sz w:val="26"/>
          <w:szCs w:val="26"/>
        </w:rPr>
        <w:t xml:space="preserve">; </w:t>
      </w:r>
    </w:p>
    <w:p w:rsidR="001F045C" w:rsidRPr="00CF0D2F" w:rsidRDefault="00DD6346" w:rsidP="00DD6346">
      <w:pPr>
        <w:pStyle w:val="afa"/>
        <w:tabs>
          <w:tab w:val="left" w:pos="6450"/>
        </w:tabs>
        <w:autoSpaceDE w:val="0"/>
        <w:autoSpaceDN w:val="0"/>
        <w:adjustRightInd w:val="0"/>
        <w:ind w:left="0" w:right="-143"/>
        <w:jc w:val="both"/>
        <w:rPr>
          <w:color w:val="000000"/>
          <w:sz w:val="26"/>
          <w:szCs w:val="26"/>
        </w:rPr>
      </w:pPr>
      <w:r>
        <w:rPr>
          <w:color w:val="000000"/>
          <w:sz w:val="26"/>
          <w:szCs w:val="26"/>
        </w:rPr>
        <w:t xml:space="preserve">- </w:t>
      </w:r>
      <w:r w:rsidR="001F045C" w:rsidRPr="00CF0D2F">
        <w:rPr>
          <w:color w:val="000000"/>
          <w:sz w:val="26"/>
          <w:szCs w:val="26"/>
        </w:rPr>
        <w:t>прислушиваться к мнению учащихся;</w:t>
      </w:r>
    </w:p>
    <w:p w:rsidR="001F045C" w:rsidRPr="00E73989" w:rsidRDefault="009B3CA9" w:rsidP="00B82507">
      <w:pPr>
        <w:pStyle w:val="af1"/>
        <w:shd w:val="clear" w:color="auto" w:fill="FFFFFF"/>
        <w:spacing w:before="0" w:beforeAutospacing="0" w:after="0" w:afterAutospacing="0"/>
        <w:ind w:firstLine="708"/>
        <w:jc w:val="both"/>
        <w:rPr>
          <w:sz w:val="26"/>
          <w:szCs w:val="26"/>
        </w:rPr>
      </w:pPr>
      <w:r>
        <w:rPr>
          <w:sz w:val="26"/>
          <w:szCs w:val="26"/>
        </w:rPr>
        <w:t xml:space="preserve">Совет обучающихся </w:t>
      </w:r>
      <w:r w:rsidR="001F045C">
        <w:rPr>
          <w:sz w:val="26"/>
          <w:szCs w:val="26"/>
        </w:rPr>
        <w:t xml:space="preserve"> </w:t>
      </w:r>
      <w:r w:rsidR="001F045C" w:rsidRPr="00E73989">
        <w:rPr>
          <w:sz w:val="26"/>
          <w:szCs w:val="26"/>
        </w:rPr>
        <w:t>организован в целях осуществления самоуправления школьников и развития их инициативы. Он к</w:t>
      </w:r>
      <w:r w:rsidR="008D44E9">
        <w:rPr>
          <w:sz w:val="26"/>
          <w:szCs w:val="26"/>
        </w:rPr>
        <w:t>оо</w:t>
      </w:r>
      <w:r w:rsidR="001F045C" w:rsidRPr="00E73989">
        <w:rPr>
          <w:sz w:val="26"/>
          <w:szCs w:val="26"/>
        </w:rPr>
        <w:t xml:space="preserve">рдинирует деятельность органов ученического самоуправления школы, создает инициативные группы школьников для проведения различных мероприятий; содействует выявлению творческого потенциала </w:t>
      </w:r>
      <w:r w:rsidR="00FE0D04">
        <w:rPr>
          <w:sz w:val="26"/>
          <w:szCs w:val="26"/>
        </w:rPr>
        <w:t>учащихся</w:t>
      </w:r>
      <w:r w:rsidR="001F045C" w:rsidRPr="00E73989">
        <w:rPr>
          <w:sz w:val="26"/>
          <w:szCs w:val="26"/>
        </w:rPr>
        <w:t xml:space="preserve">, организует проведение общешкольных коллективных творческих дел и мероприятий, изучает, организует </w:t>
      </w:r>
      <w:r w:rsidR="00FE0D04">
        <w:rPr>
          <w:sz w:val="26"/>
          <w:szCs w:val="26"/>
        </w:rPr>
        <w:t>изучение общественного мнения уча</w:t>
      </w:r>
      <w:r w:rsidR="001F045C" w:rsidRPr="00E73989">
        <w:rPr>
          <w:sz w:val="26"/>
          <w:szCs w:val="26"/>
        </w:rPr>
        <w:t>щихся по актуальным проблемам школьной жизни.</w:t>
      </w:r>
      <w:r w:rsidR="001F045C">
        <w:rPr>
          <w:sz w:val="26"/>
          <w:szCs w:val="26"/>
        </w:rPr>
        <w:t xml:space="preserve"> </w:t>
      </w:r>
      <w:r w:rsidR="001F045C" w:rsidRPr="007D1B48">
        <w:rPr>
          <w:sz w:val="26"/>
          <w:szCs w:val="26"/>
        </w:rPr>
        <w:t>Структура самоуправления (президент, Совет мини</w:t>
      </w:r>
      <w:r>
        <w:rPr>
          <w:sz w:val="26"/>
          <w:szCs w:val="26"/>
        </w:rPr>
        <w:t>стров) позволяет задействовать до 10</w:t>
      </w:r>
      <w:r w:rsidR="001F045C" w:rsidRPr="007D1B48">
        <w:rPr>
          <w:sz w:val="26"/>
          <w:szCs w:val="26"/>
        </w:rPr>
        <w:t xml:space="preserve">0% </w:t>
      </w:r>
      <w:r w:rsidR="00FE0D04">
        <w:rPr>
          <w:sz w:val="26"/>
          <w:szCs w:val="26"/>
        </w:rPr>
        <w:t>учащихся</w:t>
      </w:r>
      <w:r w:rsidR="001F045C" w:rsidRPr="007D1B48">
        <w:rPr>
          <w:sz w:val="26"/>
          <w:szCs w:val="26"/>
        </w:rPr>
        <w:t xml:space="preserve"> на разных уровнях властных структур. Практически каждый </w:t>
      </w:r>
      <w:r w:rsidR="00E91673">
        <w:rPr>
          <w:sz w:val="26"/>
          <w:szCs w:val="26"/>
        </w:rPr>
        <w:t xml:space="preserve">обучающийся </w:t>
      </w:r>
      <w:r w:rsidR="001F045C" w:rsidRPr="007D1B48">
        <w:rPr>
          <w:sz w:val="26"/>
          <w:szCs w:val="26"/>
        </w:rPr>
        <w:t xml:space="preserve">имеет свою зону ответственности и участия в управлении школьной жизнью. </w:t>
      </w:r>
    </w:p>
    <w:p w:rsidR="001F045C" w:rsidRPr="005353F8" w:rsidRDefault="001F045C" w:rsidP="00B82507">
      <w:pPr>
        <w:suppressAutoHyphens w:val="0"/>
        <w:autoSpaceDE/>
        <w:ind w:firstLine="708"/>
        <w:jc w:val="both"/>
        <w:rPr>
          <w:color w:val="auto"/>
          <w:sz w:val="26"/>
          <w:szCs w:val="26"/>
          <w:lang w:eastAsia="ru-RU"/>
        </w:rPr>
      </w:pPr>
      <w:r w:rsidRPr="007D1B48">
        <w:rPr>
          <w:b/>
          <w:bCs/>
          <w:color w:val="auto"/>
          <w:sz w:val="26"/>
          <w:szCs w:val="26"/>
          <w:lang w:eastAsia="ru-RU"/>
        </w:rPr>
        <w:t>Администрация школы поддерживает инициативы</w:t>
      </w:r>
      <w:r w:rsidRPr="007D1B48">
        <w:rPr>
          <w:color w:val="auto"/>
          <w:sz w:val="26"/>
          <w:szCs w:val="26"/>
          <w:lang w:eastAsia="ru-RU"/>
        </w:rPr>
        <w:t>, исходящие от всех участников образовательного процесса.</w:t>
      </w:r>
    </w:p>
    <w:p w:rsidR="001F045C" w:rsidRDefault="001F045C" w:rsidP="00B82507">
      <w:pPr>
        <w:suppressAutoHyphens w:val="0"/>
        <w:autoSpaceDE/>
        <w:ind w:firstLine="708"/>
        <w:jc w:val="both"/>
        <w:rPr>
          <w:color w:val="auto"/>
          <w:sz w:val="26"/>
          <w:szCs w:val="26"/>
          <w:lang w:eastAsia="ru-RU"/>
        </w:rPr>
      </w:pPr>
      <w:r w:rsidRPr="00A00C09">
        <w:rPr>
          <w:b/>
          <w:bCs/>
          <w:color w:val="auto"/>
          <w:sz w:val="26"/>
          <w:szCs w:val="26"/>
          <w:lang w:eastAsia="ru-RU"/>
        </w:rPr>
        <w:t>Применение вычислительной техники в управлении подразделениями</w:t>
      </w:r>
      <w:r>
        <w:rPr>
          <w:color w:val="auto"/>
          <w:sz w:val="26"/>
          <w:szCs w:val="26"/>
          <w:lang w:eastAsia="ru-RU"/>
        </w:rPr>
        <w:t>.</w:t>
      </w:r>
    </w:p>
    <w:p w:rsidR="001F045C" w:rsidRDefault="00B50F37" w:rsidP="00B82507">
      <w:pPr>
        <w:suppressAutoHyphens w:val="0"/>
        <w:autoSpaceDE/>
        <w:jc w:val="both"/>
        <w:rPr>
          <w:color w:val="auto"/>
          <w:sz w:val="26"/>
          <w:szCs w:val="26"/>
          <w:lang w:eastAsia="ru-RU"/>
        </w:rPr>
      </w:pPr>
      <w:r>
        <w:rPr>
          <w:color w:val="auto"/>
          <w:sz w:val="26"/>
          <w:szCs w:val="26"/>
          <w:lang w:eastAsia="ru-RU"/>
        </w:rPr>
        <w:tab/>
      </w:r>
      <w:r w:rsidR="009B3CA9">
        <w:rPr>
          <w:color w:val="auto"/>
          <w:sz w:val="26"/>
          <w:szCs w:val="26"/>
          <w:lang w:eastAsia="ru-RU"/>
        </w:rPr>
        <w:t>В</w:t>
      </w:r>
      <w:r w:rsidR="00EB79C2">
        <w:rPr>
          <w:color w:val="auto"/>
          <w:sz w:val="26"/>
          <w:szCs w:val="26"/>
          <w:lang w:eastAsia="ru-RU"/>
        </w:rPr>
        <w:t>се учителя имеют на своих рабочих столах</w:t>
      </w:r>
      <w:r w:rsidR="001F045C" w:rsidRPr="00A00C09">
        <w:rPr>
          <w:color w:val="auto"/>
          <w:sz w:val="26"/>
          <w:szCs w:val="26"/>
          <w:lang w:eastAsia="ru-RU"/>
        </w:rPr>
        <w:t xml:space="preserve"> компьютер. </w:t>
      </w:r>
      <w:r w:rsidR="001F045C" w:rsidRPr="00587E0E">
        <w:rPr>
          <w:color w:val="auto"/>
          <w:sz w:val="26"/>
          <w:szCs w:val="26"/>
          <w:lang w:eastAsia="ru-RU"/>
        </w:rPr>
        <w:t>Информационные техно</w:t>
      </w:r>
      <w:r w:rsidR="001F045C">
        <w:rPr>
          <w:color w:val="auto"/>
          <w:sz w:val="26"/>
          <w:szCs w:val="26"/>
          <w:lang w:eastAsia="ru-RU"/>
        </w:rPr>
        <w:t>логии, компьютерная и</w:t>
      </w:r>
      <w:r w:rsidR="008D44E9">
        <w:rPr>
          <w:color w:val="auto"/>
          <w:sz w:val="26"/>
          <w:szCs w:val="26"/>
          <w:lang w:eastAsia="ru-RU"/>
        </w:rPr>
        <w:t xml:space="preserve"> </w:t>
      </w:r>
      <w:r w:rsidR="00DD6346">
        <w:rPr>
          <w:color w:val="auto"/>
          <w:sz w:val="26"/>
          <w:szCs w:val="26"/>
          <w:lang w:eastAsia="ru-RU"/>
        </w:rPr>
        <w:t> ксероксно -</w:t>
      </w:r>
      <w:r w:rsidR="001F045C" w:rsidRPr="00587E0E">
        <w:rPr>
          <w:color w:val="auto"/>
          <w:sz w:val="26"/>
          <w:szCs w:val="26"/>
          <w:lang w:eastAsia="ru-RU"/>
        </w:rPr>
        <w:t>копировальная техника используется в управленческой деятельности для:</w:t>
      </w:r>
      <w:r w:rsidR="001F045C">
        <w:rPr>
          <w:color w:val="auto"/>
          <w:sz w:val="26"/>
          <w:szCs w:val="26"/>
          <w:lang w:eastAsia="ru-RU"/>
        </w:rPr>
        <w:t xml:space="preserve"> </w:t>
      </w:r>
      <w:r w:rsidR="001F045C" w:rsidRPr="00587E0E">
        <w:rPr>
          <w:color w:val="auto"/>
          <w:sz w:val="26"/>
          <w:szCs w:val="26"/>
          <w:lang w:eastAsia="ru-RU"/>
        </w:rPr>
        <w:t>получение информации, нормативно-правовых документов по электронной почте;</w:t>
      </w:r>
      <w:r w:rsidR="001F045C">
        <w:rPr>
          <w:color w:val="auto"/>
          <w:sz w:val="26"/>
          <w:szCs w:val="26"/>
          <w:lang w:eastAsia="ru-RU"/>
        </w:rPr>
        <w:t xml:space="preserve"> </w:t>
      </w:r>
      <w:r w:rsidR="001F045C" w:rsidRPr="00587E0E">
        <w:rPr>
          <w:color w:val="auto"/>
          <w:sz w:val="26"/>
          <w:szCs w:val="26"/>
          <w:lang w:eastAsia="ru-RU"/>
        </w:rPr>
        <w:t>организация совместной деятельности сотрудников школы с целью разработки согласованных планов работы и их исполнение;</w:t>
      </w:r>
      <w:r w:rsidR="001F045C">
        <w:rPr>
          <w:color w:val="auto"/>
          <w:sz w:val="26"/>
          <w:szCs w:val="26"/>
          <w:lang w:eastAsia="ru-RU"/>
        </w:rPr>
        <w:t xml:space="preserve"> </w:t>
      </w:r>
      <w:r w:rsidR="001F045C" w:rsidRPr="00587E0E">
        <w:rPr>
          <w:color w:val="auto"/>
          <w:sz w:val="26"/>
          <w:szCs w:val="26"/>
          <w:lang w:eastAsia="ru-RU"/>
        </w:rPr>
        <w:t>организация заказов учебных пособий, оборудования, методических разработок, заявок на участие в мероприятиях, связанных с образовательным процессом;</w:t>
      </w:r>
      <w:r w:rsidR="001F045C">
        <w:rPr>
          <w:color w:val="auto"/>
          <w:sz w:val="26"/>
          <w:szCs w:val="26"/>
          <w:lang w:eastAsia="ru-RU"/>
        </w:rPr>
        <w:t xml:space="preserve"> создани</w:t>
      </w:r>
      <w:r w:rsidR="00FE0D04">
        <w:rPr>
          <w:color w:val="auto"/>
          <w:sz w:val="26"/>
          <w:szCs w:val="26"/>
          <w:lang w:eastAsia="ru-RU"/>
        </w:rPr>
        <w:t>е базы данных уча</w:t>
      </w:r>
      <w:r w:rsidR="001F045C">
        <w:rPr>
          <w:color w:val="auto"/>
          <w:sz w:val="26"/>
          <w:szCs w:val="26"/>
          <w:lang w:eastAsia="ru-RU"/>
        </w:rPr>
        <w:t>щихся</w:t>
      </w:r>
      <w:r w:rsidR="001F045C" w:rsidRPr="00587E0E">
        <w:rPr>
          <w:color w:val="auto"/>
          <w:sz w:val="26"/>
          <w:szCs w:val="26"/>
          <w:lang w:eastAsia="ru-RU"/>
        </w:rPr>
        <w:t>;</w:t>
      </w:r>
      <w:r w:rsidR="001F045C">
        <w:rPr>
          <w:color w:val="auto"/>
          <w:sz w:val="26"/>
          <w:szCs w:val="26"/>
          <w:lang w:eastAsia="ru-RU"/>
        </w:rPr>
        <w:t xml:space="preserve"> диагностической деятельности (</w:t>
      </w:r>
      <w:r w:rsidR="001F045C" w:rsidRPr="00587E0E">
        <w:rPr>
          <w:color w:val="auto"/>
          <w:sz w:val="26"/>
          <w:szCs w:val="26"/>
          <w:lang w:eastAsia="ru-RU"/>
        </w:rPr>
        <w:t>профориентация, электронное тестирование в период аттестации, мониторинга знаний учащихся);</w:t>
      </w:r>
      <w:r w:rsidR="001F045C">
        <w:rPr>
          <w:color w:val="auto"/>
          <w:sz w:val="26"/>
          <w:szCs w:val="26"/>
          <w:lang w:eastAsia="ru-RU"/>
        </w:rPr>
        <w:t xml:space="preserve"> </w:t>
      </w:r>
      <w:r w:rsidR="001F045C" w:rsidRPr="00587E0E">
        <w:rPr>
          <w:color w:val="auto"/>
          <w:sz w:val="26"/>
          <w:szCs w:val="26"/>
          <w:lang w:eastAsia="ru-RU"/>
        </w:rPr>
        <w:t>проведение педагогических советов и методических объединений;</w:t>
      </w:r>
      <w:r w:rsidR="001F045C">
        <w:rPr>
          <w:color w:val="auto"/>
          <w:sz w:val="26"/>
          <w:szCs w:val="26"/>
          <w:lang w:eastAsia="ru-RU"/>
        </w:rPr>
        <w:t xml:space="preserve"> </w:t>
      </w:r>
      <w:r w:rsidR="001F045C" w:rsidRPr="00587E0E">
        <w:rPr>
          <w:color w:val="auto"/>
          <w:sz w:val="26"/>
          <w:szCs w:val="26"/>
          <w:lang w:eastAsia="ru-RU"/>
        </w:rPr>
        <w:t xml:space="preserve">составление расписания урочной и внеурочной деятельности </w:t>
      </w:r>
      <w:r w:rsidR="00FE0D04">
        <w:rPr>
          <w:color w:val="auto"/>
          <w:sz w:val="26"/>
          <w:szCs w:val="26"/>
          <w:lang w:eastAsia="ru-RU"/>
        </w:rPr>
        <w:t>учащихся</w:t>
      </w:r>
      <w:r w:rsidR="001F045C" w:rsidRPr="00587E0E">
        <w:rPr>
          <w:color w:val="auto"/>
          <w:sz w:val="26"/>
          <w:szCs w:val="26"/>
          <w:lang w:eastAsia="ru-RU"/>
        </w:rPr>
        <w:t>;</w:t>
      </w:r>
      <w:r w:rsidR="001F045C">
        <w:rPr>
          <w:color w:val="auto"/>
          <w:sz w:val="26"/>
          <w:szCs w:val="26"/>
          <w:lang w:eastAsia="ru-RU"/>
        </w:rPr>
        <w:t xml:space="preserve"> </w:t>
      </w:r>
      <w:r w:rsidR="001F045C" w:rsidRPr="00587E0E">
        <w:rPr>
          <w:color w:val="auto"/>
          <w:sz w:val="26"/>
          <w:szCs w:val="26"/>
          <w:lang w:eastAsia="ru-RU"/>
        </w:rPr>
        <w:t>руководство подготовкой материалов для проведения консультаций для родителей и учащихся на сайте школы;</w:t>
      </w:r>
      <w:r w:rsidR="001F045C">
        <w:rPr>
          <w:color w:val="auto"/>
          <w:sz w:val="26"/>
          <w:szCs w:val="26"/>
          <w:lang w:eastAsia="ru-RU"/>
        </w:rPr>
        <w:t xml:space="preserve"> </w:t>
      </w:r>
      <w:r w:rsidR="001F045C" w:rsidRPr="00587E0E">
        <w:rPr>
          <w:color w:val="auto"/>
          <w:sz w:val="26"/>
          <w:szCs w:val="26"/>
          <w:lang w:eastAsia="ru-RU"/>
        </w:rPr>
        <w:t>проведения родительских собраний;</w:t>
      </w:r>
      <w:r w:rsidR="001F045C">
        <w:rPr>
          <w:color w:val="auto"/>
          <w:sz w:val="26"/>
          <w:szCs w:val="26"/>
          <w:lang w:eastAsia="ru-RU"/>
        </w:rPr>
        <w:t xml:space="preserve"> </w:t>
      </w:r>
      <w:r w:rsidR="001F045C" w:rsidRPr="00587E0E">
        <w:rPr>
          <w:color w:val="auto"/>
          <w:sz w:val="26"/>
          <w:szCs w:val="26"/>
          <w:lang w:eastAsia="ru-RU"/>
        </w:rPr>
        <w:t>поиск необходимых нормативных документов, мето</w:t>
      </w:r>
      <w:r w:rsidR="001F045C">
        <w:rPr>
          <w:color w:val="auto"/>
          <w:sz w:val="26"/>
          <w:szCs w:val="26"/>
          <w:lang w:eastAsia="ru-RU"/>
        </w:rPr>
        <w:t>дических разработок в Интернете.</w:t>
      </w:r>
    </w:p>
    <w:p w:rsidR="009B3CA9" w:rsidRPr="003D471D" w:rsidRDefault="001F045C" w:rsidP="003D471D">
      <w:pPr>
        <w:suppressAutoHyphens w:val="0"/>
        <w:autoSpaceDN w:val="0"/>
        <w:adjustRightInd w:val="0"/>
        <w:jc w:val="both"/>
        <w:rPr>
          <w:color w:val="auto"/>
          <w:sz w:val="26"/>
          <w:szCs w:val="26"/>
          <w:lang w:eastAsia="ru-RU"/>
        </w:rPr>
      </w:pPr>
      <w:r w:rsidRPr="00CF0D2F">
        <w:rPr>
          <w:b/>
          <w:bCs/>
          <w:color w:val="002060"/>
          <w:sz w:val="28"/>
          <w:szCs w:val="28"/>
        </w:rPr>
        <w:tab/>
      </w:r>
      <w:r w:rsidRPr="00B50F37">
        <w:rPr>
          <w:b/>
          <w:color w:val="auto"/>
          <w:sz w:val="26"/>
          <w:szCs w:val="26"/>
          <w:lang w:eastAsia="ru-RU"/>
        </w:rPr>
        <w:t>Вывод:</w:t>
      </w:r>
      <w:r w:rsidRPr="00CF0D2F">
        <w:rPr>
          <w:color w:val="auto"/>
          <w:sz w:val="26"/>
          <w:szCs w:val="26"/>
          <w:lang w:eastAsia="ru-RU"/>
        </w:rPr>
        <w:t xml:space="preserve"> Структура </w:t>
      </w:r>
      <w:r>
        <w:rPr>
          <w:color w:val="auto"/>
          <w:sz w:val="26"/>
          <w:szCs w:val="26"/>
          <w:lang w:eastAsia="ru-RU"/>
        </w:rPr>
        <w:t>школы</w:t>
      </w:r>
      <w:r w:rsidRPr="00CF0D2F">
        <w:rPr>
          <w:color w:val="auto"/>
          <w:sz w:val="26"/>
          <w:szCs w:val="26"/>
          <w:lang w:eastAsia="ru-RU"/>
        </w:rPr>
        <w:t>, целостная система управления, система социально-психологического взаимодействия, организованное сотрудничество всех участников образовательного процесса, четкое целеполагание</w:t>
      </w:r>
      <w:r>
        <w:rPr>
          <w:color w:val="auto"/>
          <w:sz w:val="26"/>
          <w:szCs w:val="26"/>
          <w:lang w:eastAsia="ru-RU"/>
        </w:rPr>
        <w:t xml:space="preserve"> </w:t>
      </w:r>
      <w:r w:rsidRPr="00CF0D2F">
        <w:rPr>
          <w:color w:val="auto"/>
          <w:sz w:val="26"/>
          <w:szCs w:val="26"/>
          <w:lang w:eastAsia="ru-RU"/>
        </w:rPr>
        <w:t xml:space="preserve">способствуют созданию атмосферы успешности, личностного роста и творческого развития каждого участника учебно-воспитательного процесса, реализации Образовательной программы </w:t>
      </w:r>
      <w:r>
        <w:rPr>
          <w:color w:val="auto"/>
          <w:sz w:val="26"/>
          <w:szCs w:val="26"/>
          <w:lang w:eastAsia="ru-RU"/>
        </w:rPr>
        <w:t>школы</w:t>
      </w:r>
      <w:r w:rsidRPr="00CF0D2F">
        <w:rPr>
          <w:color w:val="auto"/>
          <w:sz w:val="26"/>
          <w:szCs w:val="26"/>
          <w:lang w:eastAsia="ru-RU"/>
        </w:rPr>
        <w:t xml:space="preserve"> и Программы развития</w:t>
      </w:r>
    </w:p>
    <w:p w:rsidR="009B3CA9" w:rsidRDefault="009B3CA9" w:rsidP="00641951">
      <w:pPr>
        <w:pStyle w:val="afa"/>
        <w:tabs>
          <w:tab w:val="left" w:pos="6450"/>
        </w:tabs>
        <w:autoSpaceDE w:val="0"/>
        <w:autoSpaceDN w:val="0"/>
        <w:adjustRightInd w:val="0"/>
        <w:ind w:left="-567" w:right="-143" w:firstLine="567"/>
        <w:jc w:val="center"/>
        <w:rPr>
          <w:b/>
          <w:bCs/>
          <w:color w:val="0000FF"/>
          <w:sz w:val="28"/>
          <w:szCs w:val="28"/>
        </w:rPr>
      </w:pPr>
    </w:p>
    <w:p w:rsidR="009B3CA9" w:rsidRDefault="009B3CA9" w:rsidP="00641951">
      <w:pPr>
        <w:pStyle w:val="afa"/>
        <w:tabs>
          <w:tab w:val="left" w:pos="6450"/>
        </w:tabs>
        <w:autoSpaceDE w:val="0"/>
        <w:autoSpaceDN w:val="0"/>
        <w:adjustRightInd w:val="0"/>
        <w:ind w:left="-567" w:right="-143" w:firstLine="567"/>
        <w:jc w:val="center"/>
        <w:rPr>
          <w:b/>
          <w:bCs/>
          <w:color w:val="0000FF"/>
          <w:sz w:val="28"/>
          <w:szCs w:val="28"/>
        </w:rPr>
      </w:pPr>
    </w:p>
    <w:p w:rsidR="00336F70" w:rsidRPr="009B3CA9" w:rsidRDefault="00641951" w:rsidP="00641951">
      <w:pPr>
        <w:pStyle w:val="afa"/>
        <w:tabs>
          <w:tab w:val="left" w:pos="6450"/>
        </w:tabs>
        <w:autoSpaceDE w:val="0"/>
        <w:autoSpaceDN w:val="0"/>
        <w:adjustRightInd w:val="0"/>
        <w:ind w:left="-567" w:right="-143" w:firstLine="567"/>
        <w:jc w:val="center"/>
        <w:rPr>
          <w:b/>
          <w:bCs/>
          <w:sz w:val="28"/>
          <w:szCs w:val="28"/>
        </w:rPr>
      </w:pPr>
      <w:r w:rsidRPr="009B3CA9">
        <w:rPr>
          <w:b/>
          <w:bCs/>
          <w:sz w:val="28"/>
          <w:szCs w:val="28"/>
        </w:rPr>
        <w:t>1.5</w:t>
      </w:r>
      <w:r w:rsidR="00336F70" w:rsidRPr="009B3CA9">
        <w:rPr>
          <w:b/>
          <w:bCs/>
          <w:sz w:val="28"/>
          <w:szCs w:val="28"/>
        </w:rPr>
        <w:t>.Анализ контингента учащихся</w:t>
      </w:r>
    </w:p>
    <w:p w:rsidR="000A579E" w:rsidRDefault="000A579E" w:rsidP="00581F30">
      <w:pPr>
        <w:pStyle w:val="afa"/>
        <w:tabs>
          <w:tab w:val="left" w:pos="1966"/>
        </w:tabs>
        <w:autoSpaceDE w:val="0"/>
        <w:autoSpaceDN w:val="0"/>
        <w:adjustRightInd w:val="0"/>
        <w:ind w:left="-567" w:right="-143" w:firstLine="567"/>
        <w:rPr>
          <w:b/>
          <w:bCs/>
          <w:color w:val="0000FF"/>
          <w:sz w:val="28"/>
          <w:szCs w:val="28"/>
          <w:u w:val="single"/>
        </w:rPr>
      </w:pPr>
    </w:p>
    <w:p w:rsidR="00336F70" w:rsidRPr="00823797" w:rsidRDefault="00336F70" w:rsidP="000D4E55">
      <w:pPr>
        <w:suppressAutoHyphens w:val="0"/>
        <w:autoSpaceDE/>
        <w:spacing w:line="240" w:lineRule="atLeast"/>
        <w:jc w:val="both"/>
        <w:rPr>
          <w:color w:val="auto"/>
          <w:sz w:val="26"/>
          <w:szCs w:val="26"/>
          <w:lang w:eastAsia="ru-RU"/>
        </w:rPr>
      </w:pPr>
      <w:r w:rsidRPr="00084C35">
        <w:rPr>
          <w:color w:val="auto"/>
          <w:sz w:val="26"/>
          <w:szCs w:val="26"/>
          <w:lang w:eastAsia="ru-RU"/>
        </w:rPr>
        <w:t>Школа в течение многих  лет не имеет отсева.</w:t>
      </w:r>
    </w:p>
    <w:p w:rsidR="00336F70" w:rsidRDefault="00336F70" w:rsidP="000D4E55">
      <w:pPr>
        <w:suppressAutoHyphens w:val="0"/>
        <w:autoSpaceDE/>
        <w:spacing w:line="240" w:lineRule="atLeast"/>
        <w:rPr>
          <w:b/>
          <w:bCs/>
          <w:color w:val="auto"/>
          <w:sz w:val="26"/>
          <w:szCs w:val="26"/>
          <w:lang w:eastAsia="ru-RU"/>
        </w:rPr>
      </w:pPr>
      <w:r w:rsidRPr="00823797">
        <w:rPr>
          <w:b/>
          <w:bCs/>
          <w:color w:val="auto"/>
          <w:sz w:val="26"/>
          <w:szCs w:val="26"/>
          <w:lang w:eastAsia="ru-RU"/>
        </w:rPr>
        <w:t>Количественное с</w:t>
      </w:r>
      <w:r w:rsidR="008D44E9">
        <w:rPr>
          <w:b/>
          <w:bCs/>
          <w:color w:val="auto"/>
          <w:sz w:val="26"/>
          <w:szCs w:val="26"/>
          <w:lang w:eastAsia="ru-RU"/>
        </w:rPr>
        <w:t>оо</w:t>
      </w:r>
      <w:r w:rsidRPr="00823797">
        <w:rPr>
          <w:b/>
          <w:bCs/>
          <w:color w:val="auto"/>
          <w:sz w:val="26"/>
          <w:szCs w:val="26"/>
          <w:lang w:eastAsia="ru-RU"/>
        </w:rPr>
        <w:t xml:space="preserve">тношение </w:t>
      </w:r>
      <w:r w:rsidR="00FE0D04">
        <w:rPr>
          <w:b/>
          <w:bCs/>
          <w:color w:val="auto"/>
          <w:sz w:val="26"/>
          <w:szCs w:val="26"/>
          <w:lang w:eastAsia="ru-RU"/>
        </w:rPr>
        <w:t>учащихся</w:t>
      </w:r>
      <w:r w:rsidRPr="00823797">
        <w:rPr>
          <w:b/>
          <w:bCs/>
          <w:color w:val="auto"/>
          <w:sz w:val="26"/>
          <w:szCs w:val="26"/>
          <w:lang w:eastAsia="ru-RU"/>
        </w:rPr>
        <w:t xml:space="preserve">, проживающих в районе школы </w:t>
      </w:r>
      <w:r w:rsidRPr="001D5DAE">
        <w:rPr>
          <w:b/>
          <w:bCs/>
          <w:sz w:val="26"/>
          <w:szCs w:val="26"/>
          <w:lang w:eastAsia="ru-RU"/>
        </w:rPr>
        <w:t>Количеств</w:t>
      </w:r>
      <w:r w:rsidR="00E76CE5">
        <w:rPr>
          <w:b/>
          <w:bCs/>
          <w:sz w:val="26"/>
          <w:szCs w:val="26"/>
          <w:lang w:eastAsia="ru-RU"/>
        </w:rPr>
        <w:t>енный состав классов по уровням</w:t>
      </w:r>
      <w:r w:rsidRPr="001D5DAE">
        <w:rPr>
          <w:b/>
          <w:bCs/>
          <w:sz w:val="26"/>
          <w:szCs w:val="26"/>
          <w:lang w:eastAsia="ru-RU"/>
        </w:rPr>
        <w:t xml:space="preserve"> образования и по учреждению стабилен:</w:t>
      </w:r>
      <w:r w:rsidRPr="005E7C32">
        <w:rPr>
          <w:b/>
          <w:bCs/>
          <w:color w:val="auto"/>
          <w:sz w:val="26"/>
          <w:szCs w:val="26"/>
          <w:lang w:eastAsia="ru-RU"/>
        </w:rPr>
        <w:t xml:space="preserve"> </w:t>
      </w:r>
    </w:p>
    <w:p w:rsidR="00BE7A00" w:rsidRPr="007D1B48" w:rsidRDefault="00BE7A00" w:rsidP="000D4E55">
      <w:pPr>
        <w:suppressAutoHyphens w:val="0"/>
        <w:autoSpaceDE/>
        <w:spacing w:line="240" w:lineRule="atLeast"/>
        <w:rPr>
          <w:b/>
          <w:bCs/>
          <w:color w:val="auto"/>
          <w:sz w:val="26"/>
          <w:szCs w:val="26"/>
          <w:lang w:eastAsia="ru-RU"/>
        </w:rPr>
      </w:pPr>
    </w:p>
    <w:tbl>
      <w:tblPr>
        <w:tblW w:w="7073"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0"/>
        <w:gridCol w:w="1081"/>
        <w:gridCol w:w="1322"/>
        <w:gridCol w:w="1200"/>
        <w:gridCol w:w="895"/>
        <w:gridCol w:w="1145"/>
      </w:tblGrid>
      <w:tr w:rsidR="00992857" w:rsidRPr="00BE7A00" w:rsidTr="00992857">
        <w:trPr>
          <w:trHeight w:val="311"/>
          <w:jc w:val="center"/>
        </w:trPr>
        <w:tc>
          <w:tcPr>
            <w:tcW w:w="1430" w:type="dxa"/>
            <w:vMerge w:val="restart"/>
            <w:tcBorders>
              <w:top w:val="single" w:sz="4" w:space="0" w:color="auto"/>
              <w:left w:val="single" w:sz="4" w:space="0" w:color="auto"/>
              <w:bottom w:val="single" w:sz="4" w:space="0" w:color="auto"/>
              <w:right w:val="single" w:sz="4" w:space="0" w:color="auto"/>
            </w:tcBorders>
          </w:tcPr>
          <w:p w:rsidR="00992857" w:rsidRPr="00BE7A00" w:rsidRDefault="00992857" w:rsidP="00C07A68">
            <w:pPr>
              <w:tabs>
                <w:tab w:val="left" w:pos="1710"/>
              </w:tabs>
              <w:suppressAutoHyphens w:val="0"/>
              <w:autoSpaceDE/>
              <w:jc w:val="center"/>
              <w:rPr>
                <w:b/>
                <w:bCs/>
                <w:color w:val="auto"/>
                <w:sz w:val="22"/>
                <w:szCs w:val="22"/>
                <w:lang w:eastAsia="ru-RU"/>
              </w:rPr>
            </w:pPr>
            <w:r>
              <w:rPr>
                <w:b/>
                <w:bCs/>
                <w:color w:val="auto"/>
                <w:sz w:val="22"/>
                <w:szCs w:val="22"/>
                <w:lang w:eastAsia="ru-RU"/>
              </w:rPr>
              <w:t xml:space="preserve">Уровни </w:t>
            </w:r>
            <w:r>
              <w:rPr>
                <w:b/>
                <w:bCs/>
                <w:color w:val="auto"/>
                <w:sz w:val="22"/>
                <w:szCs w:val="22"/>
                <w:lang w:eastAsia="ru-RU"/>
              </w:rPr>
              <w:lastRenderedPageBreak/>
              <w:t>образован</w:t>
            </w:r>
          </w:p>
        </w:tc>
        <w:tc>
          <w:tcPr>
            <w:tcW w:w="1081" w:type="dxa"/>
            <w:vMerge w:val="restart"/>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jc w:val="both"/>
              <w:rPr>
                <w:b/>
                <w:bCs/>
                <w:color w:val="auto"/>
                <w:sz w:val="22"/>
                <w:szCs w:val="22"/>
                <w:lang w:eastAsia="ru-RU"/>
              </w:rPr>
            </w:pPr>
            <w:r w:rsidRPr="00BE7A00">
              <w:rPr>
                <w:b/>
                <w:bCs/>
                <w:color w:val="auto"/>
                <w:sz w:val="22"/>
                <w:szCs w:val="22"/>
                <w:lang w:eastAsia="ru-RU"/>
              </w:rPr>
              <w:lastRenderedPageBreak/>
              <w:t>Классы</w:t>
            </w:r>
          </w:p>
        </w:tc>
        <w:tc>
          <w:tcPr>
            <w:tcW w:w="2522" w:type="dxa"/>
            <w:gridSpan w:val="2"/>
            <w:tcBorders>
              <w:top w:val="single" w:sz="4" w:space="0" w:color="auto"/>
              <w:left w:val="single" w:sz="4" w:space="0" w:color="auto"/>
              <w:bottom w:val="single" w:sz="4" w:space="0" w:color="auto"/>
              <w:right w:val="single" w:sz="4" w:space="0" w:color="auto"/>
            </w:tcBorders>
          </w:tcPr>
          <w:p w:rsidR="00992857" w:rsidRPr="00BE7A00" w:rsidRDefault="00992857" w:rsidP="00F40E66">
            <w:pPr>
              <w:jc w:val="center"/>
              <w:rPr>
                <w:b/>
                <w:bCs/>
                <w:color w:val="auto"/>
                <w:sz w:val="22"/>
                <w:szCs w:val="22"/>
                <w:lang w:eastAsia="ru-RU"/>
              </w:rPr>
            </w:pPr>
            <w:r>
              <w:rPr>
                <w:b/>
                <w:bCs/>
                <w:color w:val="auto"/>
                <w:sz w:val="22"/>
                <w:szCs w:val="22"/>
                <w:lang w:eastAsia="ru-RU"/>
              </w:rPr>
              <w:t>2016-2017</w:t>
            </w:r>
          </w:p>
        </w:tc>
        <w:tc>
          <w:tcPr>
            <w:tcW w:w="2040" w:type="dxa"/>
            <w:gridSpan w:val="2"/>
            <w:tcBorders>
              <w:top w:val="single" w:sz="4" w:space="0" w:color="auto"/>
              <w:left w:val="single" w:sz="4" w:space="0" w:color="auto"/>
              <w:bottom w:val="single" w:sz="4" w:space="0" w:color="auto"/>
              <w:right w:val="single" w:sz="4" w:space="0" w:color="auto"/>
            </w:tcBorders>
          </w:tcPr>
          <w:p w:rsidR="00992857" w:rsidRPr="00BE7A00" w:rsidRDefault="00992857" w:rsidP="00F40E66">
            <w:pPr>
              <w:jc w:val="center"/>
              <w:rPr>
                <w:b/>
                <w:bCs/>
                <w:color w:val="auto"/>
                <w:sz w:val="22"/>
                <w:szCs w:val="22"/>
                <w:lang w:eastAsia="ru-RU"/>
              </w:rPr>
            </w:pPr>
            <w:r>
              <w:rPr>
                <w:b/>
                <w:bCs/>
                <w:color w:val="auto"/>
                <w:sz w:val="22"/>
                <w:szCs w:val="22"/>
                <w:lang w:eastAsia="ru-RU"/>
              </w:rPr>
              <w:t>2017-2018</w:t>
            </w:r>
          </w:p>
        </w:tc>
      </w:tr>
      <w:tr w:rsidR="00992857" w:rsidRPr="00BE7A00" w:rsidTr="00992857">
        <w:trPr>
          <w:trHeight w:val="949"/>
          <w:jc w:val="center"/>
        </w:trPr>
        <w:tc>
          <w:tcPr>
            <w:tcW w:w="1430" w:type="dxa"/>
            <w:vMerge/>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jc w:val="both"/>
              <w:rPr>
                <w:b/>
                <w:bCs/>
                <w:color w:val="auto"/>
                <w:sz w:val="22"/>
                <w:szCs w:val="22"/>
                <w:lang w:eastAsia="ru-RU"/>
              </w:rPr>
            </w:pPr>
          </w:p>
        </w:tc>
        <w:tc>
          <w:tcPr>
            <w:tcW w:w="1081" w:type="dxa"/>
            <w:vMerge/>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jc w:val="both"/>
              <w:rPr>
                <w:b/>
                <w:bCs/>
                <w:color w:val="auto"/>
                <w:sz w:val="22"/>
                <w:szCs w:val="22"/>
                <w:lang w:eastAsia="ru-RU"/>
              </w:rPr>
            </w:pPr>
          </w:p>
        </w:tc>
        <w:tc>
          <w:tcPr>
            <w:tcW w:w="1322" w:type="dxa"/>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r w:rsidRPr="00BE7A00">
              <w:rPr>
                <w:color w:val="auto"/>
                <w:sz w:val="22"/>
                <w:szCs w:val="22"/>
                <w:lang w:eastAsia="ru-RU"/>
              </w:rPr>
              <w:t>Кол-во классов-комплектов</w:t>
            </w:r>
          </w:p>
        </w:tc>
        <w:tc>
          <w:tcPr>
            <w:tcW w:w="1200" w:type="dxa"/>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r w:rsidRPr="00BE7A00">
              <w:rPr>
                <w:color w:val="auto"/>
                <w:sz w:val="22"/>
                <w:szCs w:val="22"/>
                <w:lang w:eastAsia="ru-RU"/>
              </w:rPr>
              <w:t>Кол-во учащихся</w:t>
            </w:r>
          </w:p>
        </w:tc>
        <w:tc>
          <w:tcPr>
            <w:tcW w:w="895" w:type="dxa"/>
            <w:tcBorders>
              <w:top w:val="single" w:sz="4" w:space="0" w:color="auto"/>
              <w:left w:val="single" w:sz="4" w:space="0" w:color="auto"/>
              <w:bottom w:val="single" w:sz="4" w:space="0" w:color="auto"/>
              <w:right w:val="single" w:sz="4" w:space="0" w:color="auto"/>
            </w:tcBorders>
          </w:tcPr>
          <w:p w:rsidR="00992857" w:rsidRPr="00BE7A00" w:rsidRDefault="00992857" w:rsidP="006554ED">
            <w:pPr>
              <w:suppressAutoHyphens w:val="0"/>
              <w:autoSpaceDE/>
              <w:jc w:val="center"/>
              <w:rPr>
                <w:color w:val="auto"/>
                <w:sz w:val="22"/>
                <w:szCs w:val="22"/>
                <w:lang w:eastAsia="ru-RU"/>
              </w:rPr>
            </w:pPr>
            <w:r w:rsidRPr="00BE7A00">
              <w:rPr>
                <w:color w:val="auto"/>
                <w:sz w:val="22"/>
                <w:szCs w:val="22"/>
                <w:lang w:eastAsia="ru-RU"/>
              </w:rPr>
              <w:t>Кол-во классов-комплектов</w:t>
            </w:r>
          </w:p>
        </w:tc>
        <w:tc>
          <w:tcPr>
            <w:tcW w:w="1145" w:type="dxa"/>
            <w:tcBorders>
              <w:top w:val="single" w:sz="4" w:space="0" w:color="auto"/>
              <w:left w:val="single" w:sz="4" w:space="0" w:color="auto"/>
              <w:bottom w:val="single" w:sz="4" w:space="0" w:color="auto"/>
              <w:right w:val="single" w:sz="4" w:space="0" w:color="auto"/>
            </w:tcBorders>
          </w:tcPr>
          <w:p w:rsidR="00992857" w:rsidRPr="00BE7A00" w:rsidRDefault="00992857" w:rsidP="006554ED">
            <w:pPr>
              <w:suppressAutoHyphens w:val="0"/>
              <w:autoSpaceDE/>
              <w:jc w:val="center"/>
              <w:rPr>
                <w:color w:val="auto"/>
                <w:sz w:val="22"/>
                <w:szCs w:val="22"/>
                <w:lang w:eastAsia="ru-RU"/>
              </w:rPr>
            </w:pPr>
            <w:r w:rsidRPr="00BE7A00">
              <w:rPr>
                <w:color w:val="auto"/>
                <w:sz w:val="22"/>
                <w:szCs w:val="22"/>
                <w:lang w:eastAsia="ru-RU"/>
              </w:rPr>
              <w:t>Кол-во учащихся</w:t>
            </w:r>
          </w:p>
        </w:tc>
      </w:tr>
      <w:tr w:rsidR="00992857" w:rsidRPr="00BE7A00" w:rsidTr="00992857">
        <w:trPr>
          <w:trHeight w:val="1134"/>
          <w:jc w:val="center"/>
        </w:trPr>
        <w:tc>
          <w:tcPr>
            <w:tcW w:w="1430" w:type="dxa"/>
            <w:tcBorders>
              <w:top w:val="single" w:sz="4" w:space="0" w:color="auto"/>
              <w:left w:val="single" w:sz="4" w:space="0" w:color="auto"/>
              <w:bottom w:val="single" w:sz="4" w:space="0" w:color="auto"/>
              <w:right w:val="single" w:sz="4" w:space="0" w:color="auto"/>
            </w:tcBorders>
          </w:tcPr>
          <w:p w:rsidR="00992857" w:rsidRPr="00BE7A00" w:rsidRDefault="00992857" w:rsidP="00C07A68">
            <w:pPr>
              <w:tabs>
                <w:tab w:val="left" w:pos="1710"/>
              </w:tabs>
              <w:suppressAutoHyphens w:val="0"/>
              <w:autoSpaceDE/>
              <w:rPr>
                <w:color w:val="auto"/>
                <w:sz w:val="22"/>
                <w:szCs w:val="22"/>
                <w:lang w:eastAsia="ru-RU"/>
              </w:rPr>
            </w:pPr>
            <w:r w:rsidRPr="00BE7A00">
              <w:rPr>
                <w:color w:val="auto"/>
                <w:sz w:val="22"/>
                <w:szCs w:val="22"/>
                <w:lang w:eastAsia="ru-RU"/>
              </w:rPr>
              <w:lastRenderedPageBreak/>
              <w:t>Начальное общее</w:t>
            </w:r>
          </w:p>
        </w:tc>
        <w:tc>
          <w:tcPr>
            <w:tcW w:w="1081" w:type="dxa"/>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jc w:val="both"/>
              <w:rPr>
                <w:color w:val="auto"/>
                <w:sz w:val="22"/>
                <w:szCs w:val="22"/>
                <w:lang w:eastAsia="ru-RU"/>
              </w:rPr>
            </w:pPr>
            <w:r>
              <w:rPr>
                <w:color w:val="auto"/>
                <w:sz w:val="22"/>
                <w:szCs w:val="22"/>
                <w:lang w:eastAsia="ru-RU"/>
              </w:rPr>
              <w:t>1-4</w:t>
            </w:r>
          </w:p>
        </w:tc>
        <w:tc>
          <w:tcPr>
            <w:tcW w:w="1322" w:type="dxa"/>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r>
              <w:rPr>
                <w:color w:val="auto"/>
                <w:sz w:val="22"/>
                <w:szCs w:val="22"/>
                <w:lang w:eastAsia="ru-RU"/>
              </w:rPr>
              <w:t>2</w:t>
            </w:r>
          </w:p>
        </w:tc>
        <w:tc>
          <w:tcPr>
            <w:tcW w:w="1200" w:type="dxa"/>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r>
              <w:rPr>
                <w:color w:val="auto"/>
                <w:sz w:val="22"/>
                <w:szCs w:val="22"/>
                <w:lang w:eastAsia="ru-RU"/>
              </w:rPr>
              <w:t>18</w:t>
            </w:r>
          </w:p>
        </w:tc>
        <w:tc>
          <w:tcPr>
            <w:tcW w:w="895" w:type="dxa"/>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r>
              <w:rPr>
                <w:color w:val="auto"/>
                <w:sz w:val="22"/>
                <w:szCs w:val="22"/>
                <w:lang w:eastAsia="ru-RU"/>
              </w:rPr>
              <w:t>2</w:t>
            </w:r>
          </w:p>
        </w:tc>
        <w:tc>
          <w:tcPr>
            <w:tcW w:w="1145" w:type="dxa"/>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r>
              <w:rPr>
                <w:color w:val="auto"/>
                <w:sz w:val="22"/>
                <w:szCs w:val="22"/>
                <w:lang w:eastAsia="ru-RU"/>
              </w:rPr>
              <w:t>17</w:t>
            </w:r>
          </w:p>
        </w:tc>
      </w:tr>
      <w:tr w:rsidR="00992857" w:rsidRPr="00BE7A00" w:rsidTr="00992857">
        <w:trPr>
          <w:trHeight w:val="429"/>
          <w:jc w:val="center"/>
        </w:trPr>
        <w:tc>
          <w:tcPr>
            <w:tcW w:w="1430" w:type="dxa"/>
            <w:vMerge w:val="restart"/>
            <w:tcBorders>
              <w:top w:val="single" w:sz="4" w:space="0" w:color="auto"/>
              <w:left w:val="single" w:sz="4" w:space="0" w:color="auto"/>
              <w:bottom w:val="single" w:sz="4" w:space="0" w:color="auto"/>
              <w:right w:val="single" w:sz="4" w:space="0" w:color="auto"/>
            </w:tcBorders>
          </w:tcPr>
          <w:p w:rsidR="00992857" w:rsidRPr="00BE7A00" w:rsidRDefault="00992857" w:rsidP="00C07A68">
            <w:pPr>
              <w:tabs>
                <w:tab w:val="left" w:pos="1710"/>
              </w:tabs>
              <w:suppressAutoHyphens w:val="0"/>
              <w:autoSpaceDE/>
              <w:rPr>
                <w:color w:val="auto"/>
                <w:sz w:val="22"/>
                <w:szCs w:val="22"/>
                <w:lang w:eastAsia="ru-RU"/>
              </w:rPr>
            </w:pPr>
            <w:r w:rsidRPr="00BE7A00">
              <w:rPr>
                <w:color w:val="auto"/>
                <w:sz w:val="22"/>
                <w:szCs w:val="22"/>
                <w:lang w:eastAsia="ru-RU"/>
              </w:rPr>
              <w:t>Основное общее</w:t>
            </w:r>
          </w:p>
          <w:p w:rsidR="00992857" w:rsidRPr="00BE7A00" w:rsidRDefault="00992857" w:rsidP="00C07A68">
            <w:pPr>
              <w:tabs>
                <w:tab w:val="left" w:pos="1710"/>
              </w:tabs>
              <w:suppressAutoHyphens w:val="0"/>
              <w:autoSpaceDE/>
              <w:rPr>
                <w:color w:val="auto"/>
                <w:sz w:val="22"/>
                <w:szCs w:val="22"/>
                <w:lang w:eastAsia="ru-RU"/>
              </w:rPr>
            </w:pPr>
          </w:p>
        </w:tc>
        <w:tc>
          <w:tcPr>
            <w:tcW w:w="1081" w:type="dxa"/>
            <w:tcBorders>
              <w:top w:val="single" w:sz="4" w:space="0" w:color="auto"/>
              <w:left w:val="single" w:sz="4" w:space="0" w:color="auto"/>
              <w:bottom w:val="nil"/>
              <w:right w:val="single" w:sz="4" w:space="0" w:color="auto"/>
            </w:tcBorders>
          </w:tcPr>
          <w:p w:rsidR="00992857" w:rsidRPr="00BE7A00" w:rsidRDefault="00992857" w:rsidP="00C07A68">
            <w:pPr>
              <w:suppressAutoHyphens w:val="0"/>
              <w:autoSpaceDE/>
              <w:jc w:val="both"/>
              <w:rPr>
                <w:color w:val="auto"/>
                <w:sz w:val="22"/>
                <w:szCs w:val="22"/>
                <w:lang w:eastAsia="ru-RU"/>
              </w:rPr>
            </w:pPr>
            <w:r>
              <w:rPr>
                <w:color w:val="auto"/>
                <w:sz w:val="22"/>
                <w:szCs w:val="22"/>
                <w:lang w:eastAsia="ru-RU"/>
              </w:rPr>
              <w:t>5-9</w:t>
            </w:r>
          </w:p>
        </w:tc>
        <w:tc>
          <w:tcPr>
            <w:tcW w:w="1322" w:type="dxa"/>
            <w:tcBorders>
              <w:top w:val="single" w:sz="4" w:space="0" w:color="auto"/>
              <w:left w:val="single" w:sz="4" w:space="0" w:color="auto"/>
              <w:bottom w:val="nil"/>
              <w:right w:val="single" w:sz="4" w:space="0" w:color="auto"/>
            </w:tcBorders>
          </w:tcPr>
          <w:p w:rsidR="00992857" w:rsidRPr="00BE7A00" w:rsidRDefault="00992857" w:rsidP="00C07A68">
            <w:pPr>
              <w:suppressAutoHyphens w:val="0"/>
              <w:autoSpaceDE/>
              <w:jc w:val="center"/>
              <w:rPr>
                <w:color w:val="auto"/>
                <w:sz w:val="22"/>
                <w:szCs w:val="22"/>
                <w:lang w:eastAsia="ru-RU"/>
              </w:rPr>
            </w:pPr>
            <w:r>
              <w:rPr>
                <w:color w:val="auto"/>
                <w:sz w:val="22"/>
                <w:szCs w:val="22"/>
                <w:lang w:eastAsia="ru-RU"/>
              </w:rPr>
              <w:t>2</w:t>
            </w:r>
          </w:p>
        </w:tc>
        <w:tc>
          <w:tcPr>
            <w:tcW w:w="1200" w:type="dxa"/>
            <w:vMerge w:val="restart"/>
            <w:tcBorders>
              <w:top w:val="single" w:sz="4" w:space="0" w:color="auto"/>
              <w:left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r>
              <w:rPr>
                <w:color w:val="auto"/>
                <w:sz w:val="22"/>
                <w:szCs w:val="22"/>
                <w:lang w:eastAsia="ru-RU"/>
              </w:rPr>
              <w:t>12</w:t>
            </w:r>
          </w:p>
        </w:tc>
        <w:tc>
          <w:tcPr>
            <w:tcW w:w="895" w:type="dxa"/>
            <w:vMerge w:val="restart"/>
            <w:tcBorders>
              <w:top w:val="single" w:sz="4" w:space="0" w:color="auto"/>
              <w:left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r>
              <w:rPr>
                <w:color w:val="auto"/>
                <w:sz w:val="22"/>
                <w:szCs w:val="22"/>
                <w:lang w:eastAsia="ru-RU"/>
              </w:rPr>
              <w:t>2</w:t>
            </w:r>
          </w:p>
        </w:tc>
        <w:tc>
          <w:tcPr>
            <w:tcW w:w="1145" w:type="dxa"/>
            <w:vMerge w:val="restart"/>
            <w:tcBorders>
              <w:top w:val="single" w:sz="4" w:space="0" w:color="auto"/>
              <w:left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r>
              <w:rPr>
                <w:color w:val="auto"/>
                <w:sz w:val="22"/>
                <w:szCs w:val="22"/>
                <w:lang w:eastAsia="ru-RU"/>
              </w:rPr>
              <w:t>10</w:t>
            </w:r>
          </w:p>
        </w:tc>
      </w:tr>
      <w:tr w:rsidR="00992857" w:rsidRPr="00BE7A00" w:rsidTr="00992857">
        <w:trPr>
          <w:trHeight w:val="692"/>
          <w:jc w:val="center"/>
        </w:trPr>
        <w:tc>
          <w:tcPr>
            <w:tcW w:w="1430" w:type="dxa"/>
            <w:vMerge/>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rPr>
                <w:color w:val="auto"/>
                <w:sz w:val="22"/>
                <w:szCs w:val="22"/>
                <w:lang w:eastAsia="ru-RU"/>
              </w:rPr>
            </w:pPr>
          </w:p>
        </w:tc>
        <w:tc>
          <w:tcPr>
            <w:tcW w:w="1081" w:type="dxa"/>
            <w:tcBorders>
              <w:top w:val="nil"/>
              <w:left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p>
        </w:tc>
        <w:tc>
          <w:tcPr>
            <w:tcW w:w="1322" w:type="dxa"/>
            <w:tcBorders>
              <w:top w:val="nil"/>
              <w:left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p>
        </w:tc>
        <w:tc>
          <w:tcPr>
            <w:tcW w:w="1200" w:type="dxa"/>
            <w:vMerge/>
            <w:tcBorders>
              <w:left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p>
        </w:tc>
        <w:tc>
          <w:tcPr>
            <w:tcW w:w="895" w:type="dxa"/>
            <w:vMerge/>
            <w:tcBorders>
              <w:left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p>
        </w:tc>
        <w:tc>
          <w:tcPr>
            <w:tcW w:w="1145" w:type="dxa"/>
            <w:vMerge/>
            <w:tcBorders>
              <w:left w:val="single" w:sz="4" w:space="0" w:color="auto"/>
              <w:right w:val="single" w:sz="4" w:space="0" w:color="auto"/>
            </w:tcBorders>
          </w:tcPr>
          <w:p w:rsidR="00992857" w:rsidRPr="00BE7A00" w:rsidRDefault="00992857" w:rsidP="00BE7A00">
            <w:pPr>
              <w:suppressAutoHyphens w:val="0"/>
              <w:autoSpaceDE/>
              <w:jc w:val="center"/>
              <w:rPr>
                <w:color w:val="auto"/>
                <w:sz w:val="22"/>
                <w:szCs w:val="22"/>
                <w:lang w:eastAsia="ru-RU"/>
              </w:rPr>
            </w:pPr>
          </w:p>
        </w:tc>
      </w:tr>
      <w:tr w:rsidR="00992857" w:rsidRPr="00BE7A00" w:rsidTr="00992857">
        <w:trPr>
          <w:trHeight w:val="525"/>
          <w:jc w:val="center"/>
        </w:trPr>
        <w:tc>
          <w:tcPr>
            <w:tcW w:w="1430" w:type="dxa"/>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rPr>
                <w:color w:val="auto"/>
                <w:sz w:val="22"/>
                <w:szCs w:val="22"/>
                <w:lang w:eastAsia="ru-RU"/>
              </w:rPr>
            </w:pPr>
            <w:r w:rsidRPr="00BE7A00">
              <w:rPr>
                <w:color w:val="auto"/>
                <w:sz w:val="22"/>
                <w:szCs w:val="22"/>
                <w:lang w:eastAsia="ru-RU"/>
              </w:rPr>
              <w:t>Среднее общее</w:t>
            </w:r>
          </w:p>
        </w:tc>
        <w:tc>
          <w:tcPr>
            <w:tcW w:w="1081" w:type="dxa"/>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jc w:val="both"/>
              <w:rPr>
                <w:color w:val="auto"/>
                <w:sz w:val="22"/>
                <w:szCs w:val="22"/>
                <w:lang w:eastAsia="ru-RU"/>
              </w:rPr>
            </w:pPr>
            <w:r>
              <w:rPr>
                <w:color w:val="auto"/>
                <w:sz w:val="22"/>
                <w:szCs w:val="22"/>
                <w:lang w:eastAsia="ru-RU"/>
              </w:rPr>
              <w:t>10</w:t>
            </w:r>
          </w:p>
        </w:tc>
        <w:tc>
          <w:tcPr>
            <w:tcW w:w="1322" w:type="dxa"/>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p>
        </w:tc>
        <w:tc>
          <w:tcPr>
            <w:tcW w:w="1200" w:type="dxa"/>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p>
        </w:tc>
        <w:tc>
          <w:tcPr>
            <w:tcW w:w="895" w:type="dxa"/>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p>
        </w:tc>
        <w:tc>
          <w:tcPr>
            <w:tcW w:w="1145" w:type="dxa"/>
            <w:tcBorders>
              <w:top w:val="single" w:sz="4" w:space="0" w:color="auto"/>
              <w:left w:val="single" w:sz="4" w:space="0" w:color="auto"/>
              <w:bottom w:val="single" w:sz="4" w:space="0" w:color="auto"/>
              <w:right w:val="single" w:sz="4" w:space="0" w:color="auto"/>
            </w:tcBorders>
          </w:tcPr>
          <w:p w:rsidR="00992857" w:rsidRPr="00BE7A00" w:rsidRDefault="00992857" w:rsidP="00C07A68">
            <w:pPr>
              <w:suppressAutoHyphens w:val="0"/>
              <w:autoSpaceDE/>
              <w:jc w:val="center"/>
              <w:rPr>
                <w:color w:val="auto"/>
                <w:sz w:val="22"/>
                <w:szCs w:val="22"/>
                <w:lang w:eastAsia="ru-RU"/>
              </w:rPr>
            </w:pPr>
            <w:r>
              <w:rPr>
                <w:color w:val="auto"/>
                <w:sz w:val="22"/>
                <w:szCs w:val="22"/>
                <w:lang w:eastAsia="ru-RU"/>
              </w:rPr>
              <w:t>4</w:t>
            </w:r>
          </w:p>
        </w:tc>
      </w:tr>
    </w:tbl>
    <w:p w:rsidR="00336F70" w:rsidRPr="00823797" w:rsidRDefault="00336F70" w:rsidP="00336F70">
      <w:pPr>
        <w:shd w:val="clear" w:color="auto" w:fill="FFFFFF"/>
        <w:suppressAutoHyphens w:val="0"/>
        <w:autoSpaceDE/>
        <w:spacing w:line="240" w:lineRule="atLeast"/>
        <w:rPr>
          <w:b/>
          <w:bCs/>
          <w:color w:val="auto"/>
          <w:sz w:val="26"/>
          <w:szCs w:val="26"/>
          <w:lang w:eastAsia="ru-RU"/>
        </w:rPr>
      </w:pPr>
    </w:p>
    <w:p w:rsidR="00336F70" w:rsidRPr="007D1B48" w:rsidRDefault="00336F70" w:rsidP="00336F70">
      <w:pPr>
        <w:suppressAutoHyphens w:val="0"/>
        <w:autoSpaceDE/>
        <w:rPr>
          <w:color w:val="auto"/>
          <w:sz w:val="26"/>
          <w:szCs w:val="26"/>
          <w:lang w:eastAsia="ru-RU"/>
        </w:rPr>
      </w:pPr>
    </w:p>
    <w:p w:rsidR="00336F70" w:rsidRPr="001D5DAE" w:rsidRDefault="00336F70" w:rsidP="006A50DB">
      <w:pPr>
        <w:jc w:val="center"/>
        <w:rPr>
          <w:b/>
          <w:bCs/>
          <w:sz w:val="26"/>
          <w:szCs w:val="26"/>
        </w:rPr>
      </w:pPr>
      <w:r w:rsidRPr="001D5DAE">
        <w:rPr>
          <w:b/>
          <w:bCs/>
          <w:sz w:val="26"/>
          <w:szCs w:val="26"/>
        </w:rPr>
        <w:t>Социализация, адаптация и сам</w:t>
      </w:r>
      <w:r w:rsidR="008D44E9">
        <w:rPr>
          <w:b/>
          <w:bCs/>
          <w:sz w:val="26"/>
          <w:szCs w:val="26"/>
        </w:rPr>
        <w:t>оо</w:t>
      </w:r>
      <w:r w:rsidRPr="001D5DAE">
        <w:rPr>
          <w:b/>
          <w:bCs/>
          <w:sz w:val="26"/>
          <w:szCs w:val="26"/>
        </w:rPr>
        <w:t>пределение выпускников школы.</w:t>
      </w:r>
    </w:p>
    <w:p w:rsidR="00336F70" w:rsidRPr="00E71888" w:rsidRDefault="00336F70" w:rsidP="00E71888">
      <w:pPr>
        <w:spacing w:line="240" w:lineRule="atLeast"/>
        <w:jc w:val="center"/>
        <w:rPr>
          <w:b/>
          <w:bCs/>
          <w:sz w:val="26"/>
          <w:szCs w:val="26"/>
        </w:rPr>
      </w:pPr>
      <w:r w:rsidRPr="00823797">
        <w:rPr>
          <w:b/>
          <w:bCs/>
          <w:sz w:val="26"/>
          <w:szCs w:val="26"/>
        </w:rPr>
        <w:t>Социализация выпускников</w:t>
      </w:r>
    </w:p>
    <w:p w:rsidR="00336F70" w:rsidRPr="00E71888" w:rsidRDefault="00336F70" w:rsidP="00E71888">
      <w:pPr>
        <w:widowControl w:val="0"/>
        <w:shd w:val="clear" w:color="auto" w:fill="FFFFFF"/>
        <w:adjustRightInd w:val="0"/>
        <w:ind w:firstLine="709"/>
        <w:jc w:val="center"/>
        <w:rPr>
          <w:b/>
          <w:bCs/>
          <w:spacing w:val="3"/>
          <w:sz w:val="26"/>
          <w:szCs w:val="26"/>
        </w:rPr>
      </w:pPr>
      <w:r w:rsidRPr="005C0DA2">
        <w:rPr>
          <w:b/>
          <w:bCs/>
          <w:spacing w:val="3"/>
          <w:sz w:val="26"/>
          <w:szCs w:val="26"/>
        </w:rPr>
        <w:t xml:space="preserve">Количество </w:t>
      </w:r>
      <w:r w:rsidR="00FE0D04">
        <w:rPr>
          <w:b/>
          <w:bCs/>
          <w:spacing w:val="3"/>
          <w:sz w:val="26"/>
          <w:szCs w:val="26"/>
        </w:rPr>
        <w:t>учащихся</w:t>
      </w:r>
      <w:r w:rsidRPr="005C0DA2">
        <w:rPr>
          <w:b/>
          <w:bCs/>
          <w:spacing w:val="3"/>
          <w:sz w:val="26"/>
          <w:szCs w:val="26"/>
        </w:rPr>
        <w:t>, поступающих в десятые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2"/>
        <w:gridCol w:w="2535"/>
        <w:gridCol w:w="5070"/>
      </w:tblGrid>
      <w:tr w:rsidR="00336F70" w:rsidRPr="00BE7A00">
        <w:trPr>
          <w:trHeight w:val="135"/>
        </w:trPr>
        <w:tc>
          <w:tcPr>
            <w:tcW w:w="2532" w:type="dxa"/>
            <w:vMerge w:val="restart"/>
            <w:tcBorders>
              <w:top w:val="single" w:sz="4" w:space="0" w:color="auto"/>
              <w:left w:val="single" w:sz="4" w:space="0" w:color="auto"/>
              <w:bottom w:val="single" w:sz="4" w:space="0" w:color="auto"/>
              <w:right w:val="single" w:sz="4" w:space="0" w:color="auto"/>
            </w:tcBorders>
          </w:tcPr>
          <w:p w:rsidR="00336F70" w:rsidRPr="00BE7A00" w:rsidRDefault="00336F70" w:rsidP="00C07A68">
            <w:pPr>
              <w:shd w:val="clear" w:color="auto" w:fill="FFFFFF"/>
              <w:ind w:right="-22"/>
              <w:rPr>
                <w:b/>
                <w:bCs/>
                <w:spacing w:val="-1"/>
              </w:rPr>
            </w:pPr>
            <w:r w:rsidRPr="00BE7A00">
              <w:rPr>
                <w:b/>
                <w:bCs/>
                <w:spacing w:val="-1"/>
              </w:rPr>
              <w:t>Учебные годы</w:t>
            </w:r>
          </w:p>
        </w:tc>
        <w:tc>
          <w:tcPr>
            <w:tcW w:w="2535" w:type="dxa"/>
            <w:tcBorders>
              <w:top w:val="single" w:sz="4" w:space="0" w:color="auto"/>
              <w:left w:val="single" w:sz="4" w:space="0" w:color="auto"/>
              <w:bottom w:val="single" w:sz="4" w:space="0" w:color="auto"/>
              <w:right w:val="single" w:sz="4" w:space="0" w:color="auto"/>
            </w:tcBorders>
          </w:tcPr>
          <w:p w:rsidR="00336F70" w:rsidRPr="00BE7A00" w:rsidRDefault="00336F70" w:rsidP="00C07A68">
            <w:pPr>
              <w:shd w:val="clear" w:color="auto" w:fill="FFFFFF"/>
              <w:ind w:right="-22"/>
              <w:rPr>
                <w:b/>
                <w:bCs/>
                <w:spacing w:val="-1"/>
              </w:rPr>
            </w:pPr>
            <w:r w:rsidRPr="00BE7A00">
              <w:rPr>
                <w:b/>
                <w:bCs/>
                <w:spacing w:val="-1"/>
              </w:rPr>
              <w:t>Численность контингента</w:t>
            </w:r>
          </w:p>
        </w:tc>
        <w:tc>
          <w:tcPr>
            <w:tcW w:w="5070" w:type="dxa"/>
            <w:vMerge w:val="restart"/>
            <w:tcBorders>
              <w:top w:val="single" w:sz="4" w:space="0" w:color="auto"/>
              <w:left w:val="single" w:sz="4" w:space="0" w:color="auto"/>
              <w:bottom w:val="single" w:sz="4" w:space="0" w:color="auto"/>
              <w:right w:val="single" w:sz="4" w:space="0" w:color="auto"/>
            </w:tcBorders>
          </w:tcPr>
          <w:p w:rsidR="00336F70" w:rsidRPr="00BE7A00" w:rsidRDefault="00BE7A00" w:rsidP="00BE7A00">
            <w:pPr>
              <w:shd w:val="clear" w:color="auto" w:fill="FFFFFF"/>
              <w:ind w:right="-22"/>
              <w:rPr>
                <w:b/>
                <w:bCs/>
                <w:spacing w:val="-1"/>
              </w:rPr>
            </w:pPr>
            <w:r>
              <w:rPr>
                <w:b/>
                <w:bCs/>
                <w:spacing w:val="-1"/>
              </w:rPr>
              <w:t>Продолжили обучение в 10 классе</w:t>
            </w:r>
            <w:r w:rsidR="00336F70" w:rsidRPr="00BE7A00">
              <w:rPr>
                <w:b/>
                <w:bCs/>
                <w:spacing w:val="-1"/>
              </w:rPr>
              <w:t xml:space="preserve"> своей школы/%</w:t>
            </w:r>
          </w:p>
        </w:tc>
      </w:tr>
      <w:tr w:rsidR="00336F70" w:rsidRPr="00BE7A00">
        <w:trPr>
          <w:trHeight w:val="135"/>
        </w:trPr>
        <w:tc>
          <w:tcPr>
            <w:tcW w:w="2532" w:type="dxa"/>
            <w:vMerge/>
            <w:tcBorders>
              <w:top w:val="single" w:sz="4" w:space="0" w:color="auto"/>
              <w:left w:val="single" w:sz="4" w:space="0" w:color="auto"/>
              <w:bottom w:val="single" w:sz="4" w:space="0" w:color="auto"/>
              <w:right w:val="single" w:sz="4" w:space="0" w:color="auto"/>
            </w:tcBorders>
          </w:tcPr>
          <w:p w:rsidR="00336F70" w:rsidRPr="00BE7A00" w:rsidRDefault="00336F70" w:rsidP="00C07A68">
            <w:pPr>
              <w:shd w:val="clear" w:color="auto" w:fill="FFFFFF"/>
              <w:ind w:right="-22"/>
              <w:rPr>
                <w:spacing w:val="-1"/>
              </w:rPr>
            </w:pPr>
          </w:p>
        </w:tc>
        <w:tc>
          <w:tcPr>
            <w:tcW w:w="2535" w:type="dxa"/>
            <w:tcBorders>
              <w:top w:val="single" w:sz="4" w:space="0" w:color="auto"/>
              <w:left w:val="single" w:sz="4" w:space="0" w:color="auto"/>
              <w:bottom w:val="single" w:sz="4" w:space="0" w:color="auto"/>
              <w:right w:val="single" w:sz="4" w:space="0" w:color="auto"/>
            </w:tcBorders>
          </w:tcPr>
          <w:p w:rsidR="00336F70" w:rsidRPr="00BE7A00" w:rsidRDefault="00992857" w:rsidP="00C07A68">
            <w:pPr>
              <w:shd w:val="clear" w:color="auto" w:fill="FFFFFF"/>
              <w:ind w:right="-22"/>
              <w:rPr>
                <w:b/>
                <w:bCs/>
                <w:spacing w:val="-1"/>
              </w:rPr>
            </w:pPr>
            <w:r>
              <w:rPr>
                <w:b/>
                <w:bCs/>
                <w:spacing w:val="-1"/>
              </w:rPr>
              <w:t>выпускников 9-го класс</w:t>
            </w:r>
          </w:p>
        </w:tc>
        <w:tc>
          <w:tcPr>
            <w:tcW w:w="5070" w:type="dxa"/>
            <w:vMerge/>
            <w:tcBorders>
              <w:top w:val="single" w:sz="4" w:space="0" w:color="auto"/>
              <w:left w:val="single" w:sz="4" w:space="0" w:color="auto"/>
              <w:bottom w:val="single" w:sz="4" w:space="0" w:color="auto"/>
              <w:right w:val="single" w:sz="4" w:space="0" w:color="auto"/>
            </w:tcBorders>
          </w:tcPr>
          <w:p w:rsidR="00336F70" w:rsidRPr="00BE7A00" w:rsidRDefault="00336F70" w:rsidP="00C07A68">
            <w:pPr>
              <w:shd w:val="clear" w:color="auto" w:fill="FFFFFF"/>
              <w:ind w:right="-22"/>
              <w:rPr>
                <w:spacing w:val="-1"/>
              </w:rPr>
            </w:pPr>
          </w:p>
        </w:tc>
      </w:tr>
      <w:tr w:rsidR="006A50DB" w:rsidRPr="00BE7A00">
        <w:tc>
          <w:tcPr>
            <w:tcW w:w="2532" w:type="dxa"/>
            <w:tcBorders>
              <w:top w:val="single" w:sz="4" w:space="0" w:color="auto"/>
              <w:left w:val="single" w:sz="4" w:space="0" w:color="auto"/>
              <w:bottom w:val="single" w:sz="4" w:space="0" w:color="auto"/>
              <w:right w:val="single" w:sz="4" w:space="0" w:color="auto"/>
            </w:tcBorders>
          </w:tcPr>
          <w:p w:rsidR="006A50DB" w:rsidRPr="00BE7A00" w:rsidRDefault="00992857" w:rsidP="00C07A68">
            <w:pPr>
              <w:shd w:val="clear" w:color="auto" w:fill="FFFFFF"/>
              <w:ind w:right="-22"/>
              <w:jc w:val="center"/>
              <w:rPr>
                <w:spacing w:val="-1"/>
              </w:rPr>
            </w:pPr>
            <w:r>
              <w:rPr>
                <w:spacing w:val="-1"/>
              </w:rPr>
              <w:t>2015-2016</w:t>
            </w:r>
          </w:p>
        </w:tc>
        <w:tc>
          <w:tcPr>
            <w:tcW w:w="2535" w:type="dxa"/>
            <w:tcBorders>
              <w:top w:val="single" w:sz="4" w:space="0" w:color="auto"/>
              <w:left w:val="single" w:sz="4" w:space="0" w:color="auto"/>
              <w:bottom w:val="single" w:sz="4" w:space="0" w:color="auto"/>
              <w:right w:val="single" w:sz="4" w:space="0" w:color="auto"/>
            </w:tcBorders>
          </w:tcPr>
          <w:p w:rsidR="006A50DB" w:rsidRPr="00BE7A00" w:rsidRDefault="00992857" w:rsidP="00C07A68">
            <w:pPr>
              <w:shd w:val="clear" w:color="auto" w:fill="FFFFFF"/>
              <w:ind w:right="-22"/>
              <w:jc w:val="center"/>
              <w:rPr>
                <w:spacing w:val="-1"/>
              </w:rPr>
            </w:pPr>
            <w:r>
              <w:rPr>
                <w:spacing w:val="-1"/>
              </w:rPr>
              <w:t>1</w:t>
            </w:r>
          </w:p>
        </w:tc>
        <w:tc>
          <w:tcPr>
            <w:tcW w:w="5070" w:type="dxa"/>
            <w:tcBorders>
              <w:top w:val="single" w:sz="4" w:space="0" w:color="auto"/>
              <w:left w:val="single" w:sz="4" w:space="0" w:color="auto"/>
              <w:bottom w:val="single" w:sz="4" w:space="0" w:color="auto"/>
              <w:right w:val="single" w:sz="4" w:space="0" w:color="auto"/>
            </w:tcBorders>
          </w:tcPr>
          <w:p w:rsidR="006A50DB" w:rsidRPr="00BE7A00" w:rsidRDefault="00992857" w:rsidP="00C07A68">
            <w:pPr>
              <w:shd w:val="clear" w:color="auto" w:fill="FFFFFF"/>
              <w:ind w:right="-22"/>
              <w:jc w:val="center"/>
              <w:rPr>
                <w:spacing w:val="-1"/>
              </w:rPr>
            </w:pPr>
            <w:r>
              <w:rPr>
                <w:spacing w:val="-1"/>
              </w:rPr>
              <w:t>0</w:t>
            </w:r>
          </w:p>
        </w:tc>
      </w:tr>
      <w:tr w:rsidR="00BE7A00" w:rsidRPr="00BE7A00">
        <w:tc>
          <w:tcPr>
            <w:tcW w:w="2532" w:type="dxa"/>
            <w:tcBorders>
              <w:top w:val="single" w:sz="4" w:space="0" w:color="auto"/>
              <w:left w:val="single" w:sz="4" w:space="0" w:color="auto"/>
              <w:bottom w:val="single" w:sz="4" w:space="0" w:color="auto"/>
              <w:right w:val="single" w:sz="4" w:space="0" w:color="auto"/>
            </w:tcBorders>
          </w:tcPr>
          <w:p w:rsidR="00BE7A00" w:rsidRPr="00BE7A00" w:rsidRDefault="00992857" w:rsidP="00C07A68">
            <w:pPr>
              <w:shd w:val="clear" w:color="auto" w:fill="FFFFFF"/>
              <w:ind w:right="-22"/>
              <w:jc w:val="center"/>
              <w:rPr>
                <w:spacing w:val="-1"/>
              </w:rPr>
            </w:pPr>
            <w:r>
              <w:rPr>
                <w:spacing w:val="-1"/>
              </w:rPr>
              <w:t>2016-2017</w:t>
            </w:r>
          </w:p>
        </w:tc>
        <w:tc>
          <w:tcPr>
            <w:tcW w:w="2535" w:type="dxa"/>
            <w:tcBorders>
              <w:top w:val="single" w:sz="4" w:space="0" w:color="auto"/>
              <w:left w:val="single" w:sz="4" w:space="0" w:color="auto"/>
              <w:bottom w:val="single" w:sz="4" w:space="0" w:color="auto"/>
              <w:right w:val="single" w:sz="4" w:space="0" w:color="auto"/>
            </w:tcBorders>
          </w:tcPr>
          <w:p w:rsidR="00BE7A00" w:rsidRPr="00BE7A00" w:rsidRDefault="00992857" w:rsidP="00C07A68">
            <w:pPr>
              <w:shd w:val="clear" w:color="auto" w:fill="FFFFFF"/>
              <w:ind w:right="-22"/>
              <w:jc w:val="center"/>
              <w:rPr>
                <w:spacing w:val="-1"/>
              </w:rPr>
            </w:pPr>
            <w:r>
              <w:rPr>
                <w:spacing w:val="-1"/>
              </w:rPr>
              <w:t>6</w:t>
            </w:r>
          </w:p>
        </w:tc>
        <w:tc>
          <w:tcPr>
            <w:tcW w:w="5070" w:type="dxa"/>
            <w:tcBorders>
              <w:top w:val="single" w:sz="4" w:space="0" w:color="auto"/>
              <w:left w:val="single" w:sz="4" w:space="0" w:color="auto"/>
              <w:bottom w:val="single" w:sz="4" w:space="0" w:color="auto"/>
              <w:right w:val="single" w:sz="4" w:space="0" w:color="auto"/>
            </w:tcBorders>
          </w:tcPr>
          <w:p w:rsidR="00BE7A00" w:rsidRPr="00BE7A00" w:rsidRDefault="00992857" w:rsidP="00C07A68">
            <w:pPr>
              <w:shd w:val="clear" w:color="auto" w:fill="FFFFFF"/>
              <w:ind w:right="-22"/>
              <w:jc w:val="center"/>
              <w:rPr>
                <w:spacing w:val="-1"/>
              </w:rPr>
            </w:pPr>
            <w:r>
              <w:rPr>
                <w:spacing w:val="-1"/>
              </w:rPr>
              <w:t>4</w:t>
            </w:r>
          </w:p>
        </w:tc>
      </w:tr>
    </w:tbl>
    <w:p w:rsidR="00992857" w:rsidRDefault="00992857" w:rsidP="00336F70">
      <w:pPr>
        <w:tabs>
          <w:tab w:val="left" w:pos="1710"/>
        </w:tabs>
        <w:jc w:val="center"/>
        <w:rPr>
          <w:b/>
          <w:bCs/>
          <w:sz w:val="26"/>
          <w:szCs w:val="26"/>
        </w:rPr>
      </w:pPr>
    </w:p>
    <w:p w:rsidR="00336F70" w:rsidRPr="00490048" w:rsidRDefault="00490048" w:rsidP="00490048">
      <w:pPr>
        <w:spacing w:line="240" w:lineRule="atLeast"/>
        <w:ind w:firstLine="708"/>
        <w:jc w:val="both"/>
        <w:rPr>
          <w:sz w:val="26"/>
          <w:szCs w:val="26"/>
        </w:rPr>
      </w:pPr>
      <w:r>
        <w:rPr>
          <w:sz w:val="26"/>
          <w:szCs w:val="26"/>
        </w:rPr>
        <w:t>.</w:t>
      </w:r>
    </w:p>
    <w:p w:rsidR="001F045C" w:rsidRPr="00992857" w:rsidRDefault="001F045C" w:rsidP="0027582F">
      <w:pPr>
        <w:jc w:val="both"/>
        <w:rPr>
          <w:color w:val="auto"/>
        </w:rPr>
      </w:pPr>
    </w:p>
    <w:p w:rsidR="001F045C" w:rsidRPr="00992857" w:rsidRDefault="00641951" w:rsidP="00641951">
      <w:pPr>
        <w:suppressAutoHyphens w:val="0"/>
        <w:autoSpaceDN w:val="0"/>
        <w:adjustRightInd w:val="0"/>
        <w:jc w:val="center"/>
        <w:rPr>
          <w:b/>
          <w:bCs/>
          <w:color w:val="auto"/>
          <w:sz w:val="28"/>
          <w:szCs w:val="28"/>
          <w:lang w:eastAsia="ru-RU"/>
        </w:rPr>
      </w:pPr>
      <w:r w:rsidRPr="00992857">
        <w:rPr>
          <w:b/>
          <w:bCs/>
          <w:color w:val="auto"/>
          <w:sz w:val="28"/>
          <w:szCs w:val="28"/>
        </w:rPr>
        <w:t>1.6</w:t>
      </w:r>
      <w:r w:rsidR="001F045C" w:rsidRPr="00992857">
        <w:rPr>
          <w:b/>
          <w:bCs/>
          <w:color w:val="auto"/>
          <w:sz w:val="28"/>
          <w:szCs w:val="28"/>
        </w:rPr>
        <w:t xml:space="preserve">. </w:t>
      </w:r>
      <w:r w:rsidR="001F045C" w:rsidRPr="00992857">
        <w:rPr>
          <w:b/>
          <w:bCs/>
          <w:color w:val="auto"/>
          <w:sz w:val="28"/>
          <w:szCs w:val="28"/>
          <w:lang w:eastAsia="ru-RU"/>
        </w:rPr>
        <w:t>Право владения, использования материально-технической базы</w:t>
      </w:r>
    </w:p>
    <w:p w:rsidR="001F045C" w:rsidRPr="00484C28" w:rsidRDefault="001F045C" w:rsidP="00484C28">
      <w:pPr>
        <w:suppressAutoHyphens w:val="0"/>
        <w:autoSpaceDN w:val="0"/>
        <w:adjustRightInd w:val="0"/>
        <w:jc w:val="center"/>
        <w:rPr>
          <w:color w:val="auto"/>
          <w:sz w:val="26"/>
          <w:szCs w:val="26"/>
          <w:lang w:eastAsia="ru-RU"/>
        </w:rPr>
      </w:pPr>
      <w:r w:rsidRPr="00484C28">
        <w:rPr>
          <w:b/>
          <w:bCs/>
          <w:color w:val="auto"/>
          <w:sz w:val="26"/>
          <w:szCs w:val="26"/>
          <w:lang w:eastAsia="ru-RU"/>
        </w:rPr>
        <w:t>Оперативное управление</w:t>
      </w:r>
      <w:r w:rsidRPr="00484C28">
        <w:rPr>
          <w:color w:val="auto"/>
          <w:sz w:val="26"/>
          <w:szCs w:val="26"/>
          <w:lang w:eastAsia="ru-RU"/>
        </w:rPr>
        <w:t>.</w:t>
      </w:r>
    </w:p>
    <w:p w:rsidR="001F045C" w:rsidRPr="00B56B20" w:rsidRDefault="001F045C" w:rsidP="00B56B20">
      <w:pPr>
        <w:suppressAutoHyphens w:val="0"/>
        <w:autoSpaceDN w:val="0"/>
        <w:adjustRightInd w:val="0"/>
        <w:rPr>
          <w:color w:val="auto"/>
          <w:sz w:val="26"/>
          <w:szCs w:val="26"/>
          <w:lang w:eastAsia="ru-RU"/>
        </w:rPr>
      </w:pPr>
      <w:r>
        <w:rPr>
          <w:color w:val="auto"/>
          <w:sz w:val="26"/>
          <w:szCs w:val="26"/>
          <w:lang w:eastAsia="ru-RU"/>
        </w:rPr>
        <w:tab/>
      </w:r>
      <w:r w:rsidRPr="00B56B20">
        <w:rPr>
          <w:color w:val="auto"/>
          <w:sz w:val="26"/>
          <w:szCs w:val="26"/>
          <w:lang w:eastAsia="ru-RU"/>
        </w:rPr>
        <w:t>Контракты на право оперативного управления зданиями:</w:t>
      </w:r>
    </w:p>
    <w:p w:rsidR="001F045C" w:rsidRPr="00B56B20" w:rsidRDefault="001F045C" w:rsidP="00B56B20">
      <w:pPr>
        <w:suppressAutoHyphens w:val="0"/>
        <w:autoSpaceDN w:val="0"/>
        <w:adjustRightInd w:val="0"/>
        <w:rPr>
          <w:color w:val="auto"/>
          <w:sz w:val="26"/>
          <w:szCs w:val="26"/>
          <w:lang w:eastAsia="ru-RU"/>
        </w:rPr>
      </w:pPr>
      <w:r>
        <w:rPr>
          <w:rStyle w:val="7"/>
          <w:color w:val="auto"/>
          <w:sz w:val="26"/>
          <w:szCs w:val="26"/>
        </w:rPr>
        <w:tab/>
      </w:r>
      <w:r w:rsidRPr="00B56B20">
        <w:rPr>
          <w:rStyle w:val="7"/>
          <w:color w:val="auto"/>
          <w:sz w:val="26"/>
          <w:szCs w:val="26"/>
        </w:rPr>
        <w:t>Распоряжение «О передаче имущества в опе</w:t>
      </w:r>
      <w:r w:rsidR="00992857">
        <w:rPr>
          <w:rStyle w:val="7"/>
          <w:color w:val="auto"/>
          <w:sz w:val="26"/>
          <w:szCs w:val="26"/>
        </w:rPr>
        <w:t xml:space="preserve">ративное управление МОУ «Гайдаровская </w:t>
      </w:r>
      <w:r w:rsidRPr="00B56B20">
        <w:rPr>
          <w:rStyle w:val="7"/>
          <w:color w:val="auto"/>
          <w:sz w:val="26"/>
          <w:szCs w:val="26"/>
        </w:rPr>
        <w:t xml:space="preserve"> средняя общеобразовательная школа» № </w:t>
      </w:r>
      <w:r w:rsidRPr="00992857">
        <w:rPr>
          <w:rStyle w:val="7"/>
          <w:color w:val="auto"/>
          <w:sz w:val="26"/>
          <w:szCs w:val="26"/>
        </w:rPr>
        <w:t>71 от 28.09.2005г.</w:t>
      </w:r>
    </w:p>
    <w:p w:rsidR="001F045C" w:rsidRPr="00770412" w:rsidRDefault="001F045C" w:rsidP="00757C4D">
      <w:pPr>
        <w:suppressAutoHyphens w:val="0"/>
        <w:autoSpaceDE/>
        <w:ind w:firstLine="708"/>
        <w:jc w:val="both"/>
        <w:rPr>
          <w:color w:val="auto"/>
          <w:sz w:val="26"/>
          <w:szCs w:val="26"/>
          <w:lang w:eastAsia="ru-RU"/>
        </w:rPr>
      </w:pPr>
      <w:r w:rsidRPr="00770412">
        <w:rPr>
          <w:color w:val="auto"/>
          <w:sz w:val="26"/>
          <w:szCs w:val="26"/>
          <w:lang w:eastAsia="ru-RU"/>
        </w:rPr>
        <w:t>Свидетельство о государств</w:t>
      </w:r>
      <w:r w:rsidR="00334DDA" w:rsidRPr="00770412">
        <w:rPr>
          <w:color w:val="auto"/>
          <w:sz w:val="26"/>
          <w:szCs w:val="26"/>
          <w:lang w:eastAsia="ru-RU"/>
        </w:rPr>
        <w:t>енной регистрации права 19 АА 349746 выдано 01 июня</w:t>
      </w:r>
      <w:r w:rsidRPr="00770412">
        <w:rPr>
          <w:color w:val="auto"/>
          <w:sz w:val="26"/>
          <w:szCs w:val="26"/>
          <w:lang w:eastAsia="ru-RU"/>
        </w:rPr>
        <w:t xml:space="preserve"> 2011 года. </w:t>
      </w:r>
      <w:r w:rsidRPr="00770412">
        <w:rPr>
          <w:b/>
          <w:bCs/>
          <w:color w:val="auto"/>
          <w:sz w:val="26"/>
          <w:szCs w:val="26"/>
          <w:lang w:eastAsia="ru-RU"/>
        </w:rPr>
        <w:t>Вид права</w:t>
      </w:r>
      <w:r w:rsidRPr="00770412">
        <w:rPr>
          <w:color w:val="auto"/>
          <w:sz w:val="26"/>
          <w:szCs w:val="26"/>
          <w:lang w:eastAsia="ru-RU"/>
        </w:rPr>
        <w:t xml:space="preserve">: Постоянное (бессрочное) пользование. </w:t>
      </w:r>
    </w:p>
    <w:p w:rsidR="001F045C" w:rsidRPr="00770412" w:rsidRDefault="001F045C" w:rsidP="00757C4D">
      <w:pPr>
        <w:suppressAutoHyphens w:val="0"/>
        <w:autoSpaceDE/>
        <w:jc w:val="both"/>
        <w:rPr>
          <w:color w:val="auto"/>
          <w:sz w:val="26"/>
          <w:szCs w:val="26"/>
          <w:lang w:eastAsia="ru-RU"/>
        </w:rPr>
      </w:pPr>
      <w:r w:rsidRPr="00770412">
        <w:rPr>
          <w:b/>
          <w:bCs/>
          <w:color w:val="auto"/>
          <w:sz w:val="26"/>
          <w:szCs w:val="26"/>
          <w:lang w:eastAsia="ru-RU"/>
        </w:rPr>
        <w:t>Объект права</w:t>
      </w:r>
      <w:r w:rsidRPr="00770412">
        <w:rPr>
          <w:color w:val="auto"/>
          <w:sz w:val="26"/>
          <w:szCs w:val="26"/>
          <w:lang w:eastAsia="ru-RU"/>
        </w:rPr>
        <w:t xml:space="preserve">: Земельный участок, категория земель: земли населенных пунктов, разрешенное использование: для размещения общеобразовательного учреждения, общая </w:t>
      </w:r>
      <w:r w:rsidR="00334DDA" w:rsidRPr="00770412">
        <w:rPr>
          <w:color w:val="auto"/>
          <w:sz w:val="26"/>
          <w:szCs w:val="26"/>
          <w:lang w:eastAsia="ru-RU"/>
        </w:rPr>
        <w:t>площадь 17080</w:t>
      </w:r>
      <w:r w:rsidRPr="00770412">
        <w:rPr>
          <w:color w:val="auto"/>
          <w:sz w:val="26"/>
          <w:szCs w:val="26"/>
          <w:lang w:eastAsia="ru-RU"/>
        </w:rPr>
        <w:t xml:space="preserve"> кв.м,  адрес объекта: Республика Хакасия, Орджоникидзевский район, </w:t>
      </w:r>
      <w:r w:rsidR="00334DDA" w:rsidRPr="00770412">
        <w:rPr>
          <w:color w:val="auto"/>
          <w:sz w:val="26"/>
          <w:szCs w:val="26"/>
          <w:lang w:eastAsia="ru-RU"/>
        </w:rPr>
        <w:t>п.Гайдаровск, ул.Целинная,7</w:t>
      </w:r>
    </w:p>
    <w:p w:rsidR="001F045C" w:rsidRPr="00770412" w:rsidRDefault="001F045C" w:rsidP="00757C4D">
      <w:pPr>
        <w:suppressAutoHyphens w:val="0"/>
        <w:autoSpaceDE/>
        <w:ind w:firstLine="708"/>
        <w:jc w:val="both"/>
        <w:rPr>
          <w:color w:val="auto"/>
          <w:sz w:val="26"/>
          <w:szCs w:val="26"/>
          <w:lang w:eastAsia="ru-RU"/>
        </w:rPr>
      </w:pPr>
      <w:r w:rsidRPr="00770412">
        <w:rPr>
          <w:color w:val="auto"/>
          <w:sz w:val="26"/>
          <w:szCs w:val="26"/>
          <w:lang w:eastAsia="ru-RU"/>
        </w:rPr>
        <w:t>Свидетельство о государственно</w:t>
      </w:r>
      <w:r w:rsidR="00D704DD" w:rsidRPr="00770412">
        <w:rPr>
          <w:color w:val="auto"/>
          <w:sz w:val="26"/>
          <w:szCs w:val="26"/>
          <w:lang w:eastAsia="ru-RU"/>
        </w:rPr>
        <w:t>й регистрации права 19 АА 349745 выдано 01</w:t>
      </w:r>
      <w:r w:rsidRPr="00770412">
        <w:rPr>
          <w:color w:val="auto"/>
          <w:sz w:val="26"/>
          <w:szCs w:val="26"/>
          <w:lang w:eastAsia="ru-RU"/>
        </w:rPr>
        <w:t xml:space="preserve"> июня 2011 года. </w:t>
      </w:r>
      <w:r w:rsidRPr="00770412">
        <w:rPr>
          <w:b/>
          <w:bCs/>
          <w:color w:val="auto"/>
          <w:sz w:val="26"/>
          <w:szCs w:val="26"/>
          <w:lang w:eastAsia="ru-RU"/>
        </w:rPr>
        <w:t>Вид права</w:t>
      </w:r>
      <w:r w:rsidRPr="00770412">
        <w:rPr>
          <w:color w:val="auto"/>
          <w:sz w:val="26"/>
          <w:szCs w:val="26"/>
          <w:lang w:eastAsia="ru-RU"/>
        </w:rPr>
        <w:t>: Оперативное управление.</w:t>
      </w:r>
    </w:p>
    <w:p w:rsidR="00E71888" w:rsidRPr="00770412" w:rsidRDefault="001F045C" w:rsidP="00770412">
      <w:pPr>
        <w:suppressAutoHyphens w:val="0"/>
        <w:autoSpaceDE/>
        <w:jc w:val="both"/>
        <w:rPr>
          <w:color w:val="auto"/>
          <w:sz w:val="26"/>
          <w:szCs w:val="26"/>
          <w:lang w:eastAsia="ru-RU"/>
        </w:rPr>
      </w:pPr>
      <w:r w:rsidRPr="00770412">
        <w:rPr>
          <w:b/>
          <w:bCs/>
          <w:color w:val="auto"/>
          <w:sz w:val="26"/>
          <w:szCs w:val="26"/>
          <w:lang w:eastAsia="ru-RU"/>
        </w:rPr>
        <w:t>Объект права</w:t>
      </w:r>
      <w:r w:rsidRPr="00770412">
        <w:rPr>
          <w:color w:val="auto"/>
          <w:sz w:val="26"/>
          <w:szCs w:val="26"/>
          <w:lang w:eastAsia="ru-RU"/>
        </w:rPr>
        <w:t>: Здание школы, назначение: нежилое здание, 1-этажный, общая площад</w:t>
      </w:r>
      <w:r w:rsidR="00D704DD" w:rsidRPr="00770412">
        <w:rPr>
          <w:color w:val="auto"/>
          <w:sz w:val="26"/>
          <w:szCs w:val="26"/>
          <w:lang w:eastAsia="ru-RU"/>
        </w:rPr>
        <w:t>ь1035,8</w:t>
      </w:r>
      <w:r w:rsidRPr="00770412">
        <w:rPr>
          <w:color w:val="auto"/>
          <w:sz w:val="26"/>
          <w:szCs w:val="26"/>
          <w:lang w:eastAsia="ru-RU"/>
        </w:rPr>
        <w:t xml:space="preserve"> кв.м., инв №</w:t>
      </w:r>
      <w:r w:rsidR="00770412" w:rsidRPr="00770412">
        <w:rPr>
          <w:color w:val="auto"/>
          <w:sz w:val="26"/>
          <w:szCs w:val="26"/>
          <w:lang w:eastAsia="ru-RU"/>
        </w:rPr>
        <w:t>264-42-1Н</w:t>
      </w:r>
      <w:r w:rsidRPr="00770412">
        <w:rPr>
          <w:color w:val="auto"/>
          <w:sz w:val="26"/>
          <w:szCs w:val="26"/>
          <w:lang w:eastAsia="ru-RU"/>
        </w:rPr>
        <w:t>, лит. А  адрес объекта: Республика Хакасия, Орджоникидзевский район,</w:t>
      </w:r>
      <w:r w:rsidR="00770412">
        <w:rPr>
          <w:color w:val="auto"/>
          <w:sz w:val="26"/>
          <w:szCs w:val="26"/>
          <w:lang w:eastAsia="ru-RU"/>
        </w:rPr>
        <w:t xml:space="preserve"> </w:t>
      </w:r>
      <w:r w:rsidR="00770412" w:rsidRPr="00770412">
        <w:rPr>
          <w:color w:val="auto"/>
          <w:sz w:val="26"/>
          <w:szCs w:val="26"/>
          <w:lang w:eastAsia="ru-RU"/>
        </w:rPr>
        <w:t>п.</w:t>
      </w:r>
      <w:r w:rsidR="00770412">
        <w:rPr>
          <w:color w:val="auto"/>
          <w:sz w:val="26"/>
          <w:szCs w:val="26"/>
          <w:lang w:eastAsia="ru-RU"/>
        </w:rPr>
        <w:t xml:space="preserve"> </w:t>
      </w:r>
      <w:r w:rsidR="00770412" w:rsidRPr="00770412">
        <w:rPr>
          <w:color w:val="auto"/>
          <w:sz w:val="26"/>
          <w:szCs w:val="26"/>
          <w:lang w:eastAsia="ru-RU"/>
        </w:rPr>
        <w:t>Гайдаровск, ул.Целинная,строение7., литера А</w:t>
      </w:r>
      <w:r w:rsidRPr="00770412">
        <w:rPr>
          <w:color w:val="auto"/>
          <w:sz w:val="26"/>
          <w:szCs w:val="26"/>
          <w:lang w:eastAsia="ru-RU"/>
        </w:rPr>
        <w:t>.</w:t>
      </w:r>
    </w:p>
    <w:p w:rsidR="001F045C" w:rsidRPr="00992857" w:rsidRDefault="001F045C" w:rsidP="00262CAD">
      <w:pPr>
        <w:suppressAutoHyphens w:val="0"/>
        <w:autoSpaceDE/>
        <w:jc w:val="both"/>
        <w:rPr>
          <w:rStyle w:val="7"/>
          <w:color w:val="auto"/>
          <w:sz w:val="26"/>
          <w:szCs w:val="26"/>
        </w:rPr>
      </w:pPr>
      <w:r w:rsidRPr="00770412">
        <w:rPr>
          <w:color w:val="auto"/>
          <w:sz w:val="26"/>
          <w:szCs w:val="26"/>
          <w:lang w:eastAsia="ru-RU"/>
        </w:rPr>
        <w:t xml:space="preserve">Наличие заключений санитарно-эпидемиологической службы и государственной противопожарной службы: Имеется </w:t>
      </w:r>
      <w:r w:rsidRPr="00992857">
        <w:rPr>
          <w:rStyle w:val="7"/>
          <w:color w:val="auto"/>
          <w:sz w:val="26"/>
          <w:szCs w:val="26"/>
        </w:rPr>
        <w:t>Санитарно-эпидемиологическое заключение центра Госсанэпиднадзора</w:t>
      </w:r>
      <w:r w:rsidR="00770412">
        <w:rPr>
          <w:rStyle w:val="7"/>
          <w:color w:val="auto"/>
          <w:sz w:val="26"/>
          <w:szCs w:val="26"/>
        </w:rPr>
        <w:t xml:space="preserve"> в Республике Хакасия № 19.01. 1</w:t>
      </w:r>
      <w:r w:rsidRPr="00992857">
        <w:rPr>
          <w:rStyle w:val="7"/>
          <w:color w:val="auto"/>
          <w:sz w:val="26"/>
          <w:szCs w:val="26"/>
        </w:rPr>
        <w:t>1</w:t>
      </w:r>
      <w:r w:rsidR="00770412">
        <w:rPr>
          <w:rStyle w:val="7"/>
          <w:color w:val="auto"/>
          <w:sz w:val="26"/>
          <w:szCs w:val="26"/>
        </w:rPr>
        <w:t>2.М</w:t>
      </w:r>
      <w:r w:rsidRPr="00992857">
        <w:rPr>
          <w:rStyle w:val="7"/>
          <w:color w:val="auto"/>
          <w:sz w:val="26"/>
          <w:szCs w:val="26"/>
        </w:rPr>
        <w:t>.000</w:t>
      </w:r>
      <w:r w:rsidR="00770412">
        <w:rPr>
          <w:rStyle w:val="7"/>
          <w:color w:val="auto"/>
          <w:sz w:val="26"/>
          <w:szCs w:val="26"/>
        </w:rPr>
        <w:t>604.04.06</w:t>
      </w:r>
      <w:r w:rsidRPr="00992857">
        <w:rPr>
          <w:rStyle w:val="7"/>
          <w:color w:val="auto"/>
          <w:sz w:val="26"/>
          <w:szCs w:val="26"/>
        </w:rPr>
        <w:t>.</w:t>
      </w:r>
      <w:r w:rsidR="00770412">
        <w:rPr>
          <w:rStyle w:val="7"/>
          <w:color w:val="auto"/>
          <w:sz w:val="26"/>
          <w:szCs w:val="26"/>
        </w:rPr>
        <w:t xml:space="preserve"> от 25.04.2006</w:t>
      </w:r>
      <w:r w:rsidRPr="00992857">
        <w:rPr>
          <w:rStyle w:val="7"/>
          <w:color w:val="auto"/>
          <w:sz w:val="26"/>
          <w:szCs w:val="26"/>
        </w:rPr>
        <w:t>г.</w:t>
      </w:r>
    </w:p>
    <w:p w:rsidR="001F045C" w:rsidRDefault="00770412" w:rsidP="00262CAD">
      <w:pPr>
        <w:suppressAutoHyphens w:val="0"/>
        <w:autoSpaceDE/>
        <w:jc w:val="both"/>
        <w:rPr>
          <w:rStyle w:val="7"/>
          <w:color w:val="auto"/>
          <w:sz w:val="26"/>
          <w:szCs w:val="26"/>
        </w:rPr>
      </w:pPr>
      <w:r>
        <w:rPr>
          <w:rStyle w:val="7"/>
          <w:color w:val="auto"/>
          <w:sz w:val="26"/>
          <w:szCs w:val="26"/>
        </w:rPr>
        <w:lastRenderedPageBreak/>
        <w:t>№ бланка0438497</w:t>
      </w:r>
      <w:r w:rsidR="001F045C" w:rsidRPr="00992857">
        <w:rPr>
          <w:rStyle w:val="7"/>
          <w:color w:val="auto"/>
          <w:sz w:val="26"/>
          <w:szCs w:val="26"/>
        </w:rPr>
        <w:t>.</w:t>
      </w:r>
      <w:r w:rsidR="001F045C" w:rsidRPr="00262CAD">
        <w:rPr>
          <w:rStyle w:val="7"/>
          <w:color w:val="auto"/>
          <w:sz w:val="26"/>
          <w:szCs w:val="26"/>
        </w:rPr>
        <w:t xml:space="preserve"> </w:t>
      </w:r>
    </w:p>
    <w:p w:rsidR="001F045C" w:rsidRDefault="001F045C" w:rsidP="00262CAD">
      <w:pPr>
        <w:suppressAutoHyphens w:val="0"/>
        <w:autoSpaceDE/>
        <w:jc w:val="both"/>
        <w:rPr>
          <w:color w:val="auto"/>
          <w:sz w:val="26"/>
          <w:szCs w:val="26"/>
          <w:lang w:eastAsia="ru-RU"/>
        </w:rPr>
      </w:pPr>
      <w:r>
        <w:rPr>
          <w:rStyle w:val="7"/>
          <w:color w:val="auto"/>
          <w:sz w:val="26"/>
          <w:szCs w:val="26"/>
        </w:rPr>
        <w:tab/>
      </w:r>
      <w:r w:rsidR="00992857">
        <w:rPr>
          <w:color w:val="auto"/>
          <w:sz w:val="26"/>
          <w:szCs w:val="26"/>
          <w:lang w:eastAsia="ru-RU"/>
        </w:rPr>
        <w:t>Помещение</w:t>
      </w:r>
      <w:r w:rsidRPr="00262CAD">
        <w:rPr>
          <w:color w:val="auto"/>
          <w:sz w:val="26"/>
          <w:szCs w:val="26"/>
          <w:lang w:eastAsia="ru-RU"/>
        </w:rPr>
        <w:t xml:space="preserve"> МБОУ «</w:t>
      </w:r>
      <w:r w:rsidR="00992857">
        <w:rPr>
          <w:color w:val="auto"/>
          <w:sz w:val="26"/>
          <w:szCs w:val="26"/>
          <w:lang w:eastAsia="ru-RU"/>
        </w:rPr>
        <w:t xml:space="preserve">Гайдаровская </w:t>
      </w:r>
      <w:r w:rsidRPr="00262CAD">
        <w:rPr>
          <w:color w:val="auto"/>
          <w:sz w:val="26"/>
          <w:szCs w:val="26"/>
          <w:lang w:eastAsia="ru-RU"/>
        </w:rPr>
        <w:t xml:space="preserve">СОШ»  обеспечены необходимым оборудованием для соблюдения требований пожарной безопасности при осуществлении образовательной деятельности. </w:t>
      </w:r>
    </w:p>
    <w:p w:rsidR="00490048" w:rsidRDefault="001F045C" w:rsidP="00490048">
      <w:pPr>
        <w:suppressAutoHyphens w:val="0"/>
        <w:autoSpaceDE/>
        <w:jc w:val="both"/>
        <w:rPr>
          <w:color w:val="auto"/>
          <w:sz w:val="26"/>
          <w:szCs w:val="26"/>
          <w:lang w:eastAsia="ru-RU"/>
        </w:rPr>
      </w:pPr>
      <w:r>
        <w:rPr>
          <w:color w:val="auto"/>
          <w:sz w:val="26"/>
          <w:szCs w:val="26"/>
          <w:lang w:eastAsia="ru-RU"/>
        </w:rPr>
        <w:tab/>
      </w:r>
      <w:r w:rsidRPr="00262CAD">
        <w:rPr>
          <w:color w:val="auto"/>
          <w:sz w:val="26"/>
          <w:szCs w:val="26"/>
          <w:lang w:eastAsia="ru-RU"/>
        </w:rPr>
        <w:t>Заключение комиссии УО муниципального образования Орджоникидзевский район  о готовности об</w:t>
      </w:r>
      <w:r w:rsidR="00992857">
        <w:rPr>
          <w:color w:val="auto"/>
          <w:sz w:val="26"/>
          <w:szCs w:val="26"/>
          <w:lang w:eastAsia="ru-RU"/>
        </w:rPr>
        <w:t>разовательного учреждения к 2017-2018</w:t>
      </w:r>
      <w:r w:rsidR="00E71888">
        <w:rPr>
          <w:color w:val="auto"/>
          <w:sz w:val="26"/>
          <w:szCs w:val="26"/>
          <w:lang w:eastAsia="ru-RU"/>
        </w:rPr>
        <w:t xml:space="preserve"> учебному </w:t>
      </w:r>
      <w:r w:rsidR="00992857">
        <w:rPr>
          <w:color w:val="auto"/>
          <w:sz w:val="26"/>
          <w:szCs w:val="26"/>
          <w:lang w:eastAsia="ru-RU"/>
        </w:rPr>
        <w:t>году подписано 14 августа  2017</w:t>
      </w:r>
      <w:r w:rsidRPr="00262CAD">
        <w:rPr>
          <w:color w:val="auto"/>
          <w:sz w:val="26"/>
          <w:szCs w:val="26"/>
          <w:lang w:eastAsia="ru-RU"/>
        </w:rPr>
        <w:t xml:space="preserve"> года: </w:t>
      </w:r>
      <w:r>
        <w:rPr>
          <w:color w:val="auto"/>
          <w:sz w:val="26"/>
          <w:szCs w:val="26"/>
          <w:lang w:eastAsia="ru-RU"/>
        </w:rPr>
        <w:t>«Принято».</w:t>
      </w:r>
    </w:p>
    <w:p w:rsidR="001F045C" w:rsidRDefault="00490048" w:rsidP="00490048">
      <w:pPr>
        <w:suppressAutoHyphens w:val="0"/>
        <w:autoSpaceDE/>
        <w:jc w:val="both"/>
        <w:rPr>
          <w:color w:val="auto"/>
          <w:sz w:val="26"/>
          <w:szCs w:val="26"/>
          <w:lang w:eastAsia="ru-RU"/>
        </w:rPr>
      </w:pPr>
      <w:r>
        <w:rPr>
          <w:color w:val="auto"/>
          <w:sz w:val="26"/>
          <w:szCs w:val="26"/>
          <w:lang w:eastAsia="ru-RU"/>
        </w:rPr>
        <w:t>В 2016 году проведён капитальный ремонт школы.</w:t>
      </w:r>
      <w:r w:rsidR="001F045C" w:rsidRPr="00262CAD">
        <w:rPr>
          <w:color w:val="auto"/>
          <w:sz w:val="26"/>
          <w:szCs w:val="26"/>
        </w:rPr>
        <w:t xml:space="preserve"> </w:t>
      </w:r>
    </w:p>
    <w:p w:rsidR="001F045C" w:rsidRPr="00262CAD" w:rsidRDefault="00E71888" w:rsidP="00262CAD">
      <w:pPr>
        <w:pStyle w:val="Default"/>
        <w:jc w:val="both"/>
        <w:rPr>
          <w:color w:val="auto"/>
          <w:sz w:val="26"/>
          <w:szCs w:val="26"/>
        </w:rPr>
      </w:pPr>
      <w:r>
        <w:rPr>
          <w:color w:val="auto"/>
          <w:sz w:val="26"/>
          <w:szCs w:val="26"/>
        </w:rPr>
        <w:tab/>
      </w:r>
      <w:r w:rsidR="001F045C" w:rsidRPr="00835A62">
        <w:rPr>
          <w:color w:val="auto"/>
          <w:sz w:val="26"/>
          <w:szCs w:val="26"/>
        </w:rPr>
        <w:t>Поме</w:t>
      </w:r>
      <w:r w:rsidR="00490048">
        <w:rPr>
          <w:color w:val="auto"/>
          <w:sz w:val="26"/>
          <w:szCs w:val="26"/>
        </w:rPr>
        <w:t>щение</w:t>
      </w:r>
      <w:r w:rsidR="001F045C" w:rsidRPr="00835A62">
        <w:rPr>
          <w:color w:val="auto"/>
          <w:sz w:val="26"/>
          <w:szCs w:val="26"/>
        </w:rPr>
        <w:t xml:space="preserve"> школы</w:t>
      </w:r>
      <w:r w:rsidR="001F045C">
        <w:rPr>
          <w:b/>
          <w:bCs/>
          <w:color w:val="auto"/>
          <w:sz w:val="26"/>
          <w:szCs w:val="26"/>
        </w:rPr>
        <w:t xml:space="preserve"> </w:t>
      </w:r>
      <w:r w:rsidR="001F045C" w:rsidRPr="00262CAD">
        <w:rPr>
          <w:color w:val="auto"/>
          <w:sz w:val="26"/>
          <w:szCs w:val="26"/>
        </w:rPr>
        <w:t xml:space="preserve">находятся в </w:t>
      </w:r>
      <w:r w:rsidR="003A5E1D">
        <w:rPr>
          <w:color w:val="auto"/>
          <w:sz w:val="26"/>
          <w:szCs w:val="26"/>
        </w:rPr>
        <w:t xml:space="preserve">удовлетворительном </w:t>
      </w:r>
      <w:r w:rsidR="001F045C">
        <w:rPr>
          <w:color w:val="auto"/>
          <w:sz w:val="26"/>
          <w:szCs w:val="26"/>
        </w:rPr>
        <w:t xml:space="preserve">санитарном </w:t>
      </w:r>
      <w:r w:rsidR="001F045C" w:rsidRPr="00262CAD">
        <w:rPr>
          <w:color w:val="auto"/>
          <w:sz w:val="26"/>
          <w:szCs w:val="26"/>
        </w:rPr>
        <w:t xml:space="preserve"> состоянии. Администрация, учителя, стараются создать комфортные условия для воспитания и обучения учащихся, для выполнения поставленных целей и задач образовательного процесса. </w:t>
      </w:r>
    </w:p>
    <w:p w:rsidR="00490048" w:rsidRPr="00490048" w:rsidRDefault="001F045C" w:rsidP="00490048">
      <w:pPr>
        <w:suppressAutoHyphens w:val="0"/>
        <w:autoSpaceDN w:val="0"/>
        <w:adjustRightInd w:val="0"/>
        <w:jc w:val="both"/>
        <w:rPr>
          <w:color w:val="auto"/>
          <w:sz w:val="26"/>
          <w:szCs w:val="26"/>
          <w:lang w:eastAsia="ru-RU"/>
        </w:rPr>
      </w:pPr>
      <w:r>
        <w:rPr>
          <w:color w:val="auto"/>
          <w:sz w:val="26"/>
          <w:szCs w:val="26"/>
          <w:lang w:eastAsia="ru-RU"/>
        </w:rPr>
        <w:tab/>
      </w:r>
      <w:r w:rsidRPr="00C81356">
        <w:rPr>
          <w:color w:val="auto"/>
          <w:sz w:val="26"/>
          <w:szCs w:val="26"/>
          <w:lang w:eastAsia="ru-RU"/>
        </w:rPr>
        <w:t>Имеющиеся площади и помещения эффективно, в полной мере используются для проведения учебных занятий по обязательным учебным дисциплинам, по предметам по выбору учащихся, для занятий системы дополнительного образования, в с</w:t>
      </w:r>
      <w:r w:rsidR="008D44E9">
        <w:rPr>
          <w:color w:val="auto"/>
          <w:sz w:val="26"/>
          <w:szCs w:val="26"/>
          <w:lang w:eastAsia="ru-RU"/>
        </w:rPr>
        <w:t>оо</w:t>
      </w:r>
      <w:r w:rsidRPr="00C81356">
        <w:rPr>
          <w:color w:val="auto"/>
          <w:sz w:val="26"/>
          <w:szCs w:val="26"/>
          <w:lang w:eastAsia="ru-RU"/>
        </w:rPr>
        <w:t xml:space="preserve">тветствии с интересами </w:t>
      </w:r>
      <w:r w:rsidR="00FE0D04">
        <w:rPr>
          <w:color w:val="auto"/>
          <w:sz w:val="26"/>
          <w:szCs w:val="26"/>
          <w:lang w:eastAsia="ru-RU"/>
        </w:rPr>
        <w:t>учащихся</w:t>
      </w:r>
      <w:r>
        <w:rPr>
          <w:color w:val="auto"/>
          <w:sz w:val="26"/>
          <w:szCs w:val="26"/>
          <w:lang w:eastAsia="ru-RU"/>
        </w:rPr>
        <w:t>.</w:t>
      </w:r>
    </w:p>
    <w:p w:rsidR="00490048" w:rsidRDefault="00490048" w:rsidP="003A5E1D">
      <w:pPr>
        <w:tabs>
          <w:tab w:val="left" w:pos="360"/>
          <w:tab w:val="left" w:pos="540"/>
        </w:tabs>
        <w:suppressAutoHyphens w:val="0"/>
        <w:autoSpaceDN w:val="0"/>
        <w:adjustRightInd w:val="0"/>
        <w:jc w:val="center"/>
        <w:rPr>
          <w:b/>
          <w:bCs/>
          <w:color w:val="auto"/>
          <w:sz w:val="26"/>
          <w:szCs w:val="26"/>
          <w:lang w:eastAsia="ru-RU"/>
        </w:rPr>
      </w:pPr>
    </w:p>
    <w:p w:rsidR="001F045C" w:rsidRPr="00490048" w:rsidRDefault="001F045C" w:rsidP="003A5E1D">
      <w:pPr>
        <w:tabs>
          <w:tab w:val="left" w:pos="360"/>
          <w:tab w:val="left" w:pos="540"/>
        </w:tabs>
        <w:suppressAutoHyphens w:val="0"/>
        <w:autoSpaceDN w:val="0"/>
        <w:adjustRightInd w:val="0"/>
        <w:jc w:val="center"/>
        <w:rPr>
          <w:color w:val="auto"/>
          <w:sz w:val="26"/>
          <w:szCs w:val="26"/>
          <w:lang w:eastAsia="ru-RU"/>
        </w:rPr>
      </w:pPr>
      <w:r w:rsidRPr="00490048">
        <w:rPr>
          <w:b/>
          <w:bCs/>
          <w:color w:val="auto"/>
          <w:sz w:val="26"/>
          <w:szCs w:val="26"/>
          <w:lang w:eastAsia="ru-RU"/>
        </w:rPr>
        <w:t>Материально-технические условия реализации программы</w:t>
      </w:r>
    </w:p>
    <w:p w:rsidR="001F045C" w:rsidRPr="00490048" w:rsidRDefault="001F045C" w:rsidP="00835A62">
      <w:pPr>
        <w:tabs>
          <w:tab w:val="left" w:pos="360"/>
          <w:tab w:val="left" w:pos="540"/>
        </w:tabs>
        <w:suppressAutoHyphens w:val="0"/>
        <w:autoSpaceDN w:val="0"/>
        <w:adjustRightInd w:val="0"/>
        <w:jc w:val="both"/>
        <w:rPr>
          <w:b/>
          <w:bCs/>
          <w:color w:val="auto"/>
          <w:sz w:val="26"/>
          <w:szCs w:val="26"/>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8"/>
        <w:gridCol w:w="3420"/>
      </w:tblGrid>
      <w:tr w:rsidR="00490048" w:rsidRPr="00432A48" w:rsidTr="00A43A8C">
        <w:tc>
          <w:tcPr>
            <w:tcW w:w="6768"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jc w:val="both"/>
              <w:rPr>
                <w:sz w:val="22"/>
                <w:szCs w:val="22"/>
              </w:rPr>
            </w:pPr>
            <w:r w:rsidRPr="00432A48">
              <w:rPr>
                <w:sz w:val="22"/>
                <w:szCs w:val="22"/>
              </w:rPr>
              <w:t>Наименование</w:t>
            </w:r>
          </w:p>
        </w:tc>
        <w:tc>
          <w:tcPr>
            <w:tcW w:w="3420"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jc w:val="center"/>
              <w:rPr>
                <w:sz w:val="22"/>
                <w:szCs w:val="22"/>
              </w:rPr>
            </w:pPr>
            <w:r w:rsidRPr="00432A48">
              <w:rPr>
                <w:sz w:val="22"/>
                <w:szCs w:val="22"/>
              </w:rPr>
              <w:t>Количество помещений</w:t>
            </w:r>
          </w:p>
        </w:tc>
      </w:tr>
      <w:tr w:rsidR="00490048" w:rsidRPr="00432A48" w:rsidTr="00A43A8C">
        <w:tc>
          <w:tcPr>
            <w:tcW w:w="6768"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jc w:val="both"/>
              <w:rPr>
                <w:sz w:val="22"/>
                <w:szCs w:val="22"/>
              </w:rPr>
            </w:pPr>
            <w:r w:rsidRPr="00432A48">
              <w:rPr>
                <w:sz w:val="22"/>
                <w:szCs w:val="22"/>
              </w:rPr>
              <w:t>Состав помещений:</w:t>
            </w:r>
          </w:p>
          <w:p w:rsidR="00490048" w:rsidRPr="00432A48" w:rsidRDefault="00490048" w:rsidP="00A43A8C">
            <w:pPr>
              <w:jc w:val="both"/>
              <w:rPr>
                <w:sz w:val="22"/>
                <w:szCs w:val="22"/>
              </w:rPr>
            </w:pPr>
            <w:r w:rsidRPr="00432A48">
              <w:rPr>
                <w:sz w:val="22"/>
                <w:szCs w:val="22"/>
              </w:rPr>
              <w:t>Столовая</w:t>
            </w:r>
          </w:p>
          <w:p w:rsidR="00490048" w:rsidRPr="00432A48" w:rsidRDefault="00490048" w:rsidP="00A43A8C">
            <w:pPr>
              <w:jc w:val="both"/>
              <w:rPr>
                <w:sz w:val="22"/>
                <w:szCs w:val="22"/>
              </w:rPr>
            </w:pPr>
            <w:r w:rsidRPr="00432A48">
              <w:rPr>
                <w:sz w:val="22"/>
                <w:szCs w:val="22"/>
              </w:rPr>
              <w:t>Туалет</w:t>
            </w:r>
          </w:p>
        </w:tc>
        <w:tc>
          <w:tcPr>
            <w:tcW w:w="3420"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jc w:val="center"/>
              <w:rPr>
                <w:sz w:val="22"/>
                <w:szCs w:val="22"/>
              </w:rPr>
            </w:pPr>
          </w:p>
          <w:p w:rsidR="00490048" w:rsidRPr="00432A48" w:rsidRDefault="00490048" w:rsidP="00A43A8C">
            <w:pPr>
              <w:jc w:val="center"/>
              <w:rPr>
                <w:sz w:val="22"/>
                <w:szCs w:val="22"/>
              </w:rPr>
            </w:pPr>
            <w:r w:rsidRPr="00432A48">
              <w:rPr>
                <w:sz w:val="22"/>
                <w:szCs w:val="22"/>
              </w:rPr>
              <w:t>1</w:t>
            </w:r>
          </w:p>
          <w:p w:rsidR="00490048" w:rsidRPr="00432A48" w:rsidRDefault="00490048" w:rsidP="00A43A8C">
            <w:pPr>
              <w:jc w:val="center"/>
              <w:rPr>
                <w:sz w:val="22"/>
                <w:szCs w:val="22"/>
              </w:rPr>
            </w:pPr>
            <w:r w:rsidRPr="00432A48">
              <w:rPr>
                <w:sz w:val="22"/>
                <w:szCs w:val="22"/>
              </w:rPr>
              <w:t>1</w:t>
            </w:r>
          </w:p>
        </w:tc>
      </w:tr>
      <w:tr w:rsidR="00490048" w:rsidRPr="00432A48" w:rsidTr="00A43A8C">
        <w:tc>
          <w:tcPr>
            <w:tcW w:w="6768"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jc w:val="both"/>
              <w:rPr>
                <w:sz w:val="22"/>
                <w:szCs w:val="22"/>
              </w:rPr>
            </w:pPr>
            <w:r>
              <w:rPr>
                <w:sz w:val="22"/>
                <w:szCs w:val="22"/>
              </w:rPr>
              <w:t>Гардероб                                                                                                            Наличие в гардеробе</w:t>
            </w:r>
          </w:p>
          <w:p w:rsidR="00490048" w:rsidRPr="00432A48" w:rsidRDefault="00490048" w:rsidP="00A43A8C">
            <w:pPr>
              <w:jc w:val="both"/>
              <w:rPr>
                <w:sz w:val="22"/>
                <w:szCs w:val="22"/>
              </w:rPr>
            </w:pPr>
            <w:r w:rsidRPr="00432A48">
              <w:rPr>
                <w:sz w:val="22"/>
                <w:szCs w:val="22"/>
              </w:rPr>
              <w:t>вешалок для одежды</w:t>
            </w:r>
          </w:p>
        </w:tc>
        <w:tc>
          <w:tcPr>
            <w:tcW w:w="3420"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jc w:val="center"/>
              <w:rPr>
                <w:sz w:val="22"/>
                <w:szCs w:val="22"/>
              </w:rPr>
            </w:pPr>
            <w:r w:rsidRPr="00432A48">
              <w:rPr>
                <w:sz w:val="22"/>
                <w:szCs w:val="22"/>
              </w:rPr>
              <w:t>1</w:t>
            </w:r>
          </w:p>
          <w:p w:rsidR="00490048" w:rsidRPr="00432A48" w:rsidRDefault="00490048" w:rsidP="00A43A8C">
            <w:pPr>
              <w:jc w:val="center"/>
              <w:rPr>
                <w:sz w:val="22"/>
                <w:szCs w:val="22"/>
              </w:rPr>
            </w:pPr>
            <w:r w:rsidRPr="00432A48">
              <w:rPr>
                <w:sz w:val="22"/>
                <w:szCs w:val="22"/>
              </w:rPr>
              <w:t>на каждого учащегося</w:t>
            </w:r>
          </w:p>
          <w:p w:rsidR="00490048" w:rsidRPr="00432A48" w:rsidRDefault="00490048" w:rsidP="00A43A8C">
            <w:pPr>
              <w:jc w:val="center"/>
              <w:rPr>
                <w:sz w:val="22"/>
                <w:szCs w:val="22"/>
              </w:rPr>
            </w:pPr>
          </w:p>
        </w:tc>
      </w:tr>
      <w:tr w:rsidR="00490048" w:rsidRPr="00432A48" w:rsidTr="00A43A8C">
        <w:trPr>
          <w:trHeight w:val="1455"/>
        </w:trPr>
        <w:tc>
          <w:tcPr>
            <w:tcW w:w="6768"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tabs>
                <w:tab w:val="num" w:pos="420"/>
              </w:tabs>
              <w:jc w:val="both"/>
              <w:rPr>
                <w:sz w:val="22"/>
                <w:szCs w:val="22"/>
              </w:rPr>
            </w:pPr>
            <w:r w:rsidRPr="00432A48">
              <w:rPr>
                <w:sz w:val="22"/>
                <w:szCs w:val="22"/>
              </w:rPr>
              <w:t>Классный  кабинет</w:t>
            </w:r>
          </w:p>
          <w:p w:rsidR="00490048" w:rsidRPr="00432A48" w:rsidRDefault="00490048" w:rsidP="00A43A8C">
            <w:pPr>
              <w:jc w:val="both"/>
              <w:rPr>
                <w:sz w:val="22"/>
                <w:szCs w:val="22"/>
              </w:rPr>
            </w:pPr>
            <w:r w:rsidRPr="00432A48">
              <w:rPr>
                <w:sz w:val="22"/>
                <w:szCs w:val="22"/>
              </w:rPr>
              <w:t>Оборудование места для учителя:</w:t>
            </w:r>
          </w:p>
          <w:p w:rsidR="00490048" w:rsidRPr="00432A48" w:rsidRDefault="00490048" w:rsidP="00A43A8C">
            <w:pPr>
              <w:jc w:val="both"/>
              <w:rPr>
                <w:sz w:val="22"/>
                <w:szCs w:val="22"/>
              </w:rPr>
            </w:pPr>
            <w:r w:rsidRPr="00432A48">
              <w:rPr>
                <w:sz w:val="22"/>
                <w:szCs w:val="22"/>
              </w:rPr>
              <w:t>Доска учебная</w:t>
            </w:r>
          </w:p>
          <w:p w:rsidR="00490048" w:rsidRPr="00432A48" w:rsidRDefault="00490048" w:rsidP="00A43A8C">
            <w:pPr>
              <w:rPr>
                <w:sz w:val="22"/>
                <w:szCs w:val="22"/>
              </w:rPr>
            </w:pPr>
            <w:r w:rsidRPr="00432A48">
              <w:rPr>
                <w:sz w:val="22"/>
                <w:szCs w:val="22"/>
              </w:rPr>
              <w:t>Картины, таблицы демонстрационные</w:t>
            </w:r>
          </w:p>
          <w:p w:rsidR="00490048" w:rsidRPr="00432A48" w:rsidRDefault="00490048" w:rsidP="00A43A8C">
            <w:pPr>
              <w:jc w:val="both"/>
              <w:rPr>
                <w:sz w:val="22"/>
                <w:szCs w:val="22"/>
              </w:rPr>
            </w:pPr>
            <w:r w:rsidRPr="00432A48">
              <w:rPr>
                <w:sz w:val="22"/>
                <w:szCs w:val="22"/>
              </w:rPr>
              <w:t>Оборудование рабочего места ребенка:</w:t>
            </w:r>
          </w:p>
          <w:p w:rsidR="00490048" w:rsidRPr="00432A48" w:rsidRDefault="00490048" w:rsidP="00A43A8C">
            <w:pPr>
              <w:jc w:val="both"/>
              <w:rPr>
                <w:sz w:val="22"/>
                <w:szCs w:val="22"/>
              </w:rPr>
            </w:pPr>
            <w:r w:rsidRPr="00432A48">
              <w:rPr>
                <w:sz w:val="22"/>
                <w:szCs w:val="22"/>
              </w:rPr>
              <w:t>Парты, стулья</w:t>
            </w:r>
          </w:p>
          <w:p w:rsidR="00490048" w:rsidRPr="00432A48" w:rsidRDefault="00490048" w:rsidP="00A43A8C">
            <w:pPr>
              <w:jc w:val="both"/>
              <w:rPr>
                <w:sz w:val="22"/>
                <w:szCs w:val="22"/>
              </w:rPr>
            </w:pPr>
            <w:r w:rsidRPr="00432A48">
              <w:rPr>
                <w:sz w:val="22"/>
                <w:szCs w:val="22"/>
              </w:rPr>
              <w:t>Раздаточный материал</w:t>
            </w:r>
          </w:p>
        </w:tc>
        <w:tc>
          <w:tcPr>
            <w:tcW w:w="3420"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jc w:val="center"/>
              <w:rPr>
                <w:sz w:val="22"/>
                <w:szCs w:val="22"/>
              </w:rPr>
            </w:pPr>
            <w:r>
              <w:rPr>
                <w:sz w:val="22"/>
                <w:szCs w:val="22"/>
              </w:rPr>
              <w:t>8</w:t>
            </w:r>
          </w:p>
          <w:p w:rsidR="00490048" w:rsidRPr="00432A48" w:rsidRDefault="00490048" w:rsidP="00A43A8C">
            <w:pPr>
              <w:jc w:val="center"/>
              <w:rPr>
                <w:sz w:val="22"/>
                <w:szCs w:val="22"/>
              </w:rPr>
            </w:pPr>
            <w:r>
              <w:rPr>
                <w:sz w:val="22"/>
                <w:szCs w:val="22"/>
              </w:rPr>
              <w:t>6</w:t>
            </w:r>
          </w:p>
          <w:p w:rsidR="00490048" w:rsidRPr="00432A48" w:rsidRDefault="00490048" w:rsidP="00A43A8C">
            <w:pPr>
              <w:jc w:val="center"/>
              <w:rPr>
                <w:sz w:val="22"/>
                <w:szCs w:val="22"/>
              </w:rPr>
            </w:pPr>
            <w:r>
              <w:rPr>
                <w:sz w:val="22"/>
                <w:szCs w:val="22"/>
              </w:rPr>
              <w:t>8</w:t>
            </w:r>
          </w:p>
          <w:p w:rsidR="00490048" w:rsidRPr="00432A48" w:rsidRDefault="00490048" w:rsidP="00A43A8C">
            <w:pPr>
              <w:jc w:val="center"/>
              <w:rPr>
                <w:sz w:val="22"/>
                <w:szCs w:val="22"/>
              </w:rPr>
            </w:pPr>
            <w:r w:rsidRPr="00432A48">
              <w:rPr>
                <w:sz w:val="22"/>
                <w:szCs w:val="22"/>
              </w:rPr>
              <w:t>+</w:t>
            </w:r>
          </w:p>
          <w:p w:rsidR="00490048" w:rsidRPr="00432A48" w:rsidRDefault="00490048" w:rsidP="00A43A8C">
            <w:pPr>
              <w:jc w:val="center"/>
              <w:rPr>
                <w:sz w:val="22"/>
                <w:szCs w:val="22"/>
              </w:rPr>
            </w:pPr>
          </w:p>
          <w:p w:rsidR="00490048" w:rsidRPr="00432A48" w:rsidRDefault="00490048" w:rsidP="00A43A8C">
            <w:pPr>
              <w:jc w:val="center"/>
              <w:rPr>
                <w:sz w:val="22"/>
                <w:szCs w:val="22"/>
              </w:rPr>
            </w:pPr>
            <w:r w:rsidRPr="00432A48">
              <w:rPr>
                <w:sz w:val="22"/>
                <w:szCs w:val="22"/>
              </w:rPr>
              <w:t>+</w:t>
            </w:r>
          </w:p>
          <w:p w:rsidR="00490048" w:rsidRPr="00432A48" w:rsidRDefault="00490048" w:rsidP="00A43A8C">
            <w:pPr>
              <w:jc w:val="center"/>
              <w:rPr>
                <w:sz w:val="22"/>
                <w:szCs w:val="22"/>
              </w:rPr>
            </w:pPr>
            <w:r w:rsidRPr="00432A48">
              <w:rPr>
                <w:sz w:val="22"/>
                <w:szCs w:val="22"/>
              </w:rPr>
              <w:t>+</w:t>
            </w:r>
          </w:p>
        </w:tc>
      </w:tr>
      <w:tr w:rsidR="00490048" w:rsidRPr="00432A48" w:rsidTr="00A43A8C">
        <w:trPr>
          <w:trHeight w:val="1546"/>
        </w:trPr>
        <w:tc>
          <w:tcPr>
            <w:tcW w:w="6768"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tabs>
                <w:tab w:val="num" w:pos="420"/>
              </w:tabs>
              <w:rPr>
                <w:sz w:val="22"/>
                <w:szCs w:val="22"/>
              </w:rPr>
            </w:pPr>
            <w:r w:rsidRPr="00432A48">
              <w:rPr>
                <w:sz w:val="22"/>
                <w:szCs w:val="22"/>
              </w:rPr>
              <w:t>Столовая</w:t>
            </w:r>
          </w:p>
          <w:p w:rsidR="00490048" w:rsidRPr="00432A48" w:rsidRDefault="00490048" w:rsidP="00A43A8C">
            <w:pPr>
              <w:jc w:val="both"/>
              <w:rPr>
                <w:sz w:val="22"/>
                <w:szCs w:val="22"/>
              </w:rPr>
            </w:pPr>
            <w:r w:rsidRPr="00432A48">
              <w:rPr>
                <w:sz w:val="22"/>
                <w:szCs w:val="22"/>
              </w:rPr>
              <w:t>Специализированная мебель</w:t>
            </w:r>
          </w:p>
          <w:p w:rsidR="00490048" w:rsidRPr="00432A48" w:rsidRDefault="00490048" w:rsidP="00A43A8C">
            <w:pPr>
              <w:jc w:val="both"/>
              <w:rPr>
                <w:sz w:val="22"/>
                <w:szCs w:val="22"/>
              </w:rPr>
            </w:pPr>
            <w:r w:rsidRPr="00432A48">
              <w:rPr>
                <w:sz w:val="22"/>
                <w:szCs w:val="22"/>
              </w:rPr>
              <w:t>Набор столовых приборов</w:t>
            </w:r>
          </w:p>
          <w:p w:rsidR="00490048" w:rsidRPr="00432A48" w:rsidRDefault="00490048" w:rsidP="00A43A8C">
            <w:pPr>
              <w:jc w:val="both"/>
              <w:rPr>
                <w:sz w:val="22"/>
                <w:szCs w:val="22"/>
              </w:rPr>
            </w:pPr>
            <w:r w:rsidRPr="00432A48">
              <w:rPr>
                <w:sz w:val="22"/>
                <w:szCs w:val="22"/>
              </w:rPr>
              <w:t>Набор тарелок</w:t>
            </w:r>
          </w:p>
          <w:p w:rsidR="00490048" w:rsidRPr="00432A48" w:rsidRDefault="00490048" w:rsidP="00A43A8C">
            <w:pPr>
              <w:jc w:val="both"/>
              <w:rPr>
                <w:sz w:val="22"/>
                <w:szCs w:val="22"/>
              </w:rPr>
            </w:pPr>
            <w:r w:rsidRPr="00432A48">
              <w:rPr>
                <w:sz w:val="22"/>
                <w:szCs w:val="22"/>
              </w:rPr>
              <w:t>Набор чайный</w:t>
            </w:r>
          </w:p>
          <w:p w:rsidR="00490048" w:rsidRPr="00432A48" w:rsidRDefault="00490048" w:rsidP="00A43A8C">
            <w:pPr>
              <w:jc w:val="both"/>
              <w:rPr>
                <w:sz w:val="22"/>
                <w:szCs w:val="22"/>
              </w:rPr>
            </w:pPr>
            <w:r w:rsidRPr="00432A48">
              <w:rPr>
                <w:sz w:val="22"/>
                <w:szCs w:val="22"/>
              </w:rPr>
              <w:t>Салфетки</w:t>
            </w:r>
          </w:p>
          <w:p w:rsidR="00490048" w:rsidRPr="00432A48" w:rsidRDefault="00490048" w:rsidP="00A43A8C">
            <w:pPr>
              <w:jc w:val="both"/>
              <w:rPr>
                <w:sz w:val="22"/>
                <w:szCs w:val="22"/>
              </w:rPr>
            </w:pPr>
            <w:r w:rsidRPr="00432A48">
              <w:rPr>
                <w:sz w:val="22"/>
                <w:szCs w:val="22"/>
              </w:rPr>
              <w:t>Кухонная мебель</w:t>
            </w:r>
          </w:p>
        </w:tc>
        <w:tc>
          <w:tcPr>
            <w:tcW w:w="3420"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jc w:val="center"/>
              <w:rPr>
                <w:sz w:val="22"/>
                <w:szCs w:val="22"/>
              </w:rPr>
            </w:pPr>
          </w:p>
          <w:p w:rsidR="00490048" w:rsidRPr="00432A48" w:rsidRDefault="00490048" w:rsidP="00A43A8C">
            <w:pPr>
              <w:jc w:val="center"/>
              <w:rPr>
                <w:sz w:val="22"/>
                <w:szCs w:val="22"/>
              </w:rPr>
            </w:pPr>
            <w:r w:rsidRPr="00432A48">
              <w:rPr>
                <w:sz w:val="22"/>
                <w:szCs w:val="22"/>
              </w:rPr>
              <w:t>+</w:t>
            </w:r>
          </w:p>
          <w:p w:rsidR="00490048" w:rsidRPr="00432A48" w:rsidRDefault="00490048" w:rsidP="00A43A8C">
            <w:pPr>
              <w:jc w:val="center"/>
              <w:rPr>
                <w:sz w:val="22"/>
                <w:szCs w:val="22"/>
              </w:rPr>
            </w:pPr>
            <w:r w:rsidRPr="00432A48">
              <w:rPr>
                <w:sz w:val="22"/>
                <w:szCs w:val="22"/>
              </w:rPr>
              <w:t>+</w:t>
            </w:r>
          </w:p>
          <w:p w:rsidR="00490048" w:rsidRPr="00432A48" w:rsidRDefault="00490048" w:rsidP="00A43A8C">
            <w:pPr>
              <w:jc w:val="center"/>
              <w:rPr>
                <w:sz w:val="22"/>
                <w:szCs w:val="22"/>
              </w:rPr>
            </w:pPr>
            <w:r w:rsidRPr="00432A48">
              <w:rPr>
                <w:sz w:val="22"/>
                <w:szCs w:val="22"/>
              </w:rPr>
              <w:t>+</w:t>
            </w:r>
          </w:p>
          <w:p w:rsidR="00490048" w:rsidRPr="00432A48" w:rsidRDefault="00490048" w:rsidP="00A43A8C">
            <w:pPr>
              <w:jc w:val="center"/>
              <w:rPr>
                <w:sz w:val="22"/>
                <w:szCs w:val="22"/>
              </w:rPr>
            </w:pPr>
            <w:r w:rsidRPr="00432A48">
              <w:rPr>
                <w:sz w:val="22"/>
                <w:szCs w:val="22"/>
              </w:rPr>
              <w:t>+</w:t>
            </w:r>
          </w:p>
          <w:p w:rsidR="00490048" w:rsidRPr="00432A48" w:rsidRDefault="00490048" w:rsidP="00A43A8C">
            <w:pPr>
              <w:jc w:val="center"/>
              <w:rPr>
                <w:sz w:val="22"/>
                <w:szCs w:val="22"/>
              </w:rPr>
            </w:pPr>
            <w:r w:rsidRPr="00432A48">
              <w:rPr>
                <w:sz w:val="22"/>
                <w:szCs w:val="22"/>
              </w:rPr>
              <w:t>+</w:t>
            </w:r>
          </w:p>
          <w:p w:rsidR="00490048" w:rsidRPr="00432A48" w:rsidRDefault="00490048" w:rsidP="00A43A8C">
            <w:pPr>
              <w:jc w:val="center"/>
              <w:rPr>
                <w:sz w:val="22"/>
                <w:szCs w:val="22"/>
              </w:rPr>
            </w:pPr>
            <w:r w:rsidRPr="00432A48">
              <w:rPr>
                <w:sz w:val="22"/>
                <w:szCs w:val="22"/>
              </w:rPr>
              <w:t>+</w:t>
            </w:r>
          </w:p>
        </w:tc>
      </w:tr>
      <w:tr w:rsidR="00490048" w:rsidRPr="00432A48" w:rsidTr="00A43A8C">
        <w:trPr>
          <w:trHeight w:val="169"/>
        </w:trPr>
        <w:tc>
          <w:tcPr>
            <w:tcW w:w="6768"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tabs>
                <w:tab w:val="num" w:pos="420"/>
              </w:tabs>
              <w:jc w:val="both"/>
              <w:rPr>
                <w:sz w:val="22"/>
                <w:szCs w:val="22"/>
              </w:rPr>
            </w:pPr>
            <w:r w:rsidRPr="00432A48">
              <w:rPr>
                <w:sz w:val="22"/>
                <w:szCs w:val="22"/>
              </w:rPr>
              <w:t>Мастерская для технического труда</w:t>
            </w:r>
          </w:p>
        </w:tc>
        <w:tc>
          <w:tcPr>
            <w:tcW w:w="3420"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jc w:val="center"/>
              <w:rPr>
                <w:sz w:val="22"/>
                <w:szCs w:val="22"/>
              </w:rPr>
            </w:pPr>
            <w:r w:rsidRPr="00432A48">
              <w:rPr>
                <w:sz w:val="22"/>
                <w:szCs w:val="22"/>
              </w:rPr>
              <w:t>1</w:t>
            </w:r>
          </w:p>
        </w:tc>
      </w:tr>
      <w:tr w:rsidR="00490048" w:rsidRPr="00432A48" w:rsidTr="00A43A8C">
        <w:trPr>
          <w:trHeight w:val="169"/>
        </w:trPr>
        <w:tc>
          <w:tcPr>
            <w:tcW w:w="6768"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tabs>
                <w:tab w:val="num" w:pos="420"/>
              </w:tabs>
              <w:jc w:val="both"/>
              <w:rPr>
                <w:sz w:val="22"/>
                <w:szCs w:val="22"/>
              </w:rPr>
            </w:pPr>
            <w:r w:rsidRPr="00432A48">
              <w:rPr>
                <w:sz w:val="22"/>
                <w:szCs w:val="22"/>
              </w:rPr>
              <w:t>Спортзал</w:t>
            </w:r>
          </w:p>
        </w:tc>
        <w:tc>
          <w:tcPr>
            <w:tcW w:w="3420"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jc w:val="center"/>
              <w:rPr>
                <w:sz w:val="22"/>
                <w:szCs w:val="22"/>
              </w:rPr>
            </w:pPr>
            <w:r w:rsidRPr="00432A48">
              <w:rPr>
                <w:sz w:val="22"/>
                <w:szCs w:val="22"/>
              </w:rPr>
              <w:t>1</w:t>
            </w:r>
          </w:p>
        </w:tc>
      </w:tr>
      <w:tr w:rsidR="00490048" w:rsidRPr="00432A48" w:rsidTr="00A43A8C">
        <w:trPr>
          <w:trHeight w:val="169"/>
        </w:trPr>
        <w:tc>
          <w:tcPr>
            <w:tcW w:w="6768"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tabs>
                <w:tab w:val="num" w:pos="420"/>
              </w:tabs>
              <w:jc w:val="both"/>
              <w:rPr>
                <w:sz w:val="22"/>
                <w:szCs w:val="22"/>
              </w:rPr>
            </w:pPr>
            <w:r w:rsidRPr="00432A48">
              <w:rPr>
                <w:sz w:val="22"/>
                <w:szCs w:val="22"/>
              </w:rPr>
              <w:t>Библиотека</w:t>
            </w:r>
          </w:p>
        </w:tc>
        <w:tc>
          <w:tcPr>
            <w:tcW w:w="3420" w:type="dxa"/>
            <w:tcBorders>
              <w:top w:val="single" w:sz="4" w:space="0" w:color="auto"/>
              <w:left w:val="single" w:sz="4" w:space="0" w:color="auto"/>
              <w:bottom w:val="single" w:sz="4" w:space="0" w:color="auto"/>
              <w:right w:val="single" w:sz="4" w:space="0" w:color="auto"/>
            </w:tcBorders>
          </w:tcPr>
          <w:p w:rsidR="00490048" w:rsidRPr="00432A48" w:rsidRDefault="00490048" w:rsidP="00A43A8C">
            <w:pPr>
              <w:jc w:val="center"/>
              <w:rPr>
                <w:sz w:val="22"/>
                <w:szCs w:val="22"/>
              </w:rPr>
            </w:pPr>
            <w:r w:rsidRPr="00432A48">
              <w:rPr>
                <w:sz w:val="22"/>
                <w:szCs w:val="22"/>
              </w:rPr>
              <w:t>1</w:t>
            </w:r>
          </w:p>
        </w:tc>
      </w:tr>
    </w:tbl>
    <w:p w:rsidR="001F045C" w:rsidRPr="00490048" w:rsidRDefault="001F045C" w:rsidP="00B47B33">
      <w:pPr>
        <w:suppressAutoHyphens w:val="0"/>
        <w:autoSpaceDN w:val="0"/>
        <w:adjustRightInd w:val="0"/>
        <w:jc w:val="center"/>
        <w:rPr>
          <w:b/>
          <w:bCs/>
          <w:color w:val="auto"/>
          <w:sz w:val="26"/>
          <w:szCs w:val="26"/>
          <w:lang w:eastAsia="ru-RU"/>
        </w:rPr>
      </w:pPr>
      <w:r w:rsidRPr="00490048">
        <w:rPr>
          <w:b/>
          <w:bCs/>
          <w:color w:val="auto"/>
          <w:sz w:val="26"/>
          <w:szCs w:val="26"/>
          <w:lang w:eastAsia="ru-RU"/>
        </w:rPr>
        <w:t>Технические средства обучения</w:t>
      </w:r>
    </w:p>
    <w:tbl>
      <w:tblP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932"/>
        <w:gridCol w:w="1694"/>
      </w:tblGrid>
      <w:tr w:rsidR="00490048" w:rsidRPr="00B47B33" w:rsidTr="00490048">
        <w:trPr>
          <w:trHeight w:val="411"/>
        </w:trPr>
        <w:tc>
          <w:tcPr>
            <w:tcW w:w="720"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ind w:left="-360" w:right="-430"/>
              <w:jc w:val="center"/>
              <w:rPr>
                <w:b/>
                <w:bCs/>
                <w:color w:val="auto"/>
                <w:sz w:val="26"/>
                <w:szCs w:val="26"/>
                <w:lang w:eastAsia="ru-RU"/>
              </w:rPr>
            </w:pPr>
            <w:r w:rsidRPr="00B47B33">
              <w:rPr>
                <w:b/>
                <w:bCs/>
                <w:color w:val="auto"/>
                <w:sz w:val="26"/>
                <w:szCs w:val="26"/>
                <w:lang w:eastAsia="ru-RU"/>
              </w:rPr>
              <w:t>№</w:t>
            </w:r>
            <w:r w:rsidRPr="00B47B33">
              <w:rPr>
                <w:b/>
                <w:bCs/>
                <w:color w:val="auto"/>
                <w:sz w:val="26"/>
                <w:szCs w:val="26"/>
                <w:lang w:eastAsia="ru-RU"/>
              </w:rPr>
              <w:br/>
              <w:t>п/п</w:t>
            </w:r>
          </w:p>
        </w:tc>
        <w:tc>
          <w:tcPr>
            <w:tcW w:w="2932"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ind w:firstLine="720"/>
              <w:jc w:val="center"/>
              <w:rPr>
                <w:b/>
                <w:bCs/>
                <w:color w:val="auto"/>
                <w:sz w:val="26"/>
                <w:szCs w:val="26"/>
                <w:lang w:eastAsia="ru-RU"/>
              </w:rPr>
            </w:pPr>
            <w:r w:rsidRPr="00B47B33">
              <w:rPr>
                <w:b/>
                <w:bCs/>
                <w:color w:val="auto"/>
                <w:sz w:val="26"/>
                <w:szCs w:val="26"/>
                <w:lang w:eastAsia="ru-RU"/>
              </w:rPr>
              <w:t>Наименования</w:t>
            </w:r>
          </w:p>
        </w:tc>
        <w:tc>
          <w:tcPr>
            <w:tcW w:w="1694"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jc w:val="center"/>
              <w:rPr>
                <w:b/>
                <w:bCs/>
                <w:color w:val="auto"/>
                <w:sz w:val="26"/>
                <w:szCs w:val="26"/>
                <w:lang w:eastAsia="ru-RU"/>
              </w:rPr>
            </w:pPr>
            <w:r w:rsidRPr="00B47B33">
              <w:rPr>
                <w:b/>
                <w:bCs/>
                <w:color w:val="auto"/>
                <w:sz w:val="26"/>
                <w:szCs w:val="26"/>
                <w:lang w:eastAsia="ru-RU"/>
              </w:rPr>
              <w:t>2014-2015</w:t>
            </w:r>
          </w:p>
        </w:tc>
      </w:tr>
      <w:tr w:rsidR="00490048" w:rsidRPr="00B47B33" w:rsidTr="00490048">
        <w:trPr>
          <w:trHeight w:val="69"/>
        </w:trPr>
        <w:tc>
          <w:tcPr>
            <w:tcW w:w="720"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jc w:val="center"/>
              <w:rPr>
                <w:color w:val="auto"/>
                <w:sz w:val="26"/>
                <w:szCs w:val="26"/>
                <w:lang w:eastAsia="ru-RU"/>
              </w:rPr>
            </w:pPr>
            <w:r w:rsidRPr="00B47B33">
              <w:rPr>
                <w:color w:val="auto"/>
                <w:sz w:val="26"/>
                <w:szCs w:val="26"/>
                <w:lang w:eastAsia="ru-RU"/>
              </w:rPr>
              <w:t>1</w:t>
            </w:r>
          </w:p>
        </w:tc>
        <w:tc>
          <w:tcPr>
            <w:tcW w:w="2932"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rPr>
                <w:color w:val="auto"/>
                <w:sz w:val="26"/>
                <w:szCs w:val="26"/>
                <w:lang w:eastAsia="ru-RU"/>
              </w:rPr>
            </w:pPr>
            <w:r w:rsidRPr="00B47B33">
              <w:rPr>
                <w:color w:val="auto"/>
                <w:sz w:val="26"/>
                <w:szCs w:val="26"/>
                <w:lang w:eastAsia="ru-RU"/>
              </w:rPr>
              <w:t>Телевизор цветной</w:t>
            </w:r>
          </w:p>
        </w:tc>
        <w:tc>
          <w:tcPr>
            <w:tcW w:w="1694" w:type="dxa"/>
            <w:tcBorders>
              <w:top w:val="single" w:sz="4" w:space="0" w:color="auto"/>
              <w:left w:val="single" w:sz="4" w:space="0" w:color="auto"/>
              <w:bottom w:val="single" w:sz="4" w:space="0" w:color="auto"/>
              <w:right w:val="single" w:sz="4" w:space="0" w:color="auto"/>
            </w:tcBorders>
          </w:tcPr>
          <w:p w:rsidR="00490048" w:rsidRPr="00B47B33" w:rsidRDefault="00490048" w:rsidP="00801E31">
            <w:pPr>
              <w:suppressAutoHyphens w:val="0"/>
              <w:autoSpaceDN w:val="0"/>
              <w:adjustRightInd w:val="0"/>
              <w:jc w:val="center"/>
              <w:rPr>
                <w:color w:val="auto"/>
                <w:sz w:val="26"/>
                <w:szCs w:val="26"/>
                <w:lang w:eastAsia="ru-RU"/>
              </w:rPr>
            </w:pPr>
            <w:r>
              <w:rPr>
                <w:color w:val="auto"/>
                <w:sz w:val="26"/>
                <w:szCs w:val="26"/>
                <w:lang w:eastAsia="ru-RU"/>
              </w:rPr>
              <w:t>3</w:t>
            </w:r>
          </w:p>
        </w:tc>
      </w:tr>
      <w:tr w:rsidR="00490048" w:rsidRPr="00B47B33" w:rsidTr="00490048">
        <w:trPr>
          <w:trHeight w:val="220"/>
        </w:trPr>
        <w:tc>
          <w:tcPr>
            <w:tcW w:w="720"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jc w:val="center"/>
              <w:rPr>
                <w:color w:val="auto"/>
                <w:sz w:val="26"/>
                <w:szCs w:val="26"/>
                <w:lang w:eastAsia="ru-RU"/>
              </w:rPr>
            </w:pPr>
            <w:r w:rsidRPr="00B47B33">
              <w:rPr>
                <w:color w:val="auto"/>
                <w:sz w:val="26"/>
                <w:szCs w:val="26"/>
                <w:lang w:eastAsia="ru-RU"/>
              </w:rPr>
              <w:t>2</w:t>
            </w:r>
          </w:p>
        </w:tc>
        <w:tc>
          <w:tcPr>
            <w:tcW w:w="2932"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rPr>
                <w:color w:val="auto"/>
                <w:sz w:val="26"/>
                <w:szCs w:val="26"/>
                <w:lang w:eastAsia="ru-RU"/>
              </w:rPr>
            </w:pPr>
            <w:r w:rsidRPr="00B47B33">
              <w:rPr>
                <w:color w:val="auto"/>
                <w:sz w:val="26"/>
                <w:szCs w:val="26"/>
                <w:lang w:eastAsia="ru-RU"/>
              </w:rPr>
              <w:t xml:space="preserve">Компьютер </w:t>
            </w:r>
          </w:p>
        </w:tc>
        <w:tc>
          <w:tcPr>
            <w:tcW w:w="1694" w:type="dxa"/>
            <w:tcBorders>
              <w:top w:val="single" w:sz="4" w:space="0" w:color="auto"/>
              <w:left w:val="single" w:sz="4" w:space="0" w:color="auto"/>
              <w:bottom w:val="single" w:sz="4" w:space="0" w:color="auto"/>
              <w:right w:val="single" w:sz="4" w:space="0" w:color="auto"/>
            </w:tcBorders>
          </w:tcPr>
          <w:p w:rsidR="00490048" w:rsidRPr="00B47B33" w:rsidRDefault="00490048" w:rsidP="00801E31">
            <w:pPr>
              <w:suppressAutoHyphens w:val="0"/>
              <w:autoSpaceDN w:val="0"/>
              <w:adjustRightInd w:val="0"/>
              <w:jc w:val="center"/>
              <w:rPr>
                <w:color w:val="auto"/>
                <w:sz w:val="26"/>
                <w:szCs w:val="26"/>
                <w:lang w:eastAsia="ru-RU"/>
              </w:rPr>
            </w:pPr>
            <w:r>
              <w:rPr>
                <w:color w:val="auto"/>
                <w:sz w:val="26"/>
                <w:szCs w:val="26"/>
                <w:lang w:eastAsia="ru-RU"/>
              </w:rPr>
              <w:t>12</w:t>
            </w:r>
          </w:p>
        </w:tc>
      </w:tr>
      <w:tr w:rsidR="00490048" w:rsidRPr="00B47B33" w:rsidTr="00490048">
        <w:trPr>
          <w:trHeight w:val="286"/>
        </w:trPr>
        <w:tc>
          <w:tcPr>
            <w:tcW w:w="720"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jc w:val="center"/>
              <w:rPr>
                <w:color w:val="auto"/>
                <w:sz w:val="26"/>
                <w:szCs w:val="26"/>
                <w:lang w:eastAsia="ru-RU"/>
              </w:rPr>
            </w:pPr>
            <w:r w:rsidRPr="00B47B33">
              <w:rPr>
                <w:color w:val="auto"/>
                <w:sz w:val="26"/>
                <w:szCs w:val="26"/>
                <w:lang w:eastAsia="ru-RU"/>
              </w:rPr>
              <w:t>3</w:t>
            </w:r>
          </w:p>
        </w:tc>
        <w:tc>
          <w:tcPr>
            <w:tcW w:w="2932"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rPr>
                <w:color w:val="auto"/>
                <w:sz w:val="26"/>
                <w:szCs w:val="26"/>
                <w:lang w:eastAsia="ru-RU"/>
              </w:rPr>
            </w:pPr>
            <w:r w:rsidRPr="00B47B33">
              <w:rPr>
                <w:color w:val="auto"/>
                <w:sz w:val="26"/>
                <w:szCs w:val="26"/>
                <w:lang w:eastAsia="ru-RU"/>
              </w:rPr>
              <w:t xml:space="preserve">Ксерокс </w:t>
            </w:r>
          </w:p>
        </w:tc>
        <w:tc>
          <w:tcPr>
            <w:tcW w:w="1694" w:type="dxa"/>
            <w:tcBorders>
              <w:top w:val="single" w:sz="4" w:space="0" w:color="auto"/>
              <w:left w:val="single" w:sz="4" w:space="0" w:color="auto"/>
              <w:bottom w:val="single" w:sz="4" w:space="0" w:color="auto"/>
              <w:right w:val="single" w:sz="4" w:space="0" w:color="auto"/>
            </w:tcBorders>
          </w:tcPr>
          <w:p w:rsidR="00490048" w:rsidRPr="00B47B33" w:rsidRDefault="00490048" w:rsidP="00801E31">
            <w:pPr>
              <w:suppressAutoHyphens w:val="0"/>
              <w:autoSpaceDN w:val="0"/>
              <w:adjustRightInd w:val="0"/>
              <w:jc w:val="center"/>
              <w:rPr>
                <w:color w:val="auto"/>
                <w:sz w:val="26"/>
                <w:szCs w:val="26"/>
                <w:lang w:eastAsia="ru-RU"/>
              </w:rPr>
            </w:pPr>
            <w:r>
              <w:rPr>
                <w:color w:val="auto"/>
                <w:sz w:val="26"/>
                <w:szCs w:val="26"/>
                <w:lang w:eastAsia="ru-RU"/>
              </w:rPr>
              <w:t>2</w:t>
            </w:r>
          </w:p>
        </w:tc>
      </w:tr>
      <w:tr w:rsidR="00490048" w:rsidRPr="00B47B33" w:rsidTr="00490048">
        <w:trPr>
          <w:trHeight w:val="143"/>
        </w:trPr>
        <w:tc>
          <w:tcPr>
            <w:tcW w:w="720"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jc w:val="center"/>
              <w:rPr>
                <w:color w:val="auto"/>
                <w:sz w:val="26"/>
                <w:szCs w:val="26"/>
                <w:lang w:eastAsia="ru-RU"/>
              </w:rPr>
            </w:pPr>
            <w:r w:rsidRPr="00B47B33">
              <w:rPr>
                <w:color w:val="auto"/>
                <w:sz w:val="26"/>
                <w:szCs w:val="26"/>
                <w:lang w:eastAsia="ru-RU"/>
              </w:rPr>
              <w:lastRenderedPageBreak/>
              <w:t>4</w:t>
            </w:r>
          </w:p>
        </w:tc>
        <w:tc>
          <w:tcPr>
            <w:tcW w:w="2932"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rPr>
                <w:color w:val="auto"/>
                <w:sz w:val="26"/>
                <w:szCs w:val="26"/>
                <w:lang w:eastAsia="ru-RU"/>
              </w:rPr>
            </w:pPr>
            <w:r w:rsidRPr="00B47B33">
              <w:rPr>
                <w:color w:val="auto"/>
                <w:sz w:val="26"/>
                <w:szCs w:val="26"/>
                <w:lang w:eastAsia="ru-RU"/>
              </w:rPr>
              <w:t>Музыкальный центр</w:t>
            </w:r>
          </w:p>
        </w:tc>
        <w:tc>
          <w:tcPr>
            <w:tcW w:w="1694" w:type="dxa"/>
            <w:tcBorders>
              <w:top w:val="single" w:sz="4" w:space="0" w:color="auto"/>
              <w:left w:val="single" w:sz="4" w:space="0" w:color="auto"/>
              <w:bottom w:val="single" w:sz="4" w:space="0" w:color="auto"/>
              <w:right w:val="single" w:sz="4" w:space="0" w:color="auto"/>
            </w:tcBorders>
          </w:tcPr>
          <w:p w:rsidR="00490048" w:rsidRPr="00B47B33" w:rsidRDefault="00490048" w:rsidP="00801E31">
            <w:pPr>
              <w:suppressAutoHyphens w:val="0"/>
              <w:autoSpaceDN w:val="0"/>
              <w:adjustRightInd w:val="0"/>
              <w:jc w:val="center"/>
              <w:rPr>
                <w:color w:val="auto"/>
                <w:sz w:val="26"/>
                <w:szCs w:val="26"/>
                <w:lang w:eastAsia="ru-RU"/>
              </w:rPr>
            </w:pPr>
            <w:r>
              <w:rPr>
                <w:color w:val="auto"/>
                <w:sz w:val="26"/>
                <w:szCs w:val="26"/>
                <w:lang w:eastAsia="ru-RU"/>
              </w:rPr>
              <w:t>2</w:t>
            </w:r>
          </w:p>
        </w:tc>
      </w:tr>
      <w:tr w:rsidR="00490048" w:rsidRPr="00B47B33" w:rsidTr="00490048">
        <w:trPr>
          <w:trHeight w:val="207"/>
        </w:trPr>
        <w:tc>
          <w:tcPr>
            <w:tcW w:w="720"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jc w:val="center"/>
              <w:rPr>
                <w:color w:val="auto"/>
                <w:sz w:val="26"/>
                <w:szCs w:val="26"/>
                <w:lang w:eastAsia="ru-RU"/>
              </w:rPr>
            </w:pPr>
            <w:r w:rsidRPr="00B47B33">
              <w:rPr>
                <w:color w:val="auto"/>
                <w:sz w:val="26"/>
                <w:szCs w:val="26"/>
                <w:lang w:eastAsia="ru-RU"/>
              </w:rPr>
              <w:t>5</w:t>
            </w:r>
          </w:p>
        </w:tc>
        <w:tc>
          <w:tcPr>
            <w:tcW w:w="2932"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rPr>
                <w:color w:val="auto"/>
                <w:sz w:val="26"/>
                <w:szCs w:val="26"/>
                <w:lang w:eastAsia="ru-RU"/>
              </w:rPr>
            </w:pPr>
            <w:r w:rsidRPr="00B47B33">
              <w:rPr>
                <w:color w:val="auto"/>
                <w:sz w:val="26"/>
                <w:szCs w:val="26"/>
                <w:lang w:eastAsia="ru-RU"/>
              </w:rPr>
              <w:t xml:space="preserve">Видеомагнитофон </w:t>
            </w:r>
          </w:p>
        </w:tc>
        <w:tc>
          <w:tcPr>
            <w:tcW w:w="1694" w:type="dxa"/>
            <w:tcBorders>
              <w:top w:val="single" w:sz="4" w:space="0" w:color="auto"/>
              <w:left w:val="single" w:sz="4" w:space="0" w:color="auto"/>
              <w:bottom w:val="single" w:sz="4" w:space="0" w:color="auto"/>
              <w:right w:val="single" w:sz="4" w:space="0" w:color="auto"/>
            </w:tcBorders>
          </w:tcPr>
          <w:p w:rsidR="00490048" w:rsidRPr="00B47B33" w:rsidRDefault="00490048" w:rsidP="00801E31">
            <w:pPr>
              <w:suppressAutoHyphens w:val="0"/>
              <w:autoSpaceDN w:val="0"/>
              <w:adjustRightInd w:val="0"/>
              <w:jc w:val="center"/>
              <w:rPr>
                <w:color w:val="auto"/>
                <w:sz w:val="26"/>
                <w:szCs w:val="26"/>
                <w:lang w:eastAsia="ru-RU"/>
              </w:rPr>
            </w:pPr>
            <w:r>
              <w:rPr>
                <w:color w:val="auto"/>
                <w:sz w:val="26"/>
                <w:szCs w:val="26"/>
                <w:lang w:eastAsia="ru-RU"/>
              </w:rPr>
              <w:t>1</w:t>
            </w:r>
          </w:p>
        </w:tc>
      </w:tr>
      <w:tr w:rsidR="00490048" w:rsidRPr="00B47B33" w:rsidTr="00490048">
        <w:trPr>
          <w:trHeight w:val="272"/>
        </w:trPr>
        <w:tc>
          <w:tcPr>
            <w:tcW w:w="720"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jc w:val="center"/>
              <w:rPr>
                <w:color w:val="auto"/>
                <w:sz w:val="26"/>
                <w:szCs w:val="26"/>
                <w:lang w:eastAsia="ru-RU"/>
              </w:rPr>
            </w:pPr>
            <w:r w:rsidRPr="00B47B33">
              <w:rPr>
                <w:color w:val="auto"/>
                <w:sz w:val="26"/>
                <w:szCs w:val="26"/>
                <w:lang w:eastAsia="ru-RU"/>
              </w:rPr>
              <w:t>6</w:t>
            </w:r>
          </w:p>
        </w:tc>
        <w:tc>
          <w:tcPr>
            <w:tcW w:w="2932"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rPr>
                <w:color w:val="auto"/>
                <w:sz w:val="26"/>
                <w:szCs w:val="26"/>
                <w:lang w:eastAsia="ru-RU"/>
              </w:rPr>
            </w:pPr>
            <w:r w:rsidRPr="00B47B33">
              <w:rPr>
                <w:color w:val="auto"/>
                <w:sz w:val="26"/>
                <w:szCs w:val="26"/>
                <w:lang w:eastAsia="ru-RU"/>
              </w:rPr>
              <w:t xml:space="preserve">Магнитофон </w:t>
            </w:r>
          </w:p>
        </w:tc>
        <w:tc>
          <w:tcPr>
            <w:tcW w:w="1694" w:type="dxa"/>
            <w:tcBorders>
              <w:top w:val="single" w:sz="4" w:space="0" w:color="auto"/>
              <w:left w:val="single" w:sz="4" w:space="0" w:color="auto"/>
              <w:bottom w:val="single" w:sz="4" w:space="0" w:color="auto"/>
              <w:right w:val="single" w:sz="4" w:space="0" w:color="auto"/>
            </w:tcBorders>
          </w:tcPr>
          <w:p w:rsidR="00490048" w:rsidRPr="00B47B33" w:rsidRDefault="00490048" w:rsidP="00801E31">
            <w:pPr>
              <w:suppressAutoHyphens w:val="0"/>
              <w:autoSpaceDN w:val="0"/>
              <w:adjustRightInd w:val="0"/>
              <w:jc w:val="center"/>
              <w:rPr>
                <w:color w:val="auto"/>
                <w:sz w:val="26"/>
                <w:szCs w:val="26"/>
                <w:lang w:eastAsia="ru-RU"/>
              </w:rPr>
            </w:pPr>
            <w:r>
              <w:rPr>
                <w:color w:val="auto"/>
                <w:sz w:val="26"/>
                <w:szCs w:val="26"/>
                <w:lang w:eastAsia="ru-RU"/>
              </w:rPr>
              <w:t>1</w:t>
            </w:r>
          </w:p>
        </w:tc>
      </w:tr>
      <w:tr w:rsidR="00490048" w:rsidRPr="00B47B33" w:rsidTr="00490048">
        <w:trPr>
          <w:trHeight w:val="143"/>
        </w:trPr>
        <w:tc>
          <w:tcPr>
            <w:tcW w:w="720"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jc w:val="center"/>
              <w:rPr>
                <w:color w:val="auto"/>
                <w:sz w:val="26"/>
                <w:szCs w:val="26"/>
                <w:lang w:eastAsia="ru-RU"/>
              </w:rPr>
            </w:pPr>
            <w:r w:rsidRPr="00B47B33">
              <w:rPr>
                <w:color w:val="auto"/>
                <w:sz w:val="26"/>
                <w:szCs w:val="26"/>
                <w:lang w:eastAsia="ru-RU"/>
              </w:rPr>
              <w:t>7</w:t>
            </w:r>
          </w:p>
        </w:tc>
        <w:tc>
          <w:tcPr>
            <w:tcW w:w="2932"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rPr>
                <w:color w:val="auto"/>
                <w:sz w:val="26"/>
                <w:szCs w:val="26"/>
                <w:lang w:eastAsia="ru-RU"/>
              </w:rPr>
            </w:pPr>
            <w:r w:rsidRPr="00B47B33">
              <w:rPr>
                <w:color w:val="auto"/>
                <w:sz w:val="26"/>
                <w:szCs w:val="26"/>
                <w:lang w:eastAsia="ru-RU"/>
              </w:rPr>
              <w:t>Микроскопы</w:t>
            </w:r>
          </w:p>
        </w:tc>
        <w:tc>
          <w:tcPr>
            <w:tcW w:w="1694" w:type="dxa"/>
            <w:tcBorders>
              <w:top w:val="single" w:sz="4" w:space="0" w:color="auto"/>
              <w:left w:val="single" w:sz="4" w:space="0" w:color="auto"/>
              <w:bottom w:val="single" w:sz="4" w:space="0" w:color="auto"/>
              <w:right w:val="single" w:sz="4" w:space="0" w:color="auto"/>
            </w:tcBorders>
          </w:tcPr>
          <w:p w:rsidR="00490048" w:rsidRPr="00B47B33" w:rsidRDefault="00490048" w:rsidP="00801E31">
            <w:pPr>
              <w:suppressAutoHyphens w:val="0"/>
              <w:autoSpaceDN w:val="0"/>
              <w:adjustRightInd w:val="0"/>
              <w:jc w:val="center"/>
              <w:rPr>
                <w:color w:val="auto"/>
                <w:sz w:val="26"/>
                <w:szCs w:val="26"/>
                <w:lang w:eastAsia="ru-RU"/>
              </w:rPr>
            </w:pPr>
            <w:r>
              <w:rPr>
                <w:color w:val="auto"/>
                <w:sz w:val="26"/>
                <w:szCs w:val="26"/>
                <w:lang w:eastAsia="ru-RU"/>
              </w:rPr>
              <w:t>2</w:t>
            </w:r>
          </w:p>
        </w:tc>
      </w:tr>
      <w:tr w:rsidR="00490048" w:rsidRPr="00B47B33" w:rsidTr="00490048">
        <w:trPr>
          <w:trHeight w:val="207"/>
        </w:trPr>
        <w:tc>
          <w:tcPr>
            <w:tcW w:w="720"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jc w:val="center"/>
              <w:rPr>
                <w:color w:val="auto"/>
                <w:sz w:val="26"/>
                <w:szCs w:val="26"/>
                <w:lang w:eastAsia="ru-RU"/>
              </w:rPr>
            </w:pPr>
            <w:r w:rsidRPr="00B47B33">
              <w:rPr>
                <w:color w:val="auto"/>
                <w:sz w:val="26"/>
                <w:szCs w:val="26"/>
                <w:lang w:eastAsia="ru-RU"/>
              </w:rPr>
              <w:t>8</w:t>
            </w:r>
          </w:p>
        </w:tc>
        <w:tc>
          <w:tcPr>
            <w:tcW w:w="2932"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rPr>
                <w:color w:val="auto"/>
                <w:sz w:val="26"/>
                <w:szCs w:val="26"/>
                <w:lang w:eastAsia="ru-RU"/>
              </w:rPr>
            </w:pPr>
            <w:r w:rsidRPr="00B47B33">
              <w:rPr>
                <w:color w:val="auto"/>
                <w:sz w:val="26"/>
                <w:szCs w:val="26"/>
                <w:lang w:eastAsia="ru-RU"/>
              </w:rPr>
              <w:t>ДВД караоке</w:t>
            </w:r>
          </w:p>
        </w:tc>
        <w:tc>
          <w:tcPr>
            <w:tcW w:w="1694" w:type="dxa"/>
            <w:tcBorders>
              <w:top w:val="single" w:sz="4" w:space="0" w:color="auto"/>
              <w:left w:val="single" w:sz="4" w:space="0" w:color="auto"/>
              <w:bottom w:val="single" w:sz="4" w:space="0" w:color="auto"/>
              <w:right w:val="single" w:sz="4" w:space="0" w:color="auto"/>
            </w:tcBorders>
          </w:tcPr>
          <w:p w:rsidR="00490048" w:rsidRPr="00B47B33" w:rsidRDefault="00490048" w:rsidP="00801E31">
            <w:pPr>
              <w:suppressAutoHyphens w:val="0"/>
              <w:autoSpaceDN w:val="0"/>
              <w:adjustRightInd w:val="0"/>
              <w:jc w:val="center"/>
              <w:rPr>
                <w:color w:val="auto"/>
                <w:sz w:val="26"/>
                <w:szCs w:val="26"/>
                <w:lang w:eastAsia="ru-RU"/>
              </w:rPr>
            </w:pPr>
            <w:r w:rsidRPr="00B47B33">
              <w:rPr>
                <w:color w:val="auto"/>
                <w:sz w:val="26"/>
                <w:szCs w:val="26"/>
                <w:lang w:eastAsia="ru-RU"/>
              </w:rPr>
              <w:t>1</w:t>
            </w:r>
          </w:p>
        </w:tc>
      </w:tr>
      <w:tr w:rsidR="00490048" w:rsidRPr="00B47B33" w:rsidTr="00490048">
        <w:trPr>
          <w:trHeight w:val="272"/>
        </w:trPr>
        <w:tc>
          <w:tcPr>
            <w:tcW w:w="720"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jc w:val="center"/>
              <w:rPr>
                <w:color w:val="auto"/>
                <w:sz w:val="26"/>
                <w:szCs w:val="26"/>
                <w:lang w:eastAsia="ru-RU"/>
              </w:rPr>
            </w:pPr>
            <w:r w:rsidRPr="00B47B33">
              <w:rPr>
                <w:color w:val="auto"/>
                <w:sz w:val="26"/>
                <w:szCs w:val="26"/>
                <w:lang w:eastAsia="ru-RU"/>
              </w:rPr>
              <w:t>9</w:t>
            </w:r>
          </w:p>
        </w:tc>
        <w:tc>
          <w:tcPr>
            <w:tcW w:w="2932"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rPr>
                <w:color w:val="auto"/>
                <w:sz w:val="26"/>
                <w:szCs w:val="26"/>
                <w:lang w:eastAsia="ru-RU"/>
              </w:rPr>
            </w:pPr>
            <w:r w:rsidRPr="00B47B33">
              <w:rPr>
                <w:color w:val="auto"/>
                <w:sz w:val="26"/>
                <w:szCs w:val="26"/>
                <w:lang w:eastAsia="ru-RU"/>
              </w:rPr>
              <w:t>Домашний кинотеатр</w:t>
            </w:r>
          </w:p>
        </w:tc>
        <w:tc>
          <w:tcPr>
            <w:tcW w:w="1694" w:type="dxa"/>
            <w:tcBorders>
              <w:top w:val="single" w:sz="4" w:space="0" w:color="auto"/>
              <w:left w:val="single" w:sz="4" w:space="0" w:color="auto"/>
              <w:bottom w:val="single" w:sz="4" w:space="0" w:color="auto"/>
              <w:right w:val="single" w:sz="4" w:space="0" w:color="auto"/>
            </w:tcBorders>
          </w:tcPr>
          <w:p w:rsidR="00490048" w:rsidRPr="00B47B33" w:rsidRDefault="00490048" w:rsidP="00801E31">
            <w:pPr>
              <w:suppressAutoHyphens w:val="0"/>
              <w:autoSpaceDN w:val="0"/>
              <w:adjustRightInd w:val="0"/>
              <w:jc w:val="center"/>
              <w:rPr>
                <w:color w:val="auto"/>
                <w:sz w:val="26"/>
                <w:szCs w:val="26"/>
                <w:lang w:eastAsia="ru-RU"/>
              </w:rPr>
            </w:pPr>
            <w:r w:rsidRPr="00B47B33">
              <w:rPr>
                <w:color w:val="auto"/>
                <w:sz w:val="26"/>
                <w:szCs w:val="26"/>
                <w:lang w:eastAsia="ru-RU"/>
              </w:rPr>
              <w:t>1</w:t>
            </w:r>
          </w:p>
        </w:tc>
      </w:tr>
      <w:tr w:rsidR="00490048" w:rsidRPr="00B47B33" w:rsidTr="00490048">
        <w:trPr>
          <w:trHeight w:val="247"/>
        </w:trPr>
        <w:tc>
          <w:tcPr>
            <w:tcW w:w="720"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rPr>
                <w:color w:val="auto"/>
                <w:sz w:val="26"/>
                <w:szCs w:val="26"/>
                <w:lang w:eastAsia="ru-RU"/>
              </w:rPr>
            </w:pPr>
            <w:r w:rsidRPr="00B47B33">
              <w:rPr>
                <w:color w:val="auto"/>
                <w:sz w:val="26"/>
                <w:szCs w:val="26"/>
                <w:lang w:eastAsia="ru-RU"/>
              </w:rPr>
              <w:t xml:space="preserve">   10</w:t>
            </w:r>
          </w:p>
        </w:tc>
        <w:tc>
          <w:tcPr>
            <w:tcW w:w="2932"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rPr>
                <w:color w:val="auto"/>
                <w:sz w:val="26"/>
                <w:szCs w:val="26"/>
                <w:lang w:eastAsia="ru-RU"/>
              </w:rPr>
            </w:pPr>
            <w:r w:rsidRPr="00B47B33">
              <w:rPr>
                <w:color w:val="auto"/>
                <w:sz w:val="26"/>
                <w:szCs w:val="26"/>
                <w:lang w:eastAsia="ru-RU"/>
              </w:rPr>
              <w:t xml:space="preserve">Мультимедийный проектор </w:t>
            </w:r>
          </w:p>
        </w:tc>
        <w:tc>
          <w:tcPr>
            <w:tcW w:w="1694" w:type="dxa"/>
            <w:tcBorders>
              <w:top w:val="single" w:sz="4" w:space="0" w:color="auto"/>
              <w:left w:val="single" w:sz="4" w:space="0" w:color="auto"/>
              <w:bottom w:val="single" w:sz="4" w:space="0" w:color="auto"/>
              <w:right w:val="single" w:sz="4" w:space="0" w:color="auto"/>
            </w:tcBorders>
          </w:tcPr>
          <w:p w:rsidR="00490048" w:rsidRPr="00B47B33" w:rsidRDefault="00490048" w:rsidP="00801E31">
            <w:pPr>
              <w:suppressAutoHyphens w:val="0"/>
              <w:autoSpaceDN w:val="0"/>
              <w:adjustRightInd w:val="0"/>
              <w:jc w:val="center"/>
              <w:rPr>
                <w:color w:val="auto"/>
                <w:sz w:val="26"/>
                <w:szCs w:val="26"/>
                <w:lang w:eastAsia="ru-RU"/>
              </w:rPr>
            </w:pPr>
            <w:r>
              <w:rPr>
                <w:color w:val="auto"/>
                <w:sz w:val="26"/>
                <w:szCs w:val="26"/>
                <w:lang w:eastAsia="ru-RU"/>
              </w:rPr>
              <w:t>2</w:t>
            </w:r>
          </w:p>
        </w:tc>
      </w:tr>
      <w:tr w:rsidR="00490048" w:rsidRPr="00B47B33" w:rsidTr="00490048">
        <w:trPr>
          <w:trHeight w:val="156"/>
        </w:trPr>
        <w:tc>
          <w:tcPr>
            <w:tcW w:w="720"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jc w:val="center"/>
              <w:rPr>
                <w:color w:val="auto"/>
                <w:sz w:val="26"/>
                <w:szCs w:val="26"/>
                <w:lang w:eastAsia="ru-RU"/>
              </w:rPr>
            </w:pPr>
            <w:r w:rsidRPr="00B47B33">
              <w:rPr>
                <w:color w:val="auto"/>
                <w:sz w:val="26"/>
                <w:szCs w:val="26"/>
                <w:lang w:eastAsia="ru-RU"/>
              </w:rPr>
              <w:t xml:space="preserve"> 11</w:t>
            </w:r>
          </w:p>
        </w:tc>
        <w:tc>
          <w:tcPr>
            <w:tcW w:w="2932"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rPr>
                <w:color w:val="auto"/>
                <w:sz w:val="26"/>
                <w:szCs w:val="26"/>
                <w:lang w:eastAsia="ru-RU"/>
              </w:rPr>
            </w:pPr>
            <w:r w:rsidRPr="00B47B33">
              <w:rPr>
                <w:color w:val="auto"/>
                <w:sz w:val="26"/>
                <w:szCs w:val="26"/>
                <w:lang w:eastAsia="ru-RU"/>
              </w:rPr>
              <w:t xml:space="preserve">Принтер </w:t>
            </w:r>
          </w:p>
        </w:tc>
        <w:tc>
          <w:tcPr>
            <w:tcW w:w="1694" w:type="dxa"/>
            <w:tcBorders>
              <w:top w:val="single" w:sz="4" w:space="0" w:color="auto"/>
              <w:left w:val="single" w:sz="4" w:space="0" w:color="auto"/>
              <w:bottom w:val="single" w:sz="4" w:space="0" w:color="auto"/>
              <w:right w:val="single" w:sz="4" w:space="0" w:color="auto"/>
            </w:tcBorders>
          </w:tcPr>
          <w:p w:rsidR="00490048" w:rsidRPr="00B47B33" w:rsidRDefault="00490048" w:rsidP="00801E31">
            <w:pPr>
              <w:suppressAutoHyphens w:val="0"/>
              <w:autoSpaceDN w:val="0"/>
              <w:adjustRightInd w:val="0"/>
              <w:jc w:val="center"/>
              <w:rPr>
                <w:color w:val="auto"/>
                <w:sz w:val="26"/>
                <w:szCs w:val="26"/>
                <w:lang w:eastAsia="ru-RU"/>
              </w:rPr>
            </w:pPr>
            <w:r>
              <w:rPr>
                <w:color w:val="auto"/>
                <w:sz w:val="26"/>
                <w:szCs w:val="26"/>
                <w:lang w:eastAsia="ru-RU"/>
              </w:rPr>
              <w:t>1</w:t>
            </w:r>
          </w:p>
        </w:tc>
      </w:tr>
      <w:tr w:rsidR="00490048" w:rsidRPr="00B47B33" w:rsidTr="00490048">
        <w:trPr>
          <w:trHeight w:val="220"/>
        </w:trPr>
        <w:tc>
          <w:tcPr>
            <w:tcW w:w="720"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rPr>
                <w:color w:val="auto"/>
                <w:sz w:val="26"/>
                <w:szCs w:val="26"/>
                <w:lang w:eastAsia="ru-RU"/>
              </w:rPr>
            </w:pPr>
            <w:r w:rsidRPr="00B47B33">
              <w:rPr>
                <w:color w:val="auto"/>
                <w:sz w:val="26"/>
                <w:szCs w:val="26"/>
                <w:lang w:eastAsia="ru-RU"/>
              </w:rPr>
              <w:t xml:space="preserve">   12</w:t>
            </w:r>
          </w:p>
        </w:tc>
        <w:tc>
          <w:tcPr>
            <w:tcW w:w="2932" w:type="dxa"/>
            <w:tcBorders>
              <w:top w:val="single" w:sz="4" w:space="0" w:color="auto"/>
              <w:left w:val="single" w:sz="4" w:space="0" w:color="auto"/>
              <w:bottom w:val="single" w:sz="4" w:space="0" w:color="auto"/>
              <w:right w:val="single" w:sz="4" w:space="0" w:color="auto"/>
            </w:tcBorders>
          </w:tcPr>
          <w:p w:rsidR="00490048" w:rsidRPr="00B47B33" w:rsidRDefault="00490048" w:rsidP="00C81356">
            <w:pPr>
              <w:suppressAutoHyphens w:val="0"/>
              <w:autoSpaceDN w:val="0"/>
              <w:adjustRightInd w:val="0"/>
              <w:rPr>
                <w:color w:val="auto"/>
                <w:sz w:val="26"/>
                <w:szCs w:val="26"/>
                <w:lang w:eastAsia="ru-RU"/>
              </w:rPr>
            </w:pPr>
            <w:r w:rsidRPr="00B47B33">
              <w:rPr>
                <w:color w:val="auto"/>
                <w:sz w:val="26"/>
                <w:szCs w:val="26"/>
                <w:lang w:eastAsia="ru-RU"/>
              </w:rPr>
              <w:t>Интерактивная доска</w:t>
            </w:r>
          </w:p>
        </w:tc>
        <w:tc>
          <w:tcPr>
            <w:tcW w:w="1694" w:type="dxa"/>
            <w:tcBorders>
              <w:top w:val="single" w:sz="4" w:space="0" w:color="auto"/>
              <w:left w:val="single" w:sz="4" w:space="0" w:color="auto"/>
              <w:bottom w:val="single" w:sz="4" w:space="0" w:color="auto"/>
              <w:right w:val="single" w:sz="4" w:space="0" w:color="auto"/>
            </w:tcBorders>
          </w:tcPr>
          <w:p w:rsidR="00490048" w:rsidRPr="00B47B33" w:rsidRDefault="00490048" w:rsidP="00801E31">
            <w:pPr>
              <w:suppressAutoHyphens w:val="0"/>
              <w:autoSpaceDN w:val="0"/>
              <w:adjustRightInd w:val="0"/>
              <w:jc w:val="center"/>
              <w:rPr>
                <w:color w:val="auto"/>
                <w:sz w:val="26"/>
                <w:szCs w:val="26"/>
                <w:lang w:eastAsia="ru-RU"/>
              </w:rPr>
            </w:pPr>
            <w:r>
              <w:rPr>
                <w:color w:val="auto"/>
                <w:sz w:val="26"/>
                <w:szCs w:val="26"/>
                <w:lang w:eastAsia="ru-RU"/>
              </w:rPr>
              <w:t>2</w:t>
            </w:r>
          </w:p>
        </w:tc>
      </w:tr>
    </w:tbl>
    <w:p w:rsidR="001F045C" w:rsidRDefault="001F045C" w:rsidP="00FD7FA8">
      <w:pPr>
        <w:tabs>
          <w:tab w:val="left" w:pos="720"/>
        </w:tabs>
        <w:suppressAutoHyphens w:val="0"/>
        <w:autoSpaceDE/>
        <w:jc w:val="both"/>
        <w:rPr>
          <w:color w:val="auto"/>
          <w:sz w:val="26"/>
          <w:szCs w:val="26"/>
          <w:lang w:eastAsia="ru-RU"/>
        </w:rPr>
      </w:pPr>
      <w:r>
        <w:rPr>
          <w:color w:val="auto"/>
          <w:sz w:val="26"/>
          <w:szCs w:val="26"/>
          <w:lang w:eastAsia="ru-RU"/>
        </w:rPr>
        <w:t xml:space="preserve"> </w:t>
      </w:r>
    </w:p>
    <w:p w:rsidR="001F045C" w:rsidRDefault="00B47B33" w:rsidP="00FD7FA8">
      <w:pPr>
        <w:pStyle w:val="Default"/>
        <w:jc w:val="both"/>
        <w:rPr>
          <w:color w:val="auto"/>
          <w:sz w:val="26"/>
          <w:szCs w:val="26"/>
        </w:rPr>
      </w:pPr>
      <w:r>
        <w:rPr>
          <w:color w:val="auto"/>
          <w:sz w:val="26"/>
          <w:szCs w:val="26"/>
        </w:rPr>
        <w:tab/>
      </w:r>
      <w:r w:rsidR="001F045C" w:rsidRPr="006F1DE6">
        <w:rPr>
          <w:color w:val="auto"/>
          <w:sz w:val="26"/>
          <w:szCs w:val="26"/>
        </w:rPr>
        <w:t>Ш</w:t>
      </w:r>
      <w:r w:rsidR="001F045C">
        <w:rPr>
          <w:color w:val="auto"/>
          <w:sz w:val="26"/>
          <w:szCs w:val="26"/>
        </w:rPr>
        <w:t xml:space="preserve">кольная библиотека </w:t>
      </w:r>
      <w:r w:rsidR="001F045C" w:rsidRPr="006F1DE6">
        <w:rPr>
          <w:color w:val="auto"/>
          <w:sz w:val="26"/>
          <w:szCs w:val="26"/>
        </w:rPr>
        <w:t xml:space="preserve"> оснащена необходимым количеством учебных и методических пособий, в том числе поддерживающих статус ОУ – это печатные издания, специальная литература, медиаресурсы.  Имеется рабочее</w:t>
      </w:r>
      <w:r w:rsidR="001F045C" w:rsidRPr="001D5DAE">
        <w:rPr>
          <w:color w:val="auto"/>
          <w:sz w:val="26"/>
          <w:szCs w:val="26"/>
        </w:rPr>
        <w:t xml:space="preserve"> компьютерное место, оборудована зона самоподготовки.</w:t>
      </w:r>
    </w:p>
    <w:p w:rsidR="001F045C" w:rsidRPr="00C81356" w:rsidRDefault="001F045C" w:rsidP="00C81356">
      <w:pPr>
        <w:suppressAutoHyphens w:val="0"/>
        <w:autoSpaceDN w:val="0"/>
        <w:adjustRightInd w:val="0"/>
        <w:jc w:val="both"/>
        <w:rPr>
          <w:color w:val="auto"/>
          <w:sz w:val="26"/>
          <w:szCs w:val="26"/>
          <w:lang w:eastAsia="ru-RU"/>
        </w:rPr>
      </w:pPr>
      <w:r>
        <w:rPr>
          <w:b/>
          <w:bCs/>
          <w:color w:val="auto"/>
          <w:sz w:val="26"/>
          <w:szCs w:val="26"/>
          <w:lang w:eastAsia="ru-RU"/>
        </w:rPr>
        <w:tab/>
      </w:r>
      <w:r w:rsidRPr="00C81356">
        <w:rPr>
          <w:color w:val="auto"/>
          <w:sz w:val="26"/>
          <w:szCs w:val="26"/>
          <w:lang w:eastAsia="ru-RU"/>
        </w:rPr>
        <w:t>Обеспечение школы информационно-коммуникационным оборудованием</w:t>
      </w:r>
      <w:r w:rsidRPr="00FD7FA8">
        <w:rPr>
          <w:b/>
          <w:bCs/>
          <w:color w:val="auto"/>
          <w:sz w:val="26"/>
          <w:szCs w:val="26"/>
          <w:lang w:eastAsia="ru-RU"/>
        </w:rPr>
        <w:t xml:space="preserve"> </w:t>
      </w:r>
      <w:r w:rsidRPr="00FD7FA8">
        <w:rPr>
          <w:color w:val="auto"/>
          <w:sz w:val="26"/>
          <w:szCs w:val="26"/>
          <w:lang w:eastAsia="ru-RU"/>
        </w:rPr>
        <w:t xml:space="preserve">и лицензионными программами направлено на эффективное решение административно-управленческих задач, ведение мониторинга текущего учебного процесса, на оперативное принятие решений и включение родителей в учебный процесс. Сотрудникам </w:t>
      </w:r>
      <w:r>
        <w:rPr>
          <w:color w:val="auto"/>
          <w:sz w:val="26"/>
          <w:szCs w:val="26"/>
          <w:lang w:eastAsia="ru-RU"/>
        </w:rPr>
        <w:t>школы</w:t>
      </w:r>
      <w:r w:rsidRPr="00FD7FA8">
        <w:rPr>
          <w:color w:val="auto"/>
          <w:sz w:val="26"/>
          <w:szCs w:val="26"/>
          <w:lang w:eastAsia="ru-RU"/>
        </w:rPr>
        <w:t xml:space="preserve"> предоставлена возможность перевести в электронный вид множество отчетов, что экономит их рабочее время, делая документы наглядными и доступными всем участникам процесса.</w:t>
      </w:r>
      <w:r w:rsidRPr="00C81356">
        <w:rPr>
          <w:color w:val="auto"/>
          <w:sz w:val="26"/>
          <w:szCs w:val="26"/>
          <w:lang w:eastAsia="ru-RU"/>
        </w:rPr>
        <w:t>.</w:t>
      </w:r>
    </w:p>
    <w:p w:rsidR="00490048" w:rsidRDefault="00490048" w:rsidP="003D471D">
      <w:pPr>
        <w:suppressAutoHyphens w:val="0"/>
        <w:autoSpaceDN w:val="0"/>
        <w:adjustRightInd w:val="0"/>
        <w:rPr>
          <w:rStyle w:val="a9"/>
          <w:rFonts w:ascii="Times New Roman" w:hAnsi="Times New Roman" w:cs="Times New Roman"/>
          <w:b/>
          <w:bCs/>
          <w:color w:val="0000FF"/>
          <w:sz w:val="26"/>
          <w:szCs w:val="26"/>
          <w:lang w:eastAsia="ru-RU"/>
        </w:rPr>
      </w:pPr>
    </w:p>
    <w:p w:rsidR="001F045C" w:rsidRPr="00490048" w:rsidRDefault="001F045C" w:rsidP="003A5E1D">
      <w:pPr>
        <w:suppressAutoHyphens w:val="0"/>
        <w:autoSpaceDN w:val="0"/>
        <w:adjustRightInd w:val="0"/>
        <w:jc w:val="center"/>
        <w:rPr>
          <w:rStyle w:val="a9"/>
          <w:rFonts w:ascii="Times New Roman" w:hAnsi="Times New Roman" w:cs="Times New Roman"/>
          <w:color w:val="auto"/>
          <w:sz w:val="26"/>
          <w:szCs w:val="26"/>
          <w:lang w:eastAsia="ru-RU"/>
        </w:rPr>
      </w:pPr>
      <w:r w:rsidRPr="00490048">
        <w:rPr>
          <w:rStyle w:val="a9"/>
          <w:rFonts w:ascii="Times New Roman" w:hAnsi="Times New Roman" w:cs="Times New Roman"/>
          <w:b/>
          <w:bCs/>
          <w:color w:val="auto"/>
          <w:sz w:val="26"/>
          <w:szCs w:val="26"/>
          <w:lang w:eastAsia="ru-RU"/>
        </w:rPr>
        <w:t>Уровень информатизации образовательного учреждения: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5"/>
        <w:gridCol w:w="2407"/>
      </w:tblGrid>
      <w:tr w:rsidR="001F045C" w:rsidRPr="003A5E1D">
        <w:trPr>
          <w:trHeight w:val="258"/>
          <w:jc w:val="center"/>
        </w:trPr>
        <w:tc>
          <w:tcPr>
            <w:tcW w:w="7955"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pStyle w:val="af9"/>
              <w:autoSpaceDE w:val="0"/>
              <w:autoSpaceDN w:val="0"/>
              <w:jc w:val="center"/>
              <w:rPr>
                <w:rFonts w:ascii="Times New Roman" w:hAnsi="Times New Roman" w:cs="Times New Roman"/>
                <w:b/>
                <w:bCs/>
              </w:rPr>
            </w:pPr>
            <w:r w:rsidRPr="003A5E1D">
              <w:rPr>
                <w:rFonts w:ascii="Times New Roman" w:hAnsi="Times New Roman" w:cs="Times New Roman"/>
                <w:b/>
                <w:bCs/>
              </w:rPr>
              <w:t>Наименование</w:t>
            </w:r>
          </w:p>
        </w:tc>
        <w:tc>
          <w:tcPr>
            <w:tcW w:w="2407"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pStyle w:val="af9"/>
              <w:autoSpaceDE w:val="0"/>
              <w:autoSpaceDN w:val="0"/>
              <w:jc w:val="center"/>
              <w:rPr>
                <w:rFonts w:ascii="Times New Roman" w:hAnsi="Times New Roman" w:cs="Times New Roman"/>
                <w:b/>
                <w:bCs/>
              </w:rPr>
            </w:pPr>
            <w:r w:rsidRPr="003A5E1D">
              <w:rPr>
                <w:rFonts w:ascii="Times New Roman" w:hAnsi="Times New Roman" w:cs="Times New Roman"/>
                <w:b/>
                <w:bCs/>
              </w:rPr>
              <w:t>Количество</w:t>
            </w:r>
          </w:p>
        </w:tc>
      </w:tr>
      <w:tr w:rsidR="001F045C" w:rsidRPr="003A5E1D">
        <w:trPr>
          <w:trHeight w:val="258"/>
          <w:jc w:val="center"/>
        </w:trPr>
        <w:tc>
          <w:tcPr>
            <w:tcW w:w="7955"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pStyle w:val="af9"/>
              <w:autoSpaceDE w:val="0"/>
              <w:autoSpaceDN w:val="0"/>
              <w:rPr>
                <w:rFonts w:ascii="Times New Roman" w:hAnsi="Times New Roman" w:cs="Times New Roman"/>
              </w:rPr>
            </w:pPr>
            <w:r w:rsidRPr="003A5E1D">
              <w:rPr>
                <w:rFonts w:ascii="Times New Roman" w:hAnsi="Times New Roman" w:cs="Times New Roman"/>
              </w:rPr>
              <w:t xml:space="preserve">Наличие в образовательном учреждении подключения к сети </w:t>
            </w:r>
            <w:r w:rsidRPr="003A5E1D">
              <w:rPr>
                <w:rFonts w:ascii="Times New Roman" w:hAnsi="Times New Roman" w:cs="Times New Roman"/>
                <w:lang w:val="en-US"/>
              </w:rPr>
              <w:t>Internet</w:t>
            </w:r>
            <w:r w:rsidRPr="003A5E1D">
              <w:rPr>
                <w:rFonts w:ascii="Times New Roman" w:hAnsi="Times New Roman" w:cs="Times New Roman"/>
              </w:rPr>
              <w:t xml:space="preserve"> (да, нет)</w:t>
            </w:r>
          </w:p>
        </w:tc>
        <w:tc>
          <w:tcPr>
            <w:tcW w:w="2407"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pStyle w:val="af9"/>
              <w:autoSpaceDE w:val="0"/>
              <w:autoSpaceDN w:val="0"/>
              <w:jc w:val="center"/>
              <w:rPr>
                <w:rFonts w:ascii="Times New Roman" w:hAnsi="Times New Roman" w:cs="Times New Roman"/>
              </w:rPr>
            </w:pPr>
            <w:r w:rsidRPr="003A5E1D">
              <w:rPr>
                <w:rFonts w:ascii="Times New Roman" w:hAnsi="Times New Roman" w:cs="Times New Roman"/>
              </w:rPr>
              <w:t>да</w:t>
            </w:r>
          </w:p>
        </w:tc>
      </w:tr>
      <w:tr w:rsidR="001F045C" w:rsidRPr="003A5E1D">
        <w:trPr>
          <w:trHeight w:val="258"/>
          <w:jc w:val="center"/>
        </w:trPr>
        <w:tc>
          <w:tcPr>
            <w:tcW w:w="7955"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pStyle w:val="af9"/>
              <w:autoSpaceDE w:val="0"/>
              <w:autoSpaceDN w:val="0"/>
              <w:rPr>
                <w:rFonts w:ascii="Times New Roman" w:hAnsi="Times New Roman" w:cs="Times New Roman"/>
              </w:rPr>
            </w:pPr>
            <w:r w:rsidRPr="003A5E1D">
              <w:rPr>
                <w:rFonts w:ascii="Times New Roman" w:hAnsi="Times New Roman" w:cs="Times New Roman"/>
              </w:rPr>
              <w:t>Наличие локальной сети (да, нет)</w:t>
            </w:r>
          </w:p>
        </w:tc>
        <w:tc>
          <w:tcPr>
            <w:tcW w:w="2407" w:type="dxa"/>
            <w:tcBorders>
              <w:top w:val="single" w:sz="4" w:space="0" w:color="auto"/>
              <w:left w:val="single" w:sz="4" w:space="0" w:color="auto"/>
              <w:bottom w:val="single" w:sz="4" w:space="0" w:color="auto"/>
              <w:right w:val="single" w:sz="4" w:space="0" w:color="auto"/>
            </w:tcBorders>
          </w:tcPr>
          <w:p w:rsidR="001F045C" w:rsidRPr="003A5E1D" w:rsidRDefault="003A5E1D" w:rsidP="00C81356">
            <w:pPr>
              <w:pStyle w:val="af9"/>
              <w:autoSpaceDE w:val="0"/>
              <w:autoSpaceDN w:val="0"/>
              <w:jc w:val="center"/>
              <w:rPr>
                <w:rFonts w:ascii="Times New Roman" w:hAnsi="Times New Roman" w:cs="Times New Roman"/>
              </w:rPr>
            </w:pPr>
            <w:r>
              <w:rPr>
                <w:rFonts w:ascii="Times New Roman" w:hAnsi="Times New Roman" w:cs="Times New Roman"/>
              </w:rPr>
              <w:t>да</w:t>
            </w:r>
          </w:p>
        </w:tc>
      </w:tr>
      <w:tr w:rsidR="001F045C" w:rsidRPr="003A5E1D">
        <w:trPr>
          <w:trHeight w:val="258"/>
          <w:jc w:val="center"/>
        </w:trPr>
        <w:tc>
          <w:tcPr>
            <w:tcW w:w="7955"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pStyle w:val="af9"/>
              <w:autoSpaceDE w:val="0"/>
              <w:autoSpaceDN w:val="0"/>
              <w:rPr>
                <w:rFonts w:ascii="Times New Roman" w:hAnsi="Times New Roman" w:cs="Times New Roman"/>
              </w:rPr>
            </w:pPr>
            <w:r w:rsidRPr="003A5E1D">
              <w:rPr>
                <w:rFonts w:ascii="Times New Roman" w:hAnsi="Times New Roman" w:cs="Times New Roman"/>
              </w:rPr>
              <w:t>Количество компьютеров включенных в локальную сеть</w:t>
            </w:r>
          </w:p>
        </w:tc>
        <w:tc>
          <w:tcPr>
            <w:tcW w:w="2407"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pStyle w:val="af9"/>
              <w:autoSpaceDE w:val="0"/>
              <w:autoSpaceDN w:val="0"/>
              <w:jc w:val="center"/>
              <w:rPr>
                <w:rFonts w:ascii="Times New Roman" w:hAnsi="Times New Roman" w:cs="Times New Roman"/>
              </w:rPr>
            </w:pPr>
            <w:r w:rsidRPr="003A5E1D">
              <w:rPr>
                <w:rFonts w:ascii="Times New Roman" w:hAnsi="Times New Roman" w:cs="Times New Roman"/>
              </w:rPr>
              <w:t>-</w:t>
            </w:r>
          </w:p>
        </w:tc>
      </w:tr>
      <w:tr w:rsidR="001F045C" w:rsidRPr="003A5E1D">
        <w:trPr>
          <w:trHeight w:val="258"/>
          <w:jc w:val="center"/>
        </w:trPr>
        <w:tc>
          <w:tcPr>
            <w:tcW w:w="7955"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pStyle w:val="af9"/>
              <w:autoSpaceDE w:val="0"/>
              <w:autoSpaceDN w:val="0"/>
              <w:rPr>
                <w:rFonts w:ascii="Times New Roman" w:hAnsi="Times New Roman" w:cs="Times New Roman"/>
              </w:rPr>
            </w:pPr>
            <w:r w:rsidRPr="003A5E1D">
              <w:rPr>
                <w:rFonts w:ascii="Times New Roman" w:hAnsi="Times New Roman" w:cs="Times New Roman"/>
              </w:rPr>
              <w:t xml:space="preserve">Количество компьютеров, имеющих доступ к сети </w:t>
            </w:r>
            <w:r w:rsidRPr="003A5E1D">
              <w:rPr>
                <w:rFonts w:ascii="Times New Roman" w:hAnsi="Times New Roman" w:cs="Times New Roman"/>
                <w:lang w:val="en-US"/>
              </w:rPr>
              <w:t>Internet</w:t>
            </w:r>
          </w:p>
        </w:tc>
        <w:tc>
          <w:tcPr>
            <w:tcW w:w="2407" w:type="dxa"/>
            <w:tcBorders>
              <w:top w:val="single" w:sz="4" w:space="0" w:color="auto"/>
              <w:left w:val="single" w:sz="4" w:space="0" w:color="auto"/>
              <w:bottom w:val="single" w:sz="4" w:space="0" w:color="auto"/>
              <w:right w:val="single" w:sz="4" w:space="0" w:color="auto"/>
            </w:tcBorders>
          </w:tcPr>
          <w:p w:rsidR="001F045C" w:rsidRPr="003A5E1D" w:rsidRDefault="00490048" w:rsidP="00C81356">
            <w:pPr>
              <w:pStyle w:val="af9"/>
              <w:autoSpaceDE w:val="0"/>
              <w:autoSpaceDN w:val="0"/>
              <w:jc w:val="center"/>
              <w:rPr>
                <w:rFonts w:ascii="Times New Roman" w:hAnsi="Times New Roman" w:cs="Times New Roman"/>
              </w:rPr>
            </w:pPr>
            <w:r>
              <w:rPr>
                <w:rFonts w:ascii="Times New Roman" w:hAnsi="Times New Roman" w:cs="Times New Roman"/>
              </w:rPr>
              <w:t>1</w:t>
            </w:r>
          </w:p>
        </w:tc>
      </w:tr>
      <w:tr w:rsidR="001F045C" w:rsidRPr="003A5E1D">
        <w:trPr>
          <w:trHeight w:val="258"/>
          <w:jc w:val="center"/>
        </w:trPr>
        <w:tc>
          <w:tcPr>
            <w:tcW w:w="7955"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pStyle w:val="af9"/>
              <w:autoSpaceDE w:val="0"/>
              <w:autoSpaceDN w:val="0"/>
              <w:rPr>
                <w:rFonts w:ascii="Times New Roman" w:hAnsi="Times New Roman" w:cs="Times New Roman"/>
              </w:rPr>
            </w:pPr>
            <w:r w:rsidRPr="003A5E1D">
              <w:rPr>
                <w:rFonts w:ascii="Times New Roman" w:hAnsi="Times New Roman" w:cs="Times New Roman"/>
              </w:rPr>
              <w:t xml:space="preserve">Количество единиц вычислительной техники (компьютеров, </w:t>
            </w:r>
            <w:r w:rsidR="00A755F7" w:rsidRPr="003A5E1D">
              <w:rPr>
                <w:rFonts w:ascii="Times New Roman" w:hAnsi="Times New Roman" w:cs="Times New Roman"/>
              </w:rPr>
              <w:t>НОО</w:t>
            </w:r>
            <w:r w:rsidRPr="003A5E1D">
              <w:rPr>
                <w:rFonts w:ascii="Times New Roman" w:hAnsi="Times New Roman" w:cs="Times New Roman"/>
              </w:rPr>
              <w:t>тбуков)</w:t>
            </w:r>
          </w:p>
        </w:tc>
        <w:tc>
          <w:tcPr>
            <w:tcW w:w="2407" w:type="dxa"/>
            <w:tcBorders>
              <w:top w:val="single" w:sz="4" w:space="0" w:color="auto"/>
              <w:left w:val="single" w:sz="4" w:space="0" w:color="auto"/>
              <w:bottom w:val="single" w:sz="4" w:space="0" w:color="auto"/>
              <w:right w:val="single" w:sz="4" w:space="0" w:color="auto"/>
            </w:tcBorders>
          </w:tcPr>
          <w:p w:rsidR="001F045C" w:rsidRPr="003A5E1D" w:rsidRDefault="000F57FA" w:rsidP="00C81356">
            <w:pPr>
              <w:pStyle w:val="af9"/>
              <w:autoSpaceDE w:val="0"/>
              <w:autoSpaceDN w:val="0"/>
              <w:jc w:val="center"/>
              <w:rPr>
                <w:rFonts w:ascii="Times New Roman" w:hAnsi="Times New Roman" w:cs="Times New Roman"/>
              </w:rPr>
            </w:pPr>
            <w:r w:rsidRPr="003A5E1D">
              <w:rPr>
                <w:rFonts w:ascii="Times New Roman" w:hAnsi="Times New Roman" w:cs="Times New Roman"/>
              </w:rPr>
              <w:t>1</w:t>
            </w:r>
            <w:r w:rsidR="00490048">
              <w:rPr>
                <w:rFonts w:ascii="Times New Roman" w:hAnsi="Times New Roman" w:cs="Times New Roman"/>
              </w:rPr>
              <w:t>2</w:t>
            </w:r>
          </w:p>
        </w:tc>
      </w:tr>
      <w:tr w:rsidR="001F045C" w:rsidRPr="003A5E1D">
        <w:trPr>
          <w:trHeight w:val="258"/>
          <w:jc w:val="center"/>
        </w:trPr>
        <w:tc>
          <w:tcPr>
            <w:tcW w:w="7955"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suppressAutoHyphens w:val="0"/>
              <w:autoSpaceDE/>
              <w:jc w:val="both"/>
              <w:rPr>
                <w:color w:val="auto"/>
                <w:sz w:val="22"/>
                <w:szCs w:val="22"/>
                <w:lang w:eastAsia="ru-RU"/>
              </w:rPr>
            </w:pPr>
            <w:r w:rsidRPr="003A5E1D">
              <w:rPr>
                <w:color w:val="auto"/>
                <w:sz w:val="22"/>
                <w:szCs w:val="22"/>
                <w:lang w:eastAsia="ru-RU"/>
              </w:rPr>
              <w:t>из них используется в учебном процессе</w:t>
            </w:r>
          </w:p>
        </w:tc>
        <w:tc>
          <w:tcPr>
            <w:tcW w:w="2407" w:type="dxa"/>
            <w:tcBorders>
              <w:top w:val="single" w:sz="4" w:space="0" w:color="auto"/>
              <w:left w:val="single" w:sz="4" w:space="0" w:color="auto"/>
              <w:bottom w:val="single" w:sz="4" w:space="0" w:color="auto"/>
              <w:right w:val="single" w:sz="4" w:space="0" w:color="auto"/>
            </w:tcBorders>
          </w:tcPr>
          <w:p w:rsidR="001F045C" w:rsidRPr="003A5E1D" w:rsidRDefault="003A5E1D" w:rsidP="00C81356">
            <w:pPr>
              <w:pStyle w:val="af9"/>
              <w:autoSpaceDE w:val="0"/>
              <w:autoSpaceDN w:val="0"/>
              <w:jc w:val="center"/>
              <w:rPr>
                <w:rFonts w:ascii="Times New Roman" w:hAnsi="Times New Roman" w:cs="Times New Roman"/>
              </w:rPr>
            </w:pPr>
            <w:r>
              <w:rPr>
                <w:rFonts w:ascii="Times New Roman" w:hAnsi="Times New Roman" w:cs="Times New Roman"/>
              </w:rPr>
              <w:t>1</w:t>
            </w:r>
            <w:r w:rsidR="00490048">
              <w:rPr>
                <w:rFonts w:ascii="Times New Roman" w:hAnsi="Times New Roman" w:cs="Times New Roman"/>
              </w:rPr>
              <w:t>0</w:t>
            </w:r>
          </w:p>
        </w:tc>
      </w:tr>
      <w:tr w:rsidR="001F045C" w:rsidRPr="003A5E1D">
        <w:trPr>
          <w:trHeight w:val="258"/>
          <w:jc w:val="center"/>
        </w:trPr>
        <w:tc>
          <w:tcPr>
            <w:tcW w:w="7955"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pStyle w:val="af9"/>
              <w:autoSpaceDE w:val="0"/>
              <w:autoSpaceDN w:val="0"/>
              <w:rPr>
                <w:rFonts w:ascii="Times New Roman" w:hAnsi="Times New Roman" w:cs="Times New Roman"/>
              </w:rPr>
            </w:pPr>
            <w:r w:rsidRPr="003A5E1D">
              <w:rPr>
                <w:rFonts w:ascii="Times New Roman" w:hAnsi="Times New Roman" w:cs="Times New Roman"/>
              </w:rPr>
              <w:t>Количество компьютеров старше 3-х лет</w:t>
            </w:r>
          </w:p>
        </w:tc>
        <w:tc>
          <w:tcPr>
            <w:tcW w:w="2407" w:type="dxa"/>
            <w:tcBorders>
              <w:top w:val="single" w:sz="4" w:space="0" w:color="auto"/>
              <w:left w:val="single" w:sz="4" w:space="0" w:color="auto"/>
              <w:bottom w:val="single" w:sz="4" w:space="0" w:color="auto"/>
              <w:right w:val="single" w:sz="4" w:space="0" w:color="auto"/>
            </w:tcBorders>
          </w:tcPr>
          <w:p w:rsidR="001F045C" w:rsidRPr="003A5E1D" w:rsidRDefault="00490048" w:rsidP="00C81356">
            <w:pPr>
              <w:pStyle w:val="af9"/>
              <w:autoSpaceDE w:val="0"/>
              <w:autoSpaceDN w:val="0"/>
              <w:jc w:val="center"/>
              <w:rPr>
                <w:rFonts w:ascii="Times New Roman" w:hAnsi="Times New Roman" w:cs="Times New Roman"/>
              </w:rPr>
            </w:pPr>
            <w:r>
              <w:rPr>
                <w:rFonts w:ascii="Times New Roman" w:hAnsi="Times New Roman" w:cs="Times New Roman"/>
              </w:rPr>
              <w:t>7</w:t>
            </w:r>
          </w:p>
        </w:tc>
      </w:tr>
      <w:tr w:rsidR="001F045C" w:rsidRPr="003A5E1D">
        <w:trPr>
          <w:trHeight w:val="276"/>
          <w:jc w:val="center"/>
        </w:trPr>
        <w:tc>
          <w:tcPr>
            <w:tcW w:w="7955"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pStyle w:val="af9"/>
              <w:autoSpaceDE w:val="0"/>
              <w:autoSpaceDN w:val="0"/>
              <w:rPr>
                <w:rFonts w:ascii="Times New Roman" w:hAnsi="Times New Roman" w:cs="Times New Roman"/>
              </w:rPr>
            </w:pPr>
            <w:r w:rsidRPr="003A5E1D">
              <w:rPr>
                <w:rFonts w:ascii="Times New Roman" w:hAnsi="Times New Roman" w:cs="Times New Roman"/>
              </w:rPr>
              <w:t>Количество компьютерных классов</w:t>
            </w:r>
          </w:p>
        </w:tc>
        <w:tc>
          <w:tcPr>
            <w:tcW w:w="2407"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pStyle w:val="af9"/>
              <w:autoSpaceDE w:val="0"/>
              <w:autoSpaceDN w:val="0"/>
              <w:jc w:val="center"/>
              <w:rPr>
                <w:rFonts w:ascii="Times New Roman" w:hAnsi="Times New Roman" w:cs="Times New Roman"/>
              </w:rPr>
            </w:pPr>
            <w:r w:rsidRPr="003A5E1D">
              <w:rPr>
                <w:rFonts w:ascii="Times New Roman" w:hAnsi="Times New Roman" w:cs="Times New Roman"/>
              </w:rPr>
              <w:t>1</w:t>
            </w:r>
          </w:p>
        </w:tc>
      </w:tr>
      <w:tr w:rsidR="001F045C" w:rsidRPr="003A5E1D">
        <w:trPr>
          <w:trHeight w:val="276"/>
          <w:jc w:val="center"/>
        </w:trPr>
        <w:tc>
          <w:tcPr>
            <w:tcW w:w="7955"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suppressAutoHyphens w:val="0"/>
              <w:autoSpaceDE/>
              <w:jc w:val="both"/>
              <w:rPr>
                <w:color w:val="auto"/>
                <w:sz w:val="22"/>
                <w:szCs w:val="22"/>
                <w:lang w:eastAsia="ru-RU"/>
              </w:rPr>
            </w:pPr>
            <w:r w:rsidRPr="003A5E1D">
              <w:rPr>
                <w:color w:val="auto"/>
                <w:sz w:val="22"/>
                <w:szCs w:val="22"/>
                <w:lang w:eastAsia="ru-RU"/>
              </w:rPr>
              <w:t>Количество мультимедиа проекторов/интерактивных досок</w:t>
            </w:r>
          </w:p>
        </w:tc>
        <w:tc>
          <w:tcPr>
            <w:tcW w:w="2407" w:type="dxa"/>
            <w:tcBorders>
              <w:top w:val="single" w:sz="4" w:space="0" w:color="auto"/>
              <w:left w:val="single" w:sz="4" w:space="0" w:color="auto"/>
              <w:bottom w:val="single" w:sz="4" w:space="0" w:color="auto"/>
              <w:right w:val="single" w:sz="4" w:space="0" w:color="auto"/>
            </w:tcBorders>
          </w:tcPr>
          <w:p w:rsidR="001F045C" w:rsidRPr="003A5E1D" w:rsidRDefault="00490048" w:rsidP="00C81356">
            <w:pPr>
              <w:pStyle w:val="af9"/>
              <w:autoSpaceDE w:val="0"/>
              <w:autoSpaceDN w:val="0"/>
              <w:jc w:val="center"/>
              <w:rPr>
                <w:rFonts w:ascii="Times New Roman" w:hAnsi="Times New Roman" w:cs="Times New Roman"/>
              </w:rPr>
            </w:pPr>
            <w:r>
              <w:rPr>
                <w:rFonts w:ascii="Times New Roman" w:hAnsi="Times New Roman" w:cs="Times New Roman"/>
              </w:rPr>
              <w:t>2</w:t>
            </w:r>
            <w:r w:rsidR="00B62919" w:rsidRPr="003A5E1D">
              <w:rPr>
                <w:rFonts w:ascii="Times New Roman" w:hAnsi="Times New Roman" w:cs="Times New Roman"/>
              </w:rPr>
              <w:t>/</w:t>
            </w:r>
            <w:r>
              <w:rPr>
                <w:rFonts w:ascii="Times New Roman" w:hAnsi="Times New Roman" w:cs="Times New Roman"/>
              </w:rPr>
              <w:t>2</w:t>
            </w:r>
          </w:p>
        </w:tc>
      </w:tr>
      <w:tr w:rsidR="00B62919" w:rsidRPr="003A5E1D">
        <w:trPr>
          <w:trHeight w:val="276"/>
          <w:jc w:val="center"/>
        </w:trPr>
        <w:tc>
          <w:tcPr>
            <w:tcW w:w="7955" w:type="dxa"/>
            <w:tcBorders>
              <w:top w:val="single" w:sz="4" w:space="0" w:color="auto"/>
              <w:left w:val="single" w:sz="4" w:space="0" w:color="auto"/>
              <w:bottom w:val="single" w:sz="4" w:space="0" w:color="auto"/>
              <w:right w:val="single" w:sz="4" w:space="0" w:color="auto"/>
            </w:tcBorders>
          </w:tcPr>
          <w:p w:rsidR="00B62919" w:rsidRPr="003A5E1D" w:rsidRDefault="00B62919" w:rsidP="00801E31">
            <w:pPr>
              <w:suppressAutoHyphens w:val="0"/>
              <w:autoSpaceDE/>
              <w:rPr>
                <w:color w:val="auto"/>
                <w:sz w:val="22"/>
                <w:szCs w:val="22"/>
                <w:lang w:eastAsia="ru-RU"/>
              </w:rPr>
            </w:pPr>
            <w:r w:rsidRPr="003A5E1D">
              <w:rPr>
                <w:color w:val="auto"/>
                <w:sz w:val="22"/>
                <w:szCs w:val="22"/>
                <w:lang w:eastAsia="ru-RU"/>
              </w:rPr>
              <w:t>Аудиотехника</w:t>
            </w:r>
          </w:p>
        </w:tc>
        <w:tc>
          <w:tcPr>
            <w:tcW w:w="2407" w:type="dxa"/>
            <w:tcBorders>
              <w:top w:val="single" w:sz="4" w:space="0" w:color="auto"/>
              <w:left w:val="single" w:sz="4" w:space="0" w:color="auto"/>
              <w:bottom w:val="single" w:sz="4" w:space="0" w:color="auto"/>
              <w:right w:val="single" w:sz="4" w:space="0" w:color="auto"/>
            </w:tcBorders>
          </w:tcPr>
          <w:p w:rsidR="00B62919" w:rsidRPr="003A5E1D" w:rsidRDefault="00B62919" w:rsidP="00801E31">
            <w:pPr>
              <w:suppressAutoHyphens w:val="0"/>
              <w:autoSpaceDE/>
              <w:jc w:val="center"/>
              <w:rPr>
                <w:color w:val="auto"/>
                <w:sz w:val="22"/>
                <w:szCs w:val="22"/>
                <w:lang w:eastAsia="ru-RU"/>
              </w:rPr>
            </w:pPr>
            <w:r w:rsidRPr="003A5E1D">
              <w:rPr>
                <w:color w:val="auto"/>
                <w:sz w:val="22"/>
                <w:szCs w:val="22"/>
                <w:lang w:eastAsia="ru-RU"/>
              </w:rPr>
              <w:t>2</w:t>
            </w:r>
          </w:p>
        </w:tc>
      </w:tr>
      <w:tr w:rsidR="00B62919" w:rsidRPr="003A5E1D">
        <w:trPr>
          <w:trHeight w:val="276"/>
          <w:jc w:val="center"/>
        </w:trPr>
        <w:tc>
          <w:tcPr>
            <w:tcW w:w="7955" w:type="dxa"/>
            <w:tcBorders>
              <w:top w:val="single" w:sz="4" w:space="0" w:color="auto"/>
              <w:left w:val="single" w:sz="4" w:space="0" w:color="auto"/>
              <w:bottom w:val="single" w:sz="4" w:space="0" w:color="auto"/>
              <w:right w:val="single" w:sz="4" w:space="0" w:color="auto"/>
            </w:tcBorders>
          </w:tcPr>
          <w:p w:rsidR="00B62919" w:rsidRPr="003A5E1D" w:rsidRDefault="00B62919" w:rsidP="00801E31">
            <w:pPr>
              <w:suppressAutoHyphens w:val="0"/>
              <w:autoSpaceDE/>
              <w:rPr>
                <w:color w:val="auto"/>
                <w:sz w:val="22"/>
                <w:szCs w:val="22"/>
                <w:lang w:eastAsia="ru-RU"/>
              </w:rPr>
            </w:pPr>
            <w:r w:rsidRPr="003A5E1D">
              <w:rPr>
                <w:color w:val="auto"/>
                <w:sz w:val="22"/>
                <w:szCs w:val="22"/>
                <w:lang w:eastAsia="ru-RU"/>
              </w:rPr>
              <w:t>Фото- и видеотехника</w:t>
            </w:r>
          </w:p>
        </w:tc>
        <w:tc>
          <w:tcPr>
            <w:tcW w:w="2407" w:type="dxa"/>
            <w:tcBorders>
              <w:top w:val="single" w:sz="4" w:space="0" w:color="auto"/>
              <w:left w:val="single" w:sz="4" w:space="0" w:color="auto"/>
              <w:bottom w:val="single" w:sz="4" w:space="0" w:color="auto"/>
              <w:right w:val="single" w:sz="4" w:space="0" w:color="auto"/>
            </w:tcBorders>
          </w:tcPr>
          <w:p w:rsidR="00B62919" w:rsidRPr="003A5E1D" w:rsidRDefault="00B62919" w:rsidP="00801E31">
            <w:pPr>
              <w:suppressAutoHyphens w:val="0"/>
              <w:autoSpaceDE/>
              <w:jc w:val="center"/>
              <w:rPr>
                <w:color w:val="auto"/>
                <w:sz w:val="22"/>
                <w:szCs w:val="22"/>
                <w:lang w:eastAsia="ru-RU"/>
              </w:rPr>
            </w:pPr>
            <w:r w:rsidRPr="003A5E1D">
              <w:rPr>
                <w:color w:val="auto"/>
                <w:sz w:val="22"/>
                <w:szCs w:val="22"/>
                <w:lang w:eastAsia="ru-RU"/>
              </w:rPr>
              <w:t>1</w:t>
            </w:r>
          </w:p>
        </w:tc>
      </w:tr>
      <w:tr w:rsidR="00B62919" w:rsidRPr="003A5E1D">
        <w:trPr>
          <w:trHeight w:val="276"/>
          <w:jc w:val="center"/>
        </w:trPr>
        <w:tc>
          <w:tcPr>
            <w:tcW w:w="7955" w:type="dxa"/>
            <w:tcBorders>
              <w:top w:val="single" w:sz="4" w:space="0" w:color="auto"/>
              <w:left w:val="single" w:sz="4" w:space="0" w:color="auto"/>
              <w:bottom w:val="single" w:sz="4" w:space="0" w:color="auto"/>
              <w:right w:val="single" w:sz="4" w:space="0" w:color="auto"/>
            </w:tcBorders>
          </w:tcPr>
          <w:p w:rsidR="00B62919" w:rsidRPr="003A5E1D" w:rsidRDefault="00B62919" w:rsidP="00801E31">
            <w:pPr>
              <w:suppressAutoHyphens w:val="0"/>
              <w:autoSpaceDE/>
              <w:rPr>
                <w:color w:val="auto"/>
                <w:sz w:val="22"/>
                <w:szCs w:val="22"/>
                <w:lang w:eastAsia="ru-RU"/>
              </w:rPr>
            </w:pPr>
            <w:r w:rsidRPr="003A5E1D">
              <w:rPr>
                <w:color w:val="auto"/>
                <w:sz w:val="22"/>
                <w:szCs w:val="22"/>
                <w:lang w:eastAsia="ru-RU"/>
              </w:rPr>
              <w:t>Копировально-множительная техника</w:t>
            </w:r>
          </w:p>
        </w:tc>
        <w:tc>
          <w:tcPr>
            <w:tcW w:w="2407" w:type="dxa"/>
            <w:tcBorders>
              <w:top w:val="single" w:sz="4" w:space="0" w:color="auto"/>
              <w:left w:val="single" w:sz="4" w:space="0" w:color="auto"/>
              <w:bottom w:val="single" w:sz="4" w:space="0" w:color="auto"/>
              <w:right w:val="single" w:sz="4" w:space="0" w:color="auto"/>
            </w:tcBorders>
          </w:tcPr>
          <w:p w:rsidR="00B62919" w:rsidRPr="003A5E1D" w:rsidRDefault="00B62919" w:rsidP="00801E31">
            <w:pPr>
              <w:suppressAutoHyphens w:val="0"/>
              <w:autoSpaceDE/>
              <w:jc w:val="center"/>
              <w:rPr>
                <w:color w:val="auto"/>
                <w:sz w:val="22"/>
                <w:szCs w:val="22"/>
                <w:lang w:eastAsia="ru-RU"/>
              </w:rPr>
            </w:pPr>
            <w:r w:rsidRPr="003A5E1D">
              <w:rPr>
                <w:color w:val="auto"/>
                <w:sz w:val="22"/>
                <w:szCs w:val="22"/>
                <w:lang w:eastAsia="ru-RU"/>
              </w:rPr>
              <w:t>1</w:t>
            </w:r>
          </w:p>
        </w:tc>
      </w:tr>
    </w:tbl>
    <w:p w:rsidR="008D44E9" w:rsidRDefault="008D44E9" w:rsidP="00B62919">
      <w:pPr>
        <w:suppressAutoHyphens w:val="0"/>
        <w:autoSpaceDE/>
        <w:jc w:val="center"/>
        <w:rPr>
          <w:b/>
          <w:bCs/>
          <w:color w:val="auto"/>
          <w:sz w:val="26"/>
          <w:szCs w:val="26"/>
          <w:lang w:eastAsia="ru-RU"/>
        </w:rPr>
      </w:pPr>
    </w:p>
    <w:p w:rsidR="008D44E9" w:rsidRDefault="008D44E9" w:rsidP="00B62919">
      <w:pPr>
        <w:suppressAutoHyphens w:val="0"/>
        <w:autoSpaceDE/>
        <w:jc w:val="center"/>
        <w:rPr>
          <w:b/>
          <w:bCs/>
          <w:color w:val="auto"/>
          <w:sz w:val="26"/>
          <w:szCs w:val="26"/>
          <w:lang w:eastAsia="ru-RU"/>
        </w:rPr>
      </w:pPr>
    </w:p>
    <w:p w:rsidR="00B62919" w:rsidRPr="00D92FAF" w:rsidRDefault="00B62919" w:rsidP="00B62919">
      <w:pPr>
        <w:suppressAutoHyphens w:val="0"/>
        <w:autoSpaceDE/>
        <w:jc w:val="center"/>
        <w:rPr>
          <w:b/>
          <w:bCs/>
          <w:color w:val="auto"/>
          <w:sz w:val="26"/>
          <w:szCs w:val="26"/>
          <w:lang w:eastAsia="ru-RU"/>
        </w:rPr>
      </w:pPr>
      <w:r w:rsidRPr="00D92FAF">
        <w:rPr>
          <w:b/>
          <w:bCs/>
          <w:color w:val="auto"/>
          <w:sz w:val="26"/>
          <w:szCs w:val="26"/>
          <w:lang w:eastAsia="ru-RU"/>
        </w:rPr>
        <w:t>Методическое и техническое оснащение образовательного процесса</w:t>
      </w:r>
      <w:r>
        <w:rPr>
          <w:b/>
          <w:bCs/>
          <w:color w:val="auto"/>
          <w:sz w:val="26"/>
          <w:szCs w:val="26"/>
          <w:lang w:eastAsia="ru-RU"/>
        </w:rPr>
        <w:t xml:space="preserve"> в библиотеке</w:t>
      </w:r>
    </w:p>
    <w:p w:rsidR="001F045C" w:rsidRPr="005816B7" w:rsidRDefault="001F045C" w:rsidP="00FD7FA8">
      <w:pPr>
        <w:suppressAutoHyphens w:val="0"/>
        <w:autoSpaceDE/>
        <w:ind w:firstLine="900"/>
        <w:jc w:val="center"/>
        <w:rPr>
          <w:b/>
          <w:bCs/>
          <w:color w:val="auto"/>
          <w:sz w:val="26"/>
          <w:szCs w:val="26"/>
          <w:lang w:eastAsia="ru-RU"/>
        </w:rPr>
      </w:pPr>
      <w:r w:rsidRPr="005816B7">
        <w:rPr>
          <w:b/>
          <w:bCs/>
          <w:color w:val="auto"/>
          <w:sz w:val="26"/>
          <w:szCs w:val="26"/>
          <w:lang w:eastAsia="ru-RU"/>
        </w:rPr>
        <w:t>Информационно-образовательная среда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313"/>
      </w:tblGrid>
      <w:tr w:rsidR="001F045C" w:rsidRPr="003A5E1D">
        <w:trPr>
          <w:jc w:val="center"/>
        </w:trPr>
        <w:tc>
          <w:tcPr>
            <w:tcW w:w="4785"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suppressAutoHyphens w:val="0"/>
              <w:autoSpaceDE/>
              <w:jc w:val="center"/>
              <w:rPr>
                <w:b/>
                <w:bCs/>
                <w:color w:val="auto"/>
                <w:sz w:val="22"/>
                <w:szCs w:val="22"/>
                <w:lang w:eastAsia="ru-RU"/>
              </w:rPr>
            </w:pPr>
            <w:r w:rsidRPr="003A5E1D">
              <w:rPr>
                <w:b/>
                <w:bCs/>
                <w:color w:val="auto"/>
                <w:sz w:val="22"/>
                <w:szCs w:val="22"/>
                <w:lang w:eastAsia="ru-RU"/>
              </w:rPr>
              <w:t xml:space="preserve">Направление </w:t>
            </w:r>
          </w:p>
        </w:tc>
        <w:tc>
          <w:tcPr>
            <w:tcW w:w="5313"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suppressAutoHyphens w:val="0"/>
              <w:autoSpaceDE/>
              <w:jc w:val="center"/>
              <w:rPr>
                <w:b/>
                <w:bCs/>
                <w:color w:val="auto"/>
                <w:sz w:val="22"/>
                <w:szCs w:val="22"/>
                <w:lang w:eastAsia="ru-RU"/>
              </w:rPr>
            </w:pPr>
            <w:r w:rsidRPr="003A5E1D">
              <w:rPr>
                <w:b/>
                <w:bCs/>
                <w:color w:val="auto"/>
                <w:sz w:val="22"/>
                <w:szCs w:val="22"/>
                <w:lang w:eastAsia="ru-RU"/>
              </w:rPr>
              <w:t>Информационное обеспечение</w:t>
            </w:r>
          </w:p>
        </w:tc>
      </w:tr>
      <w:tr w:rsidR="001F045C" w:rsidRPr="003A5E1D">
        <w:trPr>
          <w:trHeight w:val="70"/>
          <w:jc w:val="center"/>
        </w:trPr>
        <w:tc>
          <w:tcPr>
            <w:tcW w:w="4785" w:type="dxa"/>
            <w:tcBorders>
              <w:top w:val="single" w:sz="4" w:space="0" w:color="auto"/>
              <w:left w:val="single" w:sz="4" w:space="0" w:color="auto"/>
              <w:bottom w:val="single" w:sz="4" w:space="0" w:color="auto"/>
              <w:right w:val="single" w:sz="4" w:space="0" w:color="auto"/>
            </w:tcBorders>
          </w:tcPr>
          <w:p w:rsidR="001F045C" w:rsidRPr="003A5E1D" w:rsidRDefault="001F045C" w:rsidP="006A773E">
            <w:pPr>
              <w:suppressAutoHyphens w:val="0"/>
              <w:autoSpaceDE/>
              <w:jc w:val="both"/>
              <w:rPr>
                <w:color w:val="auto"/>
                <w:sz w:val="22"/>
                <w:szCs w:val="22"/>
                <w:lang w:eastAsia="ru-RU"/>
              </w:rPr>
            </w:pPr>
            <w:r w:rsidRPr="003A5E1D">
              <w:rPr>
                <w:color w:val="auto"/>
                <w:sz w:val="22"/>
                <w:szCs w:val="22"/>
                <w:lang w:eastAsia="ru-RU"/>
              </w:rPr>
              <w:t xml:space="preserve">Планирование образовательного </w:t>
            </w:r>
          </w:p>
          <w:p w:rsidR="001F045C" w:rsidRPr="003A5E1D" w:rsidRDefault="001F045C" w:rsidP="006A773E">
            <w:pPr>
              <w:suppressAutoHyphens w:val="0"/>
              <w:autoSpaceDE/>
              <w:jc w:val="both"/>
              <w:rPr>
                <w:color w:val="auto"/>
                <w:sz w:val="22"/>
                <w:szCs w:val="22"/>
                <w:lang w:eastAsia="ru-RU"/>
              </w:rPr>
            </w:pPr>
            <w:r w:rsidRPr="003A5E1D">
              <w:rPr>
                <w:color w:val="auto"/>
                <w:sz w:val="22"/>
                <w:szCs w:val="22"/>
                <w:lang w:eastAsia="ru-RU"/>
              </w:rPr>
              <w:t>процесса и его ресурсного обеспечения</w:t>
            </w:r>
          </w:p>
        </w:tc>
        <w:tc>
          <w:tcPr>
            <w:tcW w:w="5313" w:type="dxa"/>
            <w:tcBorders>
              <w:top w:val="single" w:sz="4" w:space="0" w:color="auto"/>
              <w:left w:val="single" w:sz="4" w:space="0" w:color="auto"/>
              <w:bottom w:val="single" w:sz="4" w:space="0" w:color="auto"/>
              <w:right w:val="single" w:sz="4" w:space="0" w:color="auto"/>
            </w:tcBorders>
          </w:tcPr>
          <w:p w:rsidR="001F045C" w:rsidRPr="003A5E1D" w:rsidRDefault="001F045C" w:rsidP="006A773E">
            <w:pPr>
              <w:suppressAutoHyphens w:val="0"/>
              <w:autoSpaceDE/>
              <w:jc w:val="both"/>
              <w:rPr>
                <w:color w:val="auto"/>
                <w:sz w:val="22"/>
                <w:szCs w:val="22"/>
                <w:lang w:eastAsia="ru-RU"/>
              </w:rPr>
            </w:pPr>
            <w:r w:rsidRPr="003A5E1D">
              <w:rPr>
                <w:color w:val="auto"/>
                <w:sz w:val="22"/>
                <w:szCs w:val="22"/>
                <w:lang w:eastAsia="ru-RU"/>
              </w:rPr>
              <w:t>Рабочие программы, УМК, Интернет-ресурсы</w:t>
            </w:r>
          </w:p>
        </w:tc>
      </w:tr>
      <w:tr w:rsidR="001F045C" w:rsidRPr="003A5E1D">
        <w:trPr>
          <w:trHeight w:val="1081"/>
          <w:jc w:val="center"/>
        </w:trPr>
        <w:tc>
          <w:tcPr>
            <w:tcW w:w="4785" w:type="dxa"/>
            <w:tcBorders>
              <w:top w:val="single" w:sz="4" w:space="0" w:color="auto"/>
              <w:left w:val="single" w:sz="4" w:space="0" w:color="auto"/>
              <w:bottom w:val="single" w:sz="4" w:space="0" w:color="auto"/>
              <w:right w:val="single" w:sz="4" w:space="0" w:color="auto"/>
            </w:tcBorders>
          </w:tcPr>
          <w:p w:rsidR="001F045C" w:rsidRPr="003A5E1D" w:rsidRDefault="001F045C" w:rsidP="006A773E">
            <w:pPr>
              <w:suppressAutoHyphens w:val="0"/>
              <w:autoSpaceDE/>
              <w:jc w:val="both"/>
              <w:rPr>
                <w:color w:val="auto"/>
                <w:sz w:val="22"/>
                <w:szCs w:val="22"/>
                <w:lang w:eastAsia="ru-RU"/>
              </w:rPr>
            </w:pPr>
            <w:r w:rsidRPr="003A5E1D">
              <w:rPr>
                <w:color w:val="auto"/>
                <w:sz w:val="22"/>
                <w:szCs w:val="22"/>
                <w:lang w:eastAsia="ru-RU"/>
              </w:rPr>
              <w:t xml:space="preserve">Фиксация хода образовательного </w:t>
            </w:r>
          </w:p>
          <w:p w:rsidR="001F045C" w:rsidRPr="003A5E1D" w:rsidRDefault="001F045C" w:rsidP="006A773E">
            <w:pPr>
              <w:suppressAutoHyphens w:val="0"/>
              <w:autoSpaceDE/>
              <w:jc w:val="both"/>
              <w:rPr>
                <w:color w:val="auto"/>
                <w:sz w:val="22"/>
                <w:szCs w:val="22"/>
                <w:lang w:eastAsia="ru-RU"/>
              </w:rPr>
            </w:pPr>
            <w:r w:rsidRPr="003A5E1D">
              <w:rPr>
                <w:color w:val="auto"/>
                <w:sz w:val="22"/>
                <w:szCs w:val="22"/>
                <w:lang w:eastAsia="ru-RU"/>
              </w:rPr>
              <w:t xml:space="preserve">процесса, размещение учебных материалов, предназначенных для образовательной деятельности </w:t>
            </w:r>
            <w:r w:rsidR="00FE0D04" w:rsidRPr="003A5E1D">
              <w:rPr>
                <w:color w:val="auto"/>
                <w:sz w:val="22"/>
                <w:szCs w:val="22"/>
                <w:lang w:eastAsia="ru-RU"/>
              </w:rPr>
              <w:t>учащихся</w:t>
            </w:r>
          </w:p>
        </w:tc>
        <w:tc>
          <w:tcPr>
            <w:tcW w:w="5313" w:type="dxa"/>
            <w:tcBorders>
              <w:top w:val="single" w:sz="4" w:space="0" w:color="auto"/>
              <w:left w:val="single" w:sz="4" w:space="0" w:color="auto"/>
              <w:bottom w:val="single" w:sz="4" w:space="0" w:color="auto"/>
              <w:right w:val="single" w:sz="4" w:space="0" w:color="auto"/>
            </w:tcBorders>
          </w:tcPr>
          <w:p w:rsidR="002E2FB6" w:rsidRDefault="001F045C" w:rsidP="006A773E">
            <w:pPr>
              <w:suppressAutoHyphens w:val="0"/>
              <w:autoSpaceDE/>
              <w:jc w:val="both"/>
              <w:rPr>
                <w:color w:val="auto"/>
                <w:sz w:val="22"/>
                <w:szCs w:val="22"/>
                <w:lang w:eastAsia="ru-RU"/>
              </w:rPr>
            </w:pPr>
            <w:r w:rsidRPr="003A5E1D">
              <w:rPr>
                <w:color w:val="auto"/>
                <w:sz w:val="22"/>
                <w:szCs w:val="22"/>
                <w:lang w:eastAsia="ru-RU"/>
              </w:rPr>
              <w:t>Фиксация в классны</w:t>
            </w:r>
            <w:r w:rsidR="003D471D">
              <w:rPr>
                <w:color w:val="auto"/>
                <w:sz w:val="22"/>
                <w:szCs w:val="22"/>
                <w:lang w:eastAsia="ru-RU"/>
              </w:rPr>
              <w:t>х журналах, дневниках учащихся</w:t>
            </w:r>
          </w:p>
          <w:p w:rsidR="001F045C" w:rsidRPr="002E2FB6" w:rsidRDefault="001F045C" w:rsidP="002E2FB6">
            <w:pPr>
              <w:rPr>
                <w:sz w:val="22"/>
                <w:szCs w:val="22"/>
                <w:lang w:eastAsia="ru-RU"/>
              </w:rPr>
            </w:pPr>
          </w:p>
        </w:tc>
      </w:tr>
      <w:tr w:rsidR="001F045C" w:rsidRPr="003A5E1D">
        <w:trPr>
          <w:jc w:val="center"/>
        </w:trPr>
        <w:tc>
          <w:tcPr>
            <w:tcW w:w="4785" w:type="dxa"/>
            <w:tcBorders>
              <w:top w:val="single" w:sz="4" w:space="0" w:color="auto"/>
              <w:left w:val="single" w:sz="4" w:space="0" w:color="auto"/>
              <w:bottom w:val="single" w:sz="4" w:space="0" w:color="auto"/>
              <w:right w:val="single" w:sz="4" w:space="0" w:color="auto"/>
            </w:tcBorders>
          </w:tcPr>
          <w:p w:rsidR="001F045C" w:rsidRPr="003A5E1D" w:rsidRDefault="001F045C" w:rsidP="006A773E">
            <w:pPr>
              <w:suppressAutoHyphens w:val="0"/>
              <w:autoSpaceDE/>
              <w:jc w:val="both"/>
              <w:rPr>
                <w:color w:val="auto"/>
                <w:sz w:val="22"/>
                <w:szCs w:val="22"/>
                <w:lang w:eastAsia="ru-RU"/>
              </w:rPr>
            </w:pPr>
            <w:r w:rsidRPr="003A5E1D">
              <w:rPr>
                <w:color w:val="auto"/>
                <w:sz w:val="22"/>
                <w:szCs w:val="22"/>
                <w:lang w:eastAsia="ru-RU"/>
              </w:rPr>
              <w:lastRenderedPageBreak/>
              <w:t>Обеспечение доступа, в том числе в Интернете, к размещаемой информации для участников образовательного процесса (включая семьи учащихся) методических служб, органов управления образованием</w:t>
            </w:r>
          </w:p>
        </w:tc>
        <w:tc>
          <w:tcPr>
            <w:tcW w:w="5313" w:type="dxa"/>
            <w:tcBorders>
              <w:top w:val="single" w:sz="4" w:space="0" w:color="auto"/>
              <w:left w:val="single" w:sz="4" w:space="0" w:color="auto"/>
              <w:bottom w:val="single" w:sz="4" w:space="0" w:color="auto"/>
              <w:right w:val="single" w:sz="4" w:space="0" w:color="auto"/>
            </w:tcBorders>
          </w:tcPr>
          <w:p w:rsidR="001F045C" w:rsidRPr="003A5E1D" w:rsidRDefault="001F045C" w:rsidP="006A773E">
            <w:pPr>
              <w:suppressAutoHyphens w:val="0"/>
              <w:autoSpaceDE/>
              <w:jc w:val="both"/>
              <w:rPr>
                <w:color w:val="auto"/>
                <w:sz w:val="22"/>
                <w:szCs w:val="22"/>
                <w:lang w:eastAsia="ru-RU"/>
              </w:rPr>
            </w:pPr>
            <w:r w:rsidRPr="003A5E1D">
              <w:rPr>
                <w:color w:val="auto"/>
                <w:sz w:val="22"/>
                <w:szCs w:val="22"/>
                <w:lang w:eastAsia="ru-RU"/>
              </w:rPr>
              <w:t xml:space="preserve">Развитие сайта школы,  доступ </w:t>
            </w:r>
            <w:r w:rsidR="00FE0D04" w:rsidRPr="003A5E1D">
              <w:rPr>
                <w:color w:val="auto"/>
                <w:sz w:val="22"/>
                <w:szCs w:val="22"/>
                <w:lang w:eastAsia="ru-RU"/>
              </w:rPr>
              <w:t>учащихся</w:t>
            </w:r>
            <w:r w:rsidRPr="003A5E1D">
              <w:rPr>
                <w:color w:val="auto"/>
                <w:sz w:val="22"/>
                <w:szCs w:val="22"/>
                <w:lang w:eastAsia="ru-RU"/>
              </w:rPr>
              <w:t xml:space="preserve"> и педагогов к Интернет-ресурсам </w:t>
            </w:r>
          </w:p>
        </w:tc>
      </w:tr>
      <w:tr w:rsidR="001F045C" w:rsidRPr="003A5E1D">
        <w:trPr>
          <w:jc w:val="center"/>
        </w:trPr>
        <w:tc>
          <w:tcPr>
            <w:tcW w:w="4785" w:type="dxa"/>
            <w:tcBorders>
              <w:top w:val="single" w:sz="4" w:space="0" w:color="auto"/>
              <w:left w:val="single" w:sz="4" w:space="0" w:color="auto"/>
              <w:bottom w:val="single" w:sz="4" w:space="0" w:color="auto"/>
              <w:right w:val="single" w:sz="4" w:space="0" w:color="auto"/>
            </w:tcBorders>
          </w:tcPr>
          <w:p w:rsidR="001F045C" w:rsidRPr="003A5E1D" w:rsidRDefault="001F045C" w:rsidP="00B20482">
            <w:pPr>
              <w:suppressAutoHyphens w:val="0"/>
              <w:autoSpaceDE/>
              <w:rPr>
                <w:color w:val="auto"/>
                <w:sz w:val="22"/>
                <w:szCs w:val="22"/>
                <w:lang w:eastAsia="ru-RU"/>
              </w:rPr>
            </w:pPr>
            <w:r w:rsidRPr="003A5E1D">
              <w:rPr>
                <w:rStyle w:val="a7"/>
                <w:b w:val="0"/>
                <w:bCs w:val="0"/>
                <w:color w:val="auto"/>
                <w:sz w:val="22"/>
                <w:szCs w:val="22"/>
                <w:lang w:eastAsia="ru-RU"/>
              </w:rPr>
              <w:t>Обеспечение технической, методической и организационной поддержки</w:t>
            </w:r>
          </w:p>
        </w:tc>
        <w:tc>
          <w:tcPr>
            <w:tcW w:w="5313" w:type="dxa"/>
            <w:tcBorders>
              <w:top w:val="single" w:sz="4" w:space="0" w:color="auto"/>
              <w:left w:val="single" w:sz="4" w:space="0" w:color="auto"/>
              <w:bottom w:val="single" w:sz="4" w:space="0" w:color="auto"/>
              <w:right w:val="single" w:sz="4" w:space="0" w:color="auto"/>
            </w:tcBorders>
          </w:tcPr>
          <w:p w:rsidR="001F045C" w:rsidRPr="003A5E1D" w:rsidRDefault="001F045C" w:rsidP="006A773E">
            <w:pPr>
              <w:pStyle w:val="af1"/>
              <w:tabs>
                <w:tab w:val="left" w:pos="2213"/>
              </w:tabs>
              <w:spacing w:before="0" w:beforeAutospacing="0" w:after="0" w:afterAutospacing="0"/>
              <w:jc w:val="both"/>
              <w:rPr>
                <w:sz w:val="22"/>
                <w:szCs w:val="22"/>
              </w:rPr>
            </w:pPr>
            <w:r w:rsidRPr="003A5E1D">
              <w:rPr>
                <w:sz w:val="22"/>
                <w:szCs w:val="22"/>
              </w:rPr>
              <w:t>разработка планов,</w:t>
            </w:r>
            <w:r w:rsidR="006A773E" w:rsidRPr="003A5E1D">
              <w:rPr>
                <w:sz w:val="22"/>
                <w:szCs w:val="22"/>
              </w:rPr>
              <w:t xml:space="preserve"> </w:t>
            </w:r>
            <w:r w:rsidRPr="003A5E1D">
              <w:rPr>
                <w:sz w:val="22"/>
                <w:szCs w:val="22"/>
              </w:rPr>
              <w:t>дорожных карт;</w:t>
            </w:r>
            <w:r w:rsidR="006A773E" w:rsidRPr="003A5E1D">
              <w:rPr>
                <w:sz w:val="22"/>
                <w:szCs w:val="22"/>
              </w:rPr>
              <w:t xml:space="preserve"> </w:t>
            </w:r>
            <w:r w:rsidRPr="003A5E1D">
              <w:rPr>
                <w:sz w:val="22"/>
                <w:szCs w:val="22"/>
              </w:rPr>
              <w:t>заключение договоров;</w:t>
            </w:r>
          </w:p>
          <w:p w:rsidR="001F045C" w:rsidRPr="003A5E1D" w:rsidRDefault="001F045C" w:rsidP="006A773E">
            <w:pPr>
              <w:pStyle w:val="af1"/>
              <w:tabs>
                <w:tab w:val="left" w:pos="2213"/>
              </w:tabs>
              <w:spacing w:before="0" w:beforeAutospacing="0" w:after="0" w:afterAutospacing="0"/>
              <w:jc w:val="both"/>
              <w:rPr>
                <w:sz w:val="22"/>
                <w:szCs w:val="22"/>
              </w:rPr>
            </w:pPr>
            <w:r w:rsidRPr="003A5E1D">
              <w:rPr>
                <w:sz w:val="22"/>
                <w:szCs w:val="22"/>
              </w:rPr>
              <w:t>подготовка распорядительных документов учредителя;</w:t>
            </w:r>
          </w:p>
          <w:p w:rsidR="001F045C" w:rsidRPr="003A5E1D" w:rsidRDefault="001F045C" w:rsidP="006A773E">
            <w:pPr>
              <w:pStyle w:val="af1"/>
              <w:tabs>
                <w:tab w:val="left" w:pos="2213"/>
              </w:tabs>
              <w:spacing w:before="0" w:beforeAutospacing="0" w:after="0" w:afterAutospacing="0"/>
              <w:jc w:val="both"/>
              <w:rPr>
                <w:sz w:val="22"/>
                <w:szCs w:val="22"/>
              </w:rPr>
            </w:pPr>
            <w:r w:rsidRPr="003A5E1D">
              <w:rPr>
                <w:sz w:val="22"/>
                <w:szCs w:val="22"/>
              </w:rPr>
              <w:t>подготовка локальных актов образовательного учреждения;</w:t>
            </w:r>
          </w:p>
          <w:p w:rsidR="001F045C" w:rsidRPr="003A5E1D" w:rsidRDefault="001F045C" w:rsidP="006A773E">
            <w:pPr>
              <w:suppressAutoHyphens w:val="0"/>
              <w:autoSpaceDE/>
              <w:jc w:val="both"/>
              <w:rPr>
                <w:color w:val="auto"/>
                <w:sz w:val="22"/>
                <w:szCs w:val="22"/>
                <w:lang w:eastAsia="ru-RU"/>
              </w:rPr>
            </w:pPr>
            <w:r w:rsidRPr="003A5E1D">
              <w:rPr>
                <w:color w:val="auto"/>
                <w:sz w:val="22"/>
                <w:szCs w:val="22"/>
                <w:lang w:eastAsia="ru-RU"/>
              </w:rPr>
              <w:t>подготовка программ формирования ИКТ-компетентности работников ОУ.</w:t>
            </w:r>
          </w:p>
        </w:tc>
      </w:tr>
      <w:tr w:rsidR="001F045C" w:rsidRPr="003A5E1D">
        <w:trPr>
          <w:jc w:val="center"/>
        </w:trPr>
        <w:tc>
          <w:tcPr>
            <w:tcW w:w="4785"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suppressAutoHyphens w:val="0"/>
              <w:autoSpaceDE/>
              <w:rPr>
                <w:rStyle w:val="a7"/>
                <w:b w:val="0"/>
                <w:bCs w:val="0"/>
                <w:color w:val="auto"/>
                <w:sz w:val="22"/>
                <w:szCs w:val="22"/>
                <w:lang w:eastAsia="ru-RU"/>
              </w:rPr>
            </w:pPr>
            <w:r w:rsidRPr="003A5E1D">
              <w:rPr>
                <w:color w:val="auto"/>
                <w:sz w:val="22"/>
                <w:szCs w:val="22"/>
                <w:lang w:eastAsia="ru-RU"/>
              </w:rPr>
              <w:t>Отображение образовательного процесса в информационной среде</w:t>
            </w:r>
          </w:p>
        </w:tc>
        <w:tc>
          <w:tcPr>
            <w:tcW w:w="5313" w:type="dxa"/>
            <w:tcBorders>
              <w:top w:val="single" w:sz="4" w:space="0" w:color="auto"/>
              <w:left w:val="single" w:sz="4" w:space="0" w:color="auto"/>
              <w:bottom w:val="single" w:sz="4" w:space="0" w:color="auto"/>
              <w:right w:val="single" w:sz="4" w:space="0" w:color="auto"/>
            </w:tcBorders>
          </w:tcPr>
          <w:p w:rsidR="001F045C" w:rsidRPr="003A5E1D" w:rsidRDefault="001F045C" w:rsidP="006A773E">
            <w:pPr>
              <w:pStyle w:val="af1"/>
              <w:tabs>
                <w:tab w:val="left" w:pos="2213"/>
              </w:tabs>
              <w:spacing w:before="0" w:beforeAutospacing="0" w:after="0" w:afterAutospacing="0"/>
              <w:jc w:val="both"/>
              <w:rPr>
                <w:sz w:val="22"/>
                <w:szCs w:val="22"/>
              </w:rPr>
            </w:pPr>
            <w:r w:rsidRPr="003A5E1D">
              <w:rPr>
                <w:sz w:val="22"/>
                <w:szCs w:val="22"/>
              </w:rPr>
              <w:t>творческие работы учителей и </w:t>
            </w:r>
            <w:r w:rsidR="00FE0D04" w:rsidRPr="003A5E1D">
              <w:rPr>
                <w:sz w:val="22"/>
                <w:szCs w:val="22"/>
              </w:rPr>
              <w:t>учащихся</w:t>
            </w:r>
            <w:r w:rsidRPr="003A5E1D">
              <w:rPr>
                <w:sz w:val="22"/>
                <w:szCs w:val="22"/>
              </w:rPr>
              <w:t>;</w:t>
            </w:r>
          </w:p>
          <w:p w:rsidR="001F045C" w:rsidRPr="003A5E1D" w:rsidRDefault="001F045C" w:rsidP="006A773E">
            <w:pPr>
              <w:pStyle w:val="af1"/>
              <w:tabs>
                <w:tab w:val="left" w:pos="2213"/>
              </w:tabs>
              <w:spacing w:before="0" w:beforeAutospacing="0" w:after="0" w:afterAutospacing="0"/>
              <w:jc w:val="both"/>
              <w:rPr>
                <w:sz w:val="22"/>
                <w:szCs w:val="22"/>
              </w:rPr>
            </w:pPr>
            <w:r w:rsidRPr="003A5E1D">
              <w:rPr>
                <w:sz w:val="22"/>
                <w:szCs w:val="22"/>
              </w:rPr>
              <w:t>осуществляется связь учителей, администрации, родителей, органов управления;</w:t>
            </w:r>
          </w:p>
          <w:p w:rsidR="001F045C" w:rsidRPr="003A5E1D" w:rsidRDefault="001F045C" w:rsidP="003D471D">
            <w:pPr>
              <w:pStyle w:val="af1"/>
              <w:tabs>
                <w:tab w:val="left" w:pos="2213"/>
              </w:tabs>
              <w:spacing w:before="0" w:beforeAutospacing="0" w:after="0" w:afterAutospacing="0"/>
              <w:jc w:val="both"/>
              <w:rPr>
                <w:sz w:val="22"/>
                <w:szCs w:val="22"/>
              </w:rPr>
            </w:pPr>
            <w:r w:rsidRPr="003A5E1D">
              <w:rPr>
                <w:sz w:val="22"/>
                <w:szCs w:val="22"/>
              </w:rPr>
              <w:t xml:space="preserve">осуществляется методическая поддержка учителей </w:t>
            </w:r>
          </w:p>
        </w:tc>
      </w:tr>
      <w:tr w:rsidR="001F045C" w:rsidRPr="003A5E1D">
        <w:trPr>
          <w:jc w:val="center"/>
        </w:trPr>
        <w:tc>
          <w:tcPr>
            <w:tcW w:w="4785"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suppressAutoHyphens w:val="0"/>
              <w:autoSpaceDE/>
              <w:rPr>
                <w:color w:val="auto"/>
                <w:sz w:val="22"/>
                <w:szCs w:val="22"/>
                <w:lang w:eastAsia="ru-RU"/>
              </w:rPr>
            </w:pPr>
            <w:r w:rsidRPr="003A5E1D">
              <w:rPr>
                <w:color w:val="auto"/>
                <w:sz w:val="22"/>
                <w:szCs w:val="22"/>
                <w:lang w:eastAsia="ru-RU"/>
              </w:rPr>
              <w:t>Компоненты на бумажных носителях</w:t>
            </w:r>
            <w:r w:rsidRPr="003A5E1D">
              <w:rPr>
                <w:rStyle w:val="a7"/>
                <w:color w:val="auto"/>
                <w:sz w:val="22"/>
                <w:szCs w:val="22"/>
                <w:lang w:eastAsia="ru-RU"/>
              </w:rPr>
              <w:t xml:space="preserve"> </w:t>
            </w:r>
          </w:p>
        </w:tc>
        <w:tc>
          <w:tcPr>
            <w:tcW w:w="5313"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suppressAutoHyphens w:val="0"/>
              <w:autoSpaceDE/>
              <w:rPr>
                <w:color w:val="auto"/>
                <w:sz w:val="22"/>
                <w:szCs w:val="22"/>
                <w:lang w:eastAsia="ru-RU"/>
              </w:rPr>
            </w:pPr>
            <w:r w:rsidRPr="003A5E1D">
              <w:rPr>
                <w:color w:val="auto"/>
                <w:sz w:val="22"/>
                <w:szCs w:val="22"/>
                <w:lang w:eastAsia="ru-RU"/>
              </w:rPr>
              <w:t>учебники;</w:t>
            </w:r>
          </w:p>
          <w:p w:rsidR="001F045C" w:rsidRPr="003A5E1D" w:rsidRDefault="001F045C" w:rsidP="00C81356">
            <w:pPr>
              <w:suppressAutoHyphens w:val="0"/>
              <w:autoSpaceDE/>
              <w:rPr>
                <w:color w:val="auto"/>
                <w:sz w:val="22"/>
                <w:szCs w:val="22"/>
                <w:lang w:eastAsia="ru-RU"/>
              </w:rPr>
            </w:pPr>
            <w:r w:rsidRPr="003A5E1D">
              <w:rPr>
                <w:color w:val="auto"/>
                <w:sz w:val="22"/>
                <w:szCs w:val="22"/>
                <w:lang w:eastAsia="ru-RU"/>
              </w:rPr>
              <w:t>рабочие тетради</w:t>
            </w:r>
          </w:p>
        </w:tc>
      </w:tr>
      <w:tr w:rsidR="001F045C" w:rsidRPr="003A5E1D">
        <w:trPr>
          <w:jc w:val="center"/>
        </w:trPr>
        <w:tc>
          <w:tcPr>
            <w:tcW w:w="4785"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suppressAutoHyphens w:val="0"/>
              <w:autoSpaceDE/>
              <w:rPr>
                <w:color w:val="auto"/>
                <w:sz w:val="22"/>
                <w:szCs w:val="22"/>
                <w:lang w:eastAsia="ru-RU"/>
              </w:rPr>
            </w:pPr>
            <w:r w:rsidRPr="003A5E1D">
              <w:rPr>
                <w:color w:val="auto"/>
                <w:sz w:val="22"/>
                <w:szCs w:val="22"/>
                <w:lang w:eastAsia="ru-RU"/>
              </w:rPr>
              <w:t>Компоненты на CD и DVD</w:t>
            </w:r>
          </w:p>
        </w:tc>
        <w:tc>
          <w:tcPr>
            <w:tcW w:w="5313" w:type="dxa"/>
            <w:tcBorders>
              <w:top w:val="single" w:sz="4" w:space="0" w:color="auto"/>
              <w:left w:val="single" w:sz="4" w:space="0" w:color="auto"/>
              <w:bottom w:val="single" w:sz="4" w:space="0" w:color="auto"/>
              <w:right w:val="single" w:sz="4" w:space="0" w:color="auto"/>
            </w:tcBorders>
          </w:tcPr>
          <w:p w:rsidR="001F045C" w:rsidRPr="003A5E1D" w:rsidRDefault="001F045C" w:rsidP="00C81356">
            <w:pPr>
              <w:suppressAutoHyphens w:val="0"/>
              <w:autoSpaceDE/>
              <w:rPr>
                <w:color w:val="auto"/>
                <w:sz w:val="22"/>
                <w:szCs w:val="22"/>
                <w:lang w:eastAsia="ru-RU"/>
              </w:rPr>
            </w:pPr>
            <w:r w:rsidRPr="003A5E1D">
              <w:rPr>
                <w:color w:val="auto"/>
                <w:sz w:val="22"/>
                <w:szCs w:val="22"/>
                <w:lang w:eastAsia="ru-RU"/>
              </w:rPr>
              <w:t>электронные приложения к учебникам; электронные наглядные пособия; электронные тренажёры; электронные практикумы.</w:t>
            </w:r>
          </w:p>
        </w:tc>
      </w:tr>
    </w:tbl>
    <w:p w:rsidR="001F045C" w:rsidRPr="00B47B33" w:rsidRDefault="00B47B33" w:rsidP="00FD7FA8">
      <w:pPr>
        <w:suppressAutoHyphens w:val="0"/>
        <w:autoSpaceDE/>
        <w:jc w:val="both"/>
        <w:rPr>
          <w:spacing w:val="-8"/>
          <w:sz w:val="26"/>
          <w:szCs w:val="26"/>
          <w:lang w:eastAsia="ru-RU"/>
        </w:rPr>
      </w:pPr>
      <w:r>
        <w:rPr>
          <w:color w:val="auto"/>
          <w:sz w:val="26"/>
          <w:szCs w:val="26"/>
          <w:lang w:eastAsia="ru-RU"/>
        </w:rPr>
        <w:tab/>
      </w:r>
      <w:r w:rsidR="00B62919" w:rsidRPr="004007AB">
        <w:rPr>
          <w:spacing w:val="-8"/>
          <w:sz w:val="26"/>
          <w:szCs w:val="26"/>
          <w:lang w:eastAsia="ru-RU"/>
        </w:rPr>
        <w:t>Сведения об укомплектованности библиотеки образовательного учреждения печатными образовательными ресурсами и ЭОР по всем учебным предметам учебного плана, а также о наличии фонда дополнительной литературы (детской художественной и научно-популярной литературы, справочно-библиографических и периодических изданий, сопровождающих реализацию основной образовательной программы начального 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1"/>
        <w:gridCol w:w="6322"/>
        <w:gridCol w:w="3108"/>
      </w:tblGrid>
      <w:tr w:rsidR="001F045C" w:rsidRPr="002E2FB6">
        <w:trPr>
          <w:trHeight w:val="337"/>
        </w:trPr>
        <w:tc>
          <w:tcPr>
            <w:tcW w:w="497"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jc w:val="center"/>
              <w:rPr>
                <w:sz w:val="22"/>
                <w:szCs w:val="22"/>
                <w:lang w:eastAsia="ru-RU"/>
              </w:rPr>
            </w:pPr>
            <w:r w:rsidRPr="002E2FB6">
              <w:rPr>
                <w:sz w:val="22"/>
                <w:szCs w:val="22"/>
                <w:lang w:val="en-US" w:eastAsia="ru-RU"/>
              </w:rPr>
              <w:t>№ п/п</w:t>
            </w:r>
          </w:p>
        </w:tc>
        <w:tc>
          <w:tcPr>
            <w:tcW w:w="3019"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jc w:val="center"/>
              <w:rPr>
                <w:sz w:val="22"/>
                <w:szCs w:val="22"/>
                <w:lang w:eastAsia="ru-RU"/>
              </w:rPr>
            </w:pPr>
            <w:r w:rsidRPr="002E2FB6">
              <w:rPr>
                <w:sz w:val="22"/>
                <w:szCs w:val="22"/>
                <w:lang w:val="en-US" w:eastAsia="ru-RU"/>
              </w:rPr>
              <w:t>Вид образовательных ресурсов</w:t>
            </w:r>
          </w:p>
        </w:tc>
        <w:tc>
          <w:tcPr>
            <w:tcW w:w="1484"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pStyle w:val="a8"/>
              <w:snapToGrid w:val="0"/>
              <w:spacing w:after="0"/>
              <w:rPr>
                <w:rFonts w:ascii="Times New Roman" w:hAnsi="Times New Roman" w:cs="Times New Roman"/>
                <w:color w:val="000000"/>
              </w:rPr>
            </w:pPr>
            <w:r w:rsidRPr="002E2FB6">
              <w:rPr>
                <w:rFonts w:ascii="Times New Roman" w:hAnsi="Times New Roman" w:cs="Times New Roman"/>
                <w:color w:val="000000"/>
              </w:rPr>
              <w:t>Количество экземпляров</w:t>
            </w:r>
          </w:p>
        </w:tc>
      </w:tr>
      <w:tr w:rsidR="001F045C" w:rsidRPr="002E2FB6">
        <w:trPr>
          <w:trHeight w:val="20"/>
        </w:trPr>
        <w:tc>
          <w:tcPr>
            <w:tcW w:w="497"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jc w:val="both"/>
              <w:rPr>
                <w:sz w:val="22"/>
                <w:szCs w:val="22"/>
                <w:lang w:eastAsia="ru-RU"/>
              </w:rPr>
            </w:pPr>
            <w:r w:rsidRPr="002E2FB6">
              <w:rPr>
                <w:sz w:val="22"/>
                <w:szCs w:val="22"/>
                <w:lang w:val="en-US" w:eastAsia="ru-RU"/>
              </w:rPr>
              <w:t>1.</w:t>
            </w:r>
          </w:p>
        </w:tc>
        <w:tc>
          <w:tcPr>
            <w:tcW w:w="3019"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rPr>
                <w:sz w:val="22"/>
                <w:szCs w:val="22"/>
                <w:lang w:eastAsia="ru-RU"/>
              </w:rPr>
            </w:pPr>
            <w:r w:rsidRPr="002E2FB6">
              <w:rPr>
                <w:sz w:val="22"/>
                <w:szCs w:val="22"/>
                <w:lang w:val="en-US" w:eastAsia="ru-RU"/>
              </w:rPr>
              <w:t>Учебники (печатные)</w:t>
            </w:r>
          </w:p>
        </w:tc>
        <w:tc>
          <w:tcPr>
            <w:tcW w:w="1484" w:type="pct"/>
            <w:tcBorders>
              <w:top w:val="single" w:sz="4" w:space="0" w:color="auto"/>
              <w:left w:val="single" w:sz="4" w:space="0" w:color="auto"/>
              <w:bottom w:val="single" w:sz="4" w:space="0" w:color="auto"/>
              <w:right w:val="single" w:sz="4" w:space="0" w:color="auto"/>
            </w:tcBorders>
          </w:tcPr>
          <w:p w:rsidR="001F045C" w:rsidRPr="002E2FB6" w:rsidRDefault="00770412" w:rsidP="00C81356">
            <w:pPr>
              <w:pStyle w:val="a8"/>
              <w:snapToGrid w:val="0"/>
              <w:spacing w:after="0"/>
              <w:jc w:val="center"/>
              <w:rPr>
                <w:rFonts w:ascii="Times New Roman" w:hAnsi="Times New Roman" w:cs="Times New Roman"/>
                <w:color w:val="000000"/>
              </w:rPr>
            </w:pPr>
            <w:r>
              <w:rPr>
                <w:rFonts w:ascii="Times New Roman" w:hAnsi="Times New Roman" w:cs="Times New Roman"/>
                <w:color w:val="000000"/>
              </w:rPr>
              <w:t>6</w:t>
            </w:r>
          </w:p>
        </w:tc>
      </w:tr>
      <w:tr w:rsidR="001F045C" w:rsidRPr="002E2FB6">
        <w:trPr>
          <w:trHeight w:val="20"/>
        </w:trPr>
        <w:tc>
          <w:tcPr>
            <w:tcW w:w="497"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jc w:val="both"/>
              <w:rPr>
                <w:sz w:val="22"/>
                <w:szCs w:val="22"/>
                <w:lang w:eastAsia="ru-RU"/>
              </w:rPr>
            </w:pPr>
            <w:r w:rsidRPr="002E2FB6">
              <w:rPr>
                <w:sz w:val="22"/>
                <w:szCs w:val="22"/>
                <w:lang w:val="en-US" w:eastAsia="ru-RU"/>
              </w:rPr>
              <w:t>2.</w:t>
            </w:r>
          </w:p>
        </w:tc>
        <w:tc>
          <w:tcPr>
            <w:tcW w:w="3019"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rPr>
                <w:sz w:val="22"/>
                <w:szCs w:val="22"/>
                <w:lang w:eastAsia="ru-RU"/>
              </w:rPr>
            </w:pPr>
            <w:r w:rsidRPr="002E2FB6">
              <w:rPr>
                <w:sz w:val="22"/>
                <w:szCs w:val="22"/>
                <w:lang w:val="en-US" w:eastAsia="ru-RU"/>
              </w:rPr>
              <w:t>Учебники (ЭОР)</w:t>
            </w:r>
          </w:p>
        </w:tc>
        <w:tc>
          <w:tcPr>
            <w:tcW w:w="1484" w:type="pct"/>
            <w:tcBorders>
              <w:top w:val="single" w:sz="4" w:space="0" w:color="auto"/>
              <w:left w:val="single" w:sz="4" w:space="0" w:color="auto"/>
              <w:bottom w:val="single" w:sz="4" w:space="0" w:color="auto"/>
              <w:right w:val="single" w:sz="4" w:space="0" w:color="auto"/>
            </w:tcBorders>
          </w:tcPr>
          <w:p w:rsidR="001F045C" w:rsidRPr="002E2FB6" w:rsidRDefault="00770412" w:rsidP="00C81356">
            <w:pPr>
              <w:pStyle w:val="a8"/>
              <w:snapToGrid w:val="0"/>
              <w:spacing w:after="0"/>
              <w:jc w:val="center"/>
              <w:rPr>
                <w:rFonts w:ascii="Times New Roman" w:hAnsi="Times New Roman" w:cs="Times New Roman"/>
                <w:color w:val="000000"/>
              </w:rPr>
            </w:pPr>
            <w:r>
              <w:rPr>
                <w:rFonts w:ascii="Times New Roman" w:hAnsi="Times New Roman" w:cs="Times New Roman"/>
                <w:color w:val="000000"/>
              </w:rPr>
              <w:t>8</w:t>
            </w:r>
          </w:p>
        </w:tc>
      </w:tr>
      <w:tr w:rsidR="001F045C" w:rsidRPr="002E2FB6">
        <w:trPr>
          <w:trHeight w:val="20"/>
        </w:trPr>
        <w:tc>
          <w:tcPr>
            <w:tcW w:w="497"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jc w:val="both"/>
              <w:rPr>
                <w:sz w:val="22"/>
                <w:szCs w:val="22"/>
                <w:lang w:eastAsia="ru-RU"/>
              </w:rPr>
            </w:pPr>
            <w:r w:rsidRPr="002E2FB6">
              <w:rPr>
                <w:sz w:val="22"/>
                <w:szCs w:val="22"/>
                <w:lang w:val="en-US" w:eastAsia="ru-RU"/>
              </w:rPr>
              <w:t>3.</w:t>
            </w:r>
          </w:p>
        </w:tc>
        <w:tc>
          <w:tcPr>
            <w:tcW w:w="3019"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rPr>
                <w:sz w:val="22"/>
                <w:szCs w:val="22"/>
                <w:lang w:eastAsia="ru-RU"/>
              </w:rPr>
            </w:pPr>
            <w:r w:rsidRPr="002E2FB6">
              <w:rPr>
                <w:sz w:val="22"/>
                <w:szCs w:val="22"/>
                <w:lang w:val="en-US" w:eastAsia="ru-RU"/>
              </w:rPr>
              <w:t>Учебно-методические пособия (печатные)</w:t>
            </w:r>
          </w:p>
        </w:tc>
        <w:tc>
          <w:tcPr>
            <w:tcW w:w="1484" w:type="pct"/>
            <w:tcBorders>
              <w:top w:val="single" w:sz="4" w:space="0" w:color="auto"/>
              <w:left w:val="single" w:sz="4" w:space="0" w:color="auto"/>
              <w:bottom w:val="single" w:sz="4" w:space="0" w:color="auto"/>
              <w:right w:val="single" w:sz="4" w:space="0" w:color="auto"/>
            </w:tcBorders>
          </w:tcPr>
          <w:p w:rsidR="001F045C" w:rsidRPr="002E2FB6" w:rsidRDefault="00CC5450" w:rsidP="00C81356">
            <w:pPr>
              <w:pStyle w:val="a8"/>
              <w:snapToGrid w:val="0"/>
              <w:spacing w:after="0"/>
              <w:jc w:val="center"/>
              <w:rPr>
                <w:rFonts w:ascii="Times New Roman" w:hAnsi="Times New Roman" w:cs="Times New Roman"/>
                <w:color w:val="000000"/>
              </w:rPr>
            </w:pPr>
            <w:r>
              <w:rPr>
                <w:rFonts w:ascii="Times New Roman" w:hAnsi="Times New Roman" w:cs="Times New Roman"/>
                <w:color w:val="000000"/>
              </w:rPr>
              <w:t>30</w:t>
            </w:r>
          </w:p>
        </w:tc>
      </w:tr>
      <w:tr w:rsidR="001F045C" w:rsidRPr="002E2FB6">
        <w:trPr>
          <w:trHeight w:val="20"/>
        </w:trPr>
        <w:tc>
          <w:tcPr>
            <w:tcW w:w="497"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jc w:val="both"/>
              <w:rPr>
                <w:sz w:val="22"/>
                <w:szCs w:val="22"/>
                <w:lang w:eastAsia="ru-RU"/>
              </w:rPr>
            </w:pPr>
            <w:r w:rsidRPr="002E2FB6">
              <w:rPr>
                <w:sz w:val="22"/>
                <w:szCs w:val="22"/>
                <w:lang w:val="en-US" w:eastAsia="ru-RU"/>
              </w:rPr>
              <w:t>4.</w:t>
            </w:r>
          </w:p>
        </w:tc>
        <w:tc>
          <w:tcPr>
            <w:tcW w:w="3019"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rPr>
                <w:sz w:val="22"/>
                <w:szCs w:val="22"/>
                <w:lang w:eastAsia="ru-RU"/>
              </w:rPr>
            </w:pPr>
            <w:r w:rsidRPr="002E2FB6">
              <w:rPr>
                <w:sz w:val="22"/>
                <w:szCs w:val="22"/>
                <w:lang w:val="en-US" w:eastAsia="ru-RU"/>
              </w:rPr>
              <w:t>Учебно-методические пособия (ЭОР)</w:t>
            </w:r>
          </w:p>
        </w:tc>
        <w:tc>
          <w:tcPr>
            <w:tcW w:w="1484" w:type="pct"/>
            <w:tcBorders>
              <w:top w:val="single" w:sz="4" w:space="0" w:color="auto"/>
              <w:left w:val="single" w:sz="4" w:space="0" w:color="auto"/>
              <w:bottom w:val="single" w:sz="4" w:space="0" w:color="auto"/>
              <w:right w:val="single" w:sz="4" w:space="0" w:color="auto"/>
            </w:tcBorders>
          </w:tcPr>
          <w:p w:rsidR="001F045C" w:rsidRPr="002E2FB6" w:rsidRDefault="00CC5450" w:rsidP="00C81356">
            <w:pPr>
              <w:pStyle w:val="a8"/>
              <w:snapToGrid w:val="0"/>
              <w:spacing w:after="0"/>
              <w:jc w:val="center"/>
              <w:rPr>
                <w:rFonts w:ascii="Times New Roman" w:hAnsi="Times New Roman" w:cs="Times New Roman"/>
                <w:color w:val="000000"/>
              </w:rPr>
            </w:pPr>
            <w:r>
              <w:rPr>
                <w:rFonts w:ascii="Times New Roman" w:hAnsi="Times New Roman" w:cs="Times New Roman"/>
                <w:color w:val="000000"/>
              </w:rPr>
              <w:t>0</w:t>
            </w:r>
          </w:p>
        </w:tc>
      </w:tr>
      <w:tr w:rsidR="001F045C" w:rsidRPr="002E2FB6">
        <w:trPr>
          <w:trHeight w:val="20"/>
        </w:trPr>
        <w:tc>
          <w:tcPr>
            <w:tcW w:w="497"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jc w:val="both"/>
              <w:rPr>
                <w:sz w:val="22"/>
                <w:szCs w:val="22"/>
                <w:lang w:eastAsia="ru-RU"/>
              </w:rPr>
            </w:pPr>
            <w:r w:rsidRPr="002E2FB6">
              <w:rPr>
                <w:sz w:val="22"/>
                <w:szCs w:val="22"/>
                <w:lang w:val="en-US" w:eastAsia="ru-RU"/>
              </w:rPr>
              <w:t>5.</w:t>
            </w:r>
          </w:p>
        </w:tc>
        <w:tc>
          <w:tcPr>
            <w:tcW w:w="3019"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rPr>
                <w:sz w:val="22"/>
                <w:szCs w:val="22"/>
                <w:lang w:eastAsia="ru-RU"/>
              </w:rPr>
            </w:pPr>
            <w:r w:rsidRPr="002E2FB6">
              <w:rPr>
                <w:sz w:val="22"/>
                <w:szCs w:val="22"/>
                <w:lang w:val="en-US" w:eastAsia="ru-RU"/>
              </w:rPr>
              <w:t>Детская художественная литература</w:t>
            </w:r>
          </w:p>
        </w:tc>
        <w:tc>
          <w:tcPr>
            <w:tcW w:w="1484"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pStyle w:val="a8"/>
              <w:snapToGrid w:val="0"/>
              <w:spacing w:after="0"/>
              <w:jc w:val="center"/>
              <w:rPr>
                <w:rFonts w:ascii="Times New Roman" w:hAnsi="Times New Roman" w:cs="Times New Roman"/>
                <w:color w:val="000000"/>
              </w:rPr>
            </w:pPr>
            <w:r w:rsidRPr="002E2FB6">
              <w:rPr>
                <w:rFonts w:ascii="Times New Roman" w:hAnsi="Times New Roman" w:cs="Times New Roman"/>
                <w:color w:val="000000"/>
              </w:rPr>
              <w:t>1200</w:t>
            </w:r>
          </w:p>
        </w:tc>
      </w:tr>
      <w:tr w:rsidR="001F045C" w:rsidRPr="002E2FB6">
        <w:trPr>
          <w:trHeight w:val="20"/>
        </w:trPr>
        <w:tc>
          <w:tcPr>
            <w:tcW w:w="497"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jc w:val="both"/>
              <w:rPr>
                <w:sz w:val="22"/>
                <w:szCs w:val="22"/>
                <w:lang w:eastAsia="ru-RU"/>
              </w:rPr>
            </w:pPr>
            <w:r w:rsidRPr="002E2FB6">
              <w:rPr>
                <w:sz w:val="22"/>
                <w:szCs w:val="22"/>
                <w:lang w:val="en-US" w:eastAsia="ru-RU"/>
              </w:rPr>
              <w:t>6.</w:t>
            </w:r>
          </w:p>
        </w:tc>
        <w:tc>
          <w:tcPr>
            <w:tcW w:w="3019"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rPr>
                <w:sz w:val="22"/>
                <w:szCs w:val="22"/>
                <w:lang w:eastAsia="ru-RU"/>
              </w:rPr>
            </w:pPr>
            <w:r w:rsidRPr="002E2FB6">
              <w:rPr>
                <w:sz w:val="22"/>
                <w:szCs w:val="22"/>
                <w:lang w:val="en-US" w:eastAsia="ru-RU"/>
              </w:rPr>
              <w:t>Научно-популярная литература</w:t>
            </w:r>
          </w:p>
        </w:tc>
        <w:tc>
          <w:tcPr>
            <w:tcW w:w="1484"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pStyle w:val="a8"/>
              <w:snapToGrid w:val="0"/>
              <w:spacing w:after="0"/>
              <w:jc w:val="center"/>
              <w:rPr>
                <w:rFonts w:ascii="Times New Roman" w:hAnsi="Times New Roman" w:cs="Times New Roman"/>
                <w:color w:val="000000"/>
              </w:rPr>
            </w:pPr>
            <w:r w:rsidRPr="002E2FB6">
              <w:rPr>
                <w:rFonts w:ascii="Times New Roman" w:hAnsi="Times New Roman" w:cs="Times New Roman"/>
                <w:color w:val="000000"/>
              </w:rPr>
              <w:t>50</w:t>
            </w:r>
          </w:p>
        </w:tc>
      </w:tr>
      <w:tr w:rsidR="001F045C" w:rsidRPr="002E2FB6">
        <w:trPr>
          <w:trHeight w:val="20"/>
        </w:trPr>
        <w:tc>
          <w:tcPr>
            <w:tcW w:w="497"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jc w:val="both"/>
              <w:rPr>
                <w:sz w:val="22"/>
                <w:szCs w:val="22"/>
                <w:lang w:eastAsia="ru-RU"/>
              </w:rPr>
            </w:pPr>
            <w:r w:rsidRPr="002E2FB6">
              <w:rPr>
                <w:sz w:val="22"/>
                <w:szCs w:val="22"/>
                <w:lang w:val="en-US" w:eastAsia="ru-RU"/>
              </w:rPr>
              <w:t>7.</w:t>
            </w:r>
          </w:p>
        </w:tc>
        <w:tc>
          <w:tcPr>
            <w:tcW w:w="3019"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rPr>
                <w:sz w:val="22"/>
                <w:szCs w:val="22"/>
                <w:lang w:eastAsia="ru-RU"/>
              </w:rPr>
            </w:pPr>
            <w:r w:rsidRPr="002E2FB6">
              <w:rPr>
                <w:sz w:val="22"/>
                <w:szCs w:val="22"/>
                <w:lang w:val="en-US" w:eastAsia="ru-RU"/>
              </w:rPr>
              <w:t xml:space="preserve">Справочно-библиографические издания </w:t>
            </w:r>
          </w:p>
        </w:tc>
        <w:tc>
          <w:tcPr>
            <w:tcW w:w="1484"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pStyle w:val="a8"/>
              <w:snapToGrid w:val="0"/>
              <w:spacing w:after="0"/>
              <w:jc w:val="center"/>
              <w:rPr>
                <w:rFonts w:ascii="Times New Roman" w:hAnsi="Times New Roman" w:cs="Times New Roman"/>
                <w:color w:val="000000"/>
              </w:rPr>
            </w:pPr>
            <w:r w:rsidRPr="002E2FB6">
              <w:rPr>
                <w:rFonts w:ascii="Times New Roman" w:hAnsi="Times New Roman" w:cs="Times New Roman"/>
                <w:color w:val="000000"/>
              </w:rPr>
              <w:t>100</w:t>
            </w:r>
          </w:p>
        </w:tc>
      </w:tr>
      <w:tr w:rsidR="001F045C" w:rsidRPr="002E2FB6">
        <w:trPr>
          <w:trHeight w:val="235"/>
        </w:trPr>
        <w:tc>
          <w:tcPr>
            <w:tcW w:w="497"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jc w:val="both"/>
              <w:rPr>
                <w:sz w:val="22"/>
                <w:szCs w:val="22"/>
                <w:lang w:eastAsia="ru-RU"/>
              </w:rPr>
            </w:pPr>
            <w:r w:rsidRPr="002E2FB6">
              <w:rPr>
                <w:sz w:val="22"/>
                <w:szCs w:val="22"/>
                <w:lang w:val="en-US" w:eastAsia="ru-RU"/>
              </w:rPr>
              <w:t>8.</w:t>
            </w:r>
          </w:p>
        </w:tc>
        <w:tc>
          <w:tcPr>
            <w:tcW w:w="3019"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suppressAutoHyphens w:val="0"/>
              <w:autoSpaceDE/>
              <w:rPr>
                <w:sz w:val="22"/>
                <w:szCs w:val="22"/>
                <w:lang w:eastAsia="ru-RU"/>
              </w:rPr>
            </w:pPr>
            <w:r w:rsidRPr="002E2FB6">
              <w:rPr>
                <w:sz w:val="22"/>
                <w:szCs w:val="22"/>
                <w:lang w:val="en-US" w:eastAsia="ru-RU"/>
              </w:rPr>
              <w:t>Периодические издания</w:t>
            </w:r>
          </w:p>
        </w:tc>
        <w:tc>
          <w:tcPr>
            <w:tcW w:w="1484" w:type="pct"/>
            <w:tcBorders>
              <w:top w:val="single" w:sz="4" w:space="0" w:color="auto"/>
              <w:left w:val="single" w:sz="4" w:space="0" w:color="auto"/>
              <w:bottom w:val="single" w:sz="4" w:space="0" w:color="auto"/>
              <w:right w:val="single" w:sz="4" w:space="0" w:color="auto"/>
            </w:tcBorders>
          </w:tcPr>
          <w:p w:rsidR="001F045C" w:rsidRPr="002E2FB6" w:rsidRDefault="001F045C" w:rsidP="00C81356">
            <w:pPr>
              <w:pStyle w:val="a8"/>
              <w:snapToGrid w:val="0"/>
              <w:spacing w:after="0"/>
              <w:jc w:val="center"/>
              <w:rPr>
                <w:rFonts w:ascii="Times New Roman" w:hAnsi="Times New Roman" w:cs="Times New Roman"/>
                <w:color w:val="000000"/>
              </w:rPr>
            </w:pPr>
            <w:r w:rsidRPr="002E2FB6">
              <w:rPr>
                <w:rFonts w:ascii="Times New Roman" w:hAnsi="Times New Roman" w:cs="Times New Roman"/>
                <w:color w:val="000000"/>
              </w:rPr>
              <w:t>-</w:t>
            </w:r>
          </w:p>
        </w:tc>
      </w:tr>
    </w:tbl>
    <w:p w:rsidR="006A773E" w:rsidRPr="003D471D" w:rsidRDefault="006A773E" w:rsidP="00FD7FA8">
      <w:pPr>
        <w:suppressAutoHyphens w:val="0"/>
        <w:autoSpaceDE/>
        <w:rPr>
          <w:b/>
          <w:bCs/>
          <w:color w:val="auto"/>
          <w:sz w:val="26"/>
          <w:szCs w:val="26"/>
          <w:lang w:eastAsia="ru-RU"/>
        </w:rPr>
      </w:pPr>
    </w:p>
    <w:p w:rsidR="002127D3" w:rsidRPr="003D471D" w:rsidRDefault="002127D3" w:rsidP="00B47B33">
      <w:pPr>
        <w:suppressAutoHyphens w:val="0"/>
        <w:autoSpaceDE/>
        <w:rPr>
          <w:rStyle w:val="a9"/>
          <w:rFonts w:ascii="Times New Roman" w:hAnsi="Times New Roman" w:cs="Times New Roman"/>
          <w:b/>
          <w:bCs/>
          <w:color w:val="auto"/>
          <w:sz w:val="26"/>
          <w:szCs w:val="26"/>
          <w:lang w:eastAsia="ru-RU"/>
        </w:rPr>
      </w:pPr>
      <w:r w:rsidRPr="003D471D">
        <w:rPr>
          <w:b/>
          <w:bCs/>
          <w:color w:val="auto"/>
          <w:sz w:val="26"/>
          <w:szCs w:val="26"/>
          <w:lang w:eastAsia="ru-RU"/>
        </w:rPr>
        <w:t>Учебно-методическое оснащение учебного процесса:</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980"/>
        <w:gridCol w:w="1800"/>
        <w:gridCol w:w="2520"/>
        <w:gridCol w:w="2700"/>
      </w:tblGrid>
      <w:tr w:rsidR="002127D3" w:rsidRPr="002E2FB6">
        <w:trPr>
          <w:trHeight w:val="328"/>
          <w:jc w:val="center"/>
        </w:trPr>
        <w:tc>
          <w:tcPr>
            <w:tcW w:w="3168" w:type="dxa"/>
            <w:gridSpan w:val="2"/>
            <w:tcBorders>
              <w:top w:val="single" w:sz="4" w:space="0" w:color="auto"/>
              <w:left w:val="single" w:sz="4" w:space="0" w:color="auto"/>
              <w:bottom w:val="single" w:sz="4" w:space="0" w:color="auto"/>
              <w:right w:val="single" w:sz="4" w:space="0" w:color="auto"/>
            </w:tcBorders>
          </w:tcPr>
          <w:p w:rsidR="002127D3" w:rsidRPr="002E2FB6" w:rsidRDefault="002127D3" w:rsidP="00801E31">
            <w:pPr>
              <w:pStyle w:val="Style10"/>
              <w:jc w:val="center"/>
              <w:rPr>
                <w:b/>
                <w:bCs/>
                <w:sz w:val="22"/>
                <w:szCs w:val="22"/>
              </w:rPr>
            </w:pPr>
            <w:r w:rsidRPr="002E2FB6">
              <w:rPr>
                <w:b/>
                <w:bCs/>
                <w:sz w:val="22"/>
                <w:szCs w:val="22"/>
              </w:rPr>
              <w:t>Учебники</w:t>
            </w:r>
          </w:p>
        </w:tc>
        <w:tc>
          <w:tcPr>
            <w:tcW w:w="4320" w:type="dxa"/>
            <w:gridSpan w:val="2"/>
            <w:tcBorders>
              <w:top w:val="single" w:sz="4" w:space="0" w:color="auto"/>
              <w:left w:val="single" w:sz="4" w:space="0" w:color="auto"/>
              <w:bottom w:val="single" w:sz="4" w:space="0" w:color="auto"/>
              <w:right w:val="single" w:sz="4" w:space="0" w:color="auto"/>
            </w:tcBorders>
          </w:tcPr>
          <w:p w:rsidR="002127D3" w:rsidRPr="002E2FB6" w:rsidRDefault="002127D3" w:rsidP="00801E31">
            <w:pPr>
              <w:pStyle w:val="Style10"/>
              <w:jc w:val="center"/>
              <w:rPr>
                <w:b/>
                <w:bCs/>
                <w:sz w:val="22"/>
                <w:szCs w:val="22"/>
              </w:rPr>
            </w:pPr>
            <w:r w:rsidRPr="002E2FB6">
              <w:rPr>
                <w:b/>
                <w:bCs/>
                <w:sz w:val="22"/>
                <w:szCs w:val="22"/>
              </w:rPr>
              <w:t>Учебно-методические издания</w:t>
            </w:r>
          </w:p>
        </w:tc>
        <w:tc>
          <w:tcPr>
            <w:tcW w:w="2700" w:type="dxa"/>
            <w:vMerge w:val="restart"/>
            <w:tcBorders>
              <w:top w:val="single" w:sz="4" w:space="0" w:color="auto"/>
              <w:left w:val="single" w:sz="4" w:space="0" w:color="auto"/>
              <w:bottom w:val="single" w:sz="4" w:space="0" w:color="auto"/>
              <w:right w:val="single" w:sz="4" w:space="0" w:color="auto"/>
            </w:tcBorders>
          </w:tcPr>
          <w:p w:rsidR="002127D3" w:rsidRPr="002E2FB6" w:rsidRDefault="002127D3" w:rsidP="00801E31">
            <w:pPr>
              <w:pStyle w:val="Style10"/>
              <w:rPr>
                <w:b/>
                <w:bCs/>
                <w:sz w:val="22"/>
                <w:szCs w:val="22"/>
              </w:rPr>
            </w:pPr>
            <w:r w:rsidRPr="002E2FB6">
              <w:rPr>
                <w:b/>
                <w:bCs/>
                <w:sz w:val="22"/>
                <w:szCs w:val="22"/>
              </w:rPr>
              <w:t xml:space="preserve">Электронные источники информации (СD, </w:t>
            </w:r>
            <w:r w:rsidRPr="002E2FB6">
              <w:rPr>
                <w:b/>
                <w:bCs/>
                <w:sz w:val="22"/>
                <w:szCs w:val="22"/>
                <w:lang w:val="en-US"/>
              </w:rPr>
              <w:t>DVD</w:t>
            </w:r>
            <w:r w:rsidRPr="002E2FB6">
              <w:rPr>
                <w:b/>
                <w:bCs/>
                <w:sz w:val="22"/>
                <w:szCs w:val="22"/>
              </w:rPr>
              <w:t xml:space="preserve">) </w:t>
            </w:r>
          </w:p>
        </w:tc>
      </w:tr>
      <w:tr w:rsidR="002127D3" w:rsidRPr="002E2FB6">
        <w:trPr>
          <w:trHeight w:val="343"/>
          <w:jc w:val="center"/>
        </w:trPr>
        <w:tc>
          <w:tcPr>
            <w:tcW w:w="1188" w:type="dxa"/>
            <w:tcBorders>
              <w:top w:val="single" w:sz="4" w:space="0" w:color="auto"/>
              <w:left w:val="single" w:sz="4" w:space="0" w:color="auto"/>
              <w:bottom w:val="single" w:sz="4" w:space="0" w:color="auto"/>
              <w:right w:val="single" w:sz="4" w:space="0" w:color="auto"/>
            </w:tcBorders>
          </w:tcPr>
          <w:p w:rsidR="002127D3" w:rsidRPr="002E2FB6" w:rsidRDefault="002127D3" w:rsidP="00801E31">
            <w:pPr>
              <w:pStyle w:val="Style10"/>
              <w:rPr>
                <w:sz w:val="22"/>
                <w:szCs w:val="22"/>
              </w:rPr>
            </w:pPr>
            <w:r w:rsidRPr="002E2FB6">
              <w:rPr>
                <w:sz w:val="22"/>
                <w:szCs w:val="22"/>
              </w:rPr>
              <w:t xml:space="preserve">Всего </w:t>
            </w:r>
          </w:p>
        </w:tc>
        <w:tc>
          <w:tcPr>
            <w:tcW w:w="1980" w:type="dxa"/>
            <w:tcBorders>
              <w:top w:val="single" w:sz="4" w:space="0" w:color="auto"/>
              <w:left w:val="single" w:sz="4" w:space="0" w:color="auto"/>
              <w:bottom w:val="single" w:sz="4" w:space="0" w:color="auto"/>
              <w:right w:val="single" w:sz="4" w:space="0" w:color="auto"/>
            </w:tcBorders>
          </w:tcPr>
          <w:p w:rsidR="002127D3" w:rsidRPr="002E2FB6" w:rsidRDefault="00B47B33" w:rsidP="00801E31">
            <w:pPr>
              <w:pStyle w:val="Style10"/>
              <w:rPr>
                <w:sz w:val="22"/>
                <w:szCs w:val="22"/>
              </w:rPr>
            </w:pPr>
            <w:r w:rsidRPr="002E2FB6">
              <w:rPr>
                <w:sz w:val="22"/>
                <w:szCs w:val="22"/>
              </w:rPr>
              <w:t>на одного уча</w:t>
            </w:r>
            <w:r w:rsidR="002127D3" w:rsidRPr="002E2FB6">
              <w:rPr>
                <w:sz w:val="22"/>
                <w:szCs w:val="22"/>
              </w:rPr>
              <w:t>щегося общего контингента</w:t>
            </w:r>
          </w:p>
        </w:tc>
        <w:tc>
          <w:tcPr>
            <w:tcW w:w="1800" w:type="dxa"/>
            <w:tcBorders>
              <w:top w:val="single" w:sz="4" w:space="0" w:color="auto"/>
              <w:left w:val="single" w:sz="4" w:space="0" w:color="auto"/>
              <w:bottom w:val="single" w:sz="4" w:space="0" w:color="auto"/>
              <w:right w:val="single" w:sz="4" w:space="0" w:color="auto"/>
            </w:tcBorders>
          </w:tcPr>
          <w:p w:rsidR="002127D3" w:rsidRPr="002E2FB6" w:rsidRDefault="002127D3" w:rsidP="00801E31">
            <w:pPr>
              <w:pStyle w:val="Style10"/>
              <w:rPr>
                <w:sz w:val="22"/>
                <w:szCs w:val="22"/>
              </w:rPr>
            </w:pPr>
            <w:r w:rsidRPr="002E2FB6">
              <w:rPr>
                <w:sz w:val="22"/>
                <w:szCs w:val="22"/>
              </w:rPr>
              <w:t>количество</w:t>
            </w:r>
          </w:p>
          <w:p w:rsidR="002127D3" w:rsidRPr="002E2FB6" w:rsidRDefault="002127D3" w:rsidP="00801E31">
            <w:pPr>
              <w:pStyle w:val="Style10"/>
              <w:rPr>
                <w:sz w:val="22"/>
                <w:szCs w:val="22"/>
              </w:rPr>
            </w:pPr>
            <w:r w:rsidRPr="002E2FB6">
              <w:rPr>
                <w:sz w:val="22"/>
                <w:szCs w:val="22"/>
              </w:rPr>
              <w:t>экземпляров</w:t>
            </w:r>
          </w:p>
        </w:tc>
        <w:tc>
          <w:tcPr>
            <w:tcW w:w="2520" w:type="dxa"/>
            <w:tcBorders>
              <w:top w:val="single" w:sz="4" w:space="0" w:color="auto"/>
              <w:left w:val="single" w:sz="4" w:space="0" w:color="auto"/>
              <w:bottom w:val="single" w:sz="4" w:space="0" w:color="auto"/>
              <w:right w:val="single" w:sz="4" w:space="0" w:color="auto"/>
            </w:tcBorders>
          </w:tcPr>
          <w:p w:rsidR="002127D3" w:rsidRPr="002E2FB6" w:rsidRDefault="002127D3" w:rsidP="00801E31">
            <w:pPr>
              <w:pStyle w:val="Style10"/>
              <w:rPr>
                <w:sz w:val="22"/>
                <w:szCs w:val="22"/>
              </w:rPr>
            </w:pPr>
            <w:r w:rsidRPr="002E2FB6">
              <w:rPr>
                <w:sz w:val="22"/>
                <w:szCs w:val="22"/>
              </w:rPr>
              <w:t>количество</w:t>
            </w:r>
          </w:p>
          <w:p w:rsidR="002127D3" w:rsidRPr="002E2FB6" w:rsidRDefault="002127D3" w:rsidP="00801E31">
            <w:pPr>
              <w:pStyle w:val="Style10"/>
              <w:rPr>
                <w:sz w:val="22"/>
                <w:szCs w:val="22"/>
              </w:rPr>
            </w:pPr>
            <w:r w:rsidRPr="002E2FB6">
              <w:rPr>
                <w:sz w:val="22"/>
                <w:szCs w:val="22"/>
              </w:rPr>
              <w:t>наименований</w:t>
            </w:r>
          </w:p>
        </w:tc>
        <w:tc>
          <w:tcPr>
            <w:tcW w:w="2700" w:type="dxa"/>
            <w:vMerge/>
            <w:tcBorders>
              <w:top w:val="single" w:sz="4" w:space="0" w:color="auto"/>
              <w:left w:val="single" w:sz="4" w:space="0" w:color="auto"/>
              <w:bottom w:val="single" w:sz="4" w:space="0" w:color="auto"/>
              <w:right w:val="single" w:sz="4" w:space="0" w:color="auto"/>
            </w:tcBorders>
          </w:tcPr>
          <w:p w:rsidR="002127D3" w:rsidRPr="002E2FB6" w:rsidRDefault="002127D3" w:rsidP="00801E31">
            <w:pPr>
              <w:pStyle w:val="Style10"/>
              <w:rPr>
                <w:sz w:val="22"/>
                <w:szCs w:val="22"/>
              </w:rPr>
            </w:pPr>
          </w:p>
        </w:tc>
      </w:tr>
      <w:tr w:rsidR="002127D3" w:rsidRPr="002E2FB6">
        <w:trPr>
          <w:trHeight w:val="371"/>
          <w:jc w:val="center"/>
        </w:trPr>
        <w:tc>
          <w:tcPr>
            <w:tcW w:w="1188" w:type="dxa"/>
            <w:tcBorders>
              <w:top w:val="single" w:sz="4" w:space="0" w:color="auto"/>
              <w:left w:val="single" w:sz="4" w:space="0" w:color="auto"/>
              <w:bottom w:val="single" w:sz="4" w:space="0" w:color="auto"/>
              <w:right w:val="single" w:sz="4" w:space="0" w:color="auto"/>
            </w:tcBorders>
          </w:tcPr>
          <w:p w:rsidR="002127D3" w:rsidRPr="002E2FB6" w:rsidRDefault="00CC5450" w:rsidP="00CC5450">
            <w:pPr>
              <w:pStyle w:val="Style10"/>
              <w:rPr>
                <w:sz w:val="22"/>
                <w:szCs w:val="22"/>
              </w:rPr>
            </w:pPr>
            <w:r>
              <w:rPr>
                <w:sz w:val="22"/>
                <w:szCs w:val="22"/>
              </w:rPr>
              <w:t>2073</w:t>
            </w:r>
          </w:p>
        </w:tc>
        <w:tc>
          <w:tcPr>
            <w:tcW w:w="1980" w:type="dxa"/>
            <w:tcBorders>
              <w:top w:val="single" w:sz="4" w:space="0" w:color="auto"/>
              <w:left w:val="single" w:sz="4" w:space="0" w:color="auto"/>
              <w:bottom w:val="single" w:sz="4" w:space="0" w:color="auto"/>
              <w:right w:val="single" w:sz="4" w:space="0" w:color="auto"/>
            </w:tcBorders>
          </w:tcPr>
          <w:p w:rsidR="002127D3" w:rsidRPr="002E2FB6" w:rsidRDefault="00CC5450" w:rsidP="00801E31">
            <w:pPr>
              <w:pStyle w:val="Style10"/>
              <w:jc w:val="center"/>
              <w:rPr>
                <w:sz w:val="22"/>
                <w:szCs w:val="22"/>
              </w:rPr>
            </w:pPr>
            <w:r>
              <w:rPr>
                <w:sz w:val="22"/>
                <w:szCs w:val="22"/>
              </w:rPr>
              <w:t>20,6</w:t>
            </w:r>
          </w:p>
        </w:tc>
        <w:tc>
          <w:tcPr>
            <w:tcW w:w="1800" w:type="dxa"/>
            <w:tcBorders>
              <w:top w:val="single" w:sz="4" w:space="0" w:color="auto"/>
              <w:left w:val="single" w:sz="4" w:space="0" w:color="auto"/>
              <w:bottom w:val="single" w:sz="4" w:space="0" w:color="auto"/>
              <w:right w:val="single" w:sz="4" w:space="0" w:color="auto"/>
            </w:tcBorders>
          </w:tcPr>
          <w:p w:rsidR="002127D3" w:rsidRPr="002E2FB6" w:rsidRDefault="00B62919" w:rsidP="00801E31">
            <w:pPr>
              <w:pStyle w:val="Style10"/>
              <w:jc w:val="center"/>
              <w:rPr>
                <w:sz w:val="22"/>
                <w:szCs w:val="22"/>
              </w:rPr>
            </w:pPr>
            <w:r w:rsidRPr="002E2FB6">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2127D3" w:rsidRPr="002E2FB6" w:rsidRDefault="00B62919" w:rsidP="00801E31">
            <w:pPr>
              <w:pStyle w:val="Style10"/>
              <w:jc w:val="center"/>
              <w:rPr>
                <w:sz w:val="22"/>
                <w:szCs w:val="22"/>
              </w:rPr>
            </w:pPr>
            <w:r w:rsidRPr="002E2FB6">
              <w:rPr>
                <w:sz w:val="22"/>
                <w:szCs w:val="22"/>
              </w:rPr>
              <w:t>-</w:t>
            </w:r>
          </w:p>
        </w:tc>
        <w:tc>
          <w:tcPr>
            <w:tcW w:w="2700" w:type="dxa"/>
            <w:tcBorders>
              <w:top w:val="single" w:sz="4" w:space="0" w:color="auto"/>
              <w:left w:val="single" w:sz="4" w:space="0" w:color="auto"/>
              <w:bottom w:val="single" w:sz="4" w:space="0" w:color="auto"/>
              <w:right w:val="single" w:sz="4" w:space="0" w:color="auto"/>
            </w:tcBorders>
          </w:tcPr>
          <w:p w:rsidR="002127D3" w:rsidRPr="002E2FB6" w:rsidRDefault="002127D3" w:rsidP="00801E31">
            <w:pPr>
              <w:pStyle w:val="Style10"/>
              <w:jc w:val="center"/>
              <w:rPr>
                <w:sz w:val="22"/>
                <w:szCs w:val="22"/>
              </w:rPr>
            </w:pPr>
          </w:p>
        </w:tc>
      </w:tr>
    </w:tbl>
    <w:p w:rsidR="001F045C" w:rsidRPr="00C81356" w:rsidRDefault="001F045C" w:rsidP="00C81356">
      <w:pPr>
        <w:suppressAutoHyphens w:val="0"/>
        <w:autoSpaceDN w:val="0"/>
        <w:adjustRightInd w:val="0"/>
        <w:jc w:val="both"/>
        <w:rPr>
          <w:color w:val="auto"/>
          <w:sz w:val="26"/>
          <w:szCs w:val="26"/>
          <w:lang w:eastAsia="ru-RU"/>
        </w:rPr>
      </w:pPr>
      <w:r>
        <w:rPr>
          <w:color w:val="auto"/>
          <w:sz w:val="26"/>
          <w:szCs w:val="26"/>
          <w:lang w:eastAsia="ru-RU"/>
        </w:rPr>
        <w:tab/>
      </w:r>
      <w:r w:rsidRPr="00C81356">
        <w:rPr>
          <w:color w:val="auto"/>
          <w:sz w:val="26"/>
          <w:szCs w:val="26"/>
          <w:lang w:eastAsia="ru-RU"/>
        </w:rPr>
        <w:t>Выполнение учебного плана полностью обеспечивается учебниками, утвержденными Министерством образования РФ и с</w:t>
      </w:r>
      <w:r w:rsidR="008D44E9">
        <w:rPr>
          <w:color w:val="auto"/>
          <w:sz w:val="26"/>
          <w:szCs w:val="26"/>
          <w:lang w:eastAsia="ru-RU"/>
        </w:rPr>
        <w:t>оо</w:t>
      </w:r>
      <w:r w:rsidRPr="00C81356">
        <w:rPr>
          <w:color w:val="auto"/>
          <w:sz w:val="26"/>
          <w:szCs w:val="26"/>
          <w:lang w:eastAsia="ru-RU"/>
        </w:rPr>
        <w:t>тветствует существующим требованиям и лицензионным нормативам. Методическое обеспечение (тематическое планирование и учебники) с</w:t>
      </w:r>
      <w:r w:rsidR="008D44E9">
        <w:rPr>
          <w:color w:val="auto"/>
          <w:sz w:val="26"/>
          <w:szCs w:val="26"/>
          <w:lang w:eastAsia="ru-RU"/>
        </w:rPr>
        <w:t>оо</w:t>
      </w:r>
      <w:r w:rsidRPr="00C81356">
        <w:rPr>
          <w:color w:val="auto"/>
          <w:sz w:val="26"/>
          <w:szCs w:val="26"/>
          <w:lang w:eastAsia="ru-RU"/>
        </w:rPr>
        <w:t>тветствуют федеральному перечню учебников, рекомендованных (допущенных) к использованию в образовательном процессе в образовательных учреждениях Министерством образования и науки РФ.</w:t>
      </w:r>
    </w:p>
    <w:p w:rsidR="001F045C" w:rsidRPr="00C81356" w:rsidRDefault="001F045C" w:rsidP="00C81356">
      <w:pPr>
        <w:suppressAutoHyphens w:val="0"/>
        <w:autoSpaceDN w:val="0"/>
        <w:adjustRightInd w:val="0"/>
        <w:jc w:val="both"/>
        <w:rPr>
          <w:sz w:val="26"/>
          <w:szCs w:val="26"/>
        </w:rPr>
      </w:pPr>
      <w:r>
        <w:rPr>
          <w:color w:val="auto"/>
          <w:sz w:val="26"/>
          <w:szCs w:val="26"/>
          <w:lang w:eastAsia="ru-RU"/>
        </w:rPr>
        <w:lastRenderedPageBreak/>
        <w:tab/>
      </w:r>
      <w:r w:rsidRPr="00C81356">
        <w:rPr>
          <w:sz w:val="26"/>
          <w:szCs w:val="26"/>
        </w:rPr>
        <w:t>В отчетный период бюджетное финансирование обеспечивало фонд оплаты труда, поддерживало функционирование всех зданий, питание учащихся.</w:t>
      </w:r>
    </w:p>
    <w:p w:rsidR="00590D56" w:rsidRPr="00FE0D04" w:rsidRDefault="001F045C" w:rsidP="00C07A68">
      <w:pPr>
        <w:pStyle w:val="Default"/>
        <w:jc w:val="both"/>
        <w:rPr>
          <w:color w:val="auto"/>
          <w:sz w:val="26"/>
          <w:szCs w:val="26"/>
        </w:rPr>
        <w:sectPr w:rsidR="00590D56" w:rsidRPr="00FE0D04" w:rsidSect="00FF0839">
          <w:footerReference w:type="default" r:id="rId33"/>
          <w:type w:val="nextColumn"/>
          <w:pgSz w:w="12240" w:h="15840"/>
          <w:pgMar w:top="851" w:right="851" w:bottom="851" w:left="1134" w:header="720" w:footer="720" w:gutter="0"/>
          <w:paperSrc w:first="7" w:other="7"/>
          <w:cols w:space="720"/>
          <w:noEndnote/>
        </w:sectPr>
      </w:pPr>
      <w:r>
        <w:rPr>
          <w:b/>
          <w:bCs/>
          <w:sz w:val="26"/>
          <w:szCs w:val="26"/>
        </w:rPr>
        <w:tab/>
      </w:r>
      <w:r w:rsidRPr="00C81356">
        <w:rPr>
          <w:b/>
          <w:bCs/>
          <w:sz w:val="26"/>
          <w:szCs w:val="26"/>
        </w:rPr>
        <w:t xml:space="preserve">В целом материально-техническая база </w:t>
      </w:r>
      <w:r>
        <w:rPr>
          <w:b/>
          <w:bCs/>
          <w:sz w:val="26"/>
          <w:szCs w:val="26"/>
        </w:rPr>
        <w:t>школы</w:t>
      </w:r>
      <w:r w:rsidRPr="00C81356">
        <w:rPr>
          <w:b/>
          <w:bCs/>
          <w:sz w:val="26"/>
          <w:szCs w:val="26"/>
        </w:rPr>
        <w:t xml:space="preserve"> обеспечивает реализацию задач, </w:t>
      </w:r>
      <w:r w:rsidRPr="00C81356">
        <w:rPr>
          <w:sz w:val="26"/>
          <w:szCs w:val="26"/>
        </w:rPr>
        <w:t xml:space="preserve">определенных Уставом и Программой развития </w:t>
      </w:r>
      <w:r>
        <w:rPr>
          <w:sz w:val="26"/>
          <w:szCs w:val="26"/>
        </w:rPr>
        <w:t>школы</w:t>
      </w:r>
      <w:r w:rsidRPr="00C81356">
        <w:rPr>
          <w:sz w:val="26"/>
          <w:szCs w:val="26"/>
        </w:rPr>
        <w:t xml:space="preserve">. </w:t>
      </w:r>
      <w:r w:rsidRPr="00C81356">
        <w:rPr>
          <w:color w:val="auto"/>
          <w:sz w:val="26"/>
          <w:szCs w:val="26"/>
        </w:rPr>
        <w:t xml:space="preserve">Систематические проверки Управления Роспотребнадзора, пожарной инспекции показывают, что в </w:t>
      </w:r>
      <w:r>
        <w:rPr>
          <w:color w:val="auto"/>
          <w:sz w:val="26"/>
          <w:szCs w:val="26"/>
        </w:rPr>
        <w:t>школе</w:t>
      </w:r>
      <w:r w:rsidRPr="00C81356">
        <w:rPr>
          <w:color w:val="auto"/>
          <w:sz w:val="26"/>
          <w:szCs w:val="26"/>
        </w:rPr>
        <w:t xml:space="preserve"> созданы необходимые условия для обучения учащ</w:t>
      </w:r>
      <w:r w:rsidR="00C07A68">
        <w:rPr>
          <w:color w:val="auto"/>
          <w:sz w:val="26"/>
          <w:szCs w:val="26"/>
        </w:rPr>
        <w:t>ихся, соблюдаются нормы СанПиН.</w:t>
      </w:r>
    </w:p>
    <w:p w:rsidR="001F045C" w:rsidRPr="003D471D" w:rsidRDefault="001F045C" w:rsidP="00133E2A">
      <w:pPr>
        <w:tabs>
          <w:tab w:val="left" w:pos="720"/>
        </w:tabs>
        <w:suppressAutoHyphens w:val="0"/>
        <w:autoSpaceDE/>
        <w:rPr>
          <w:color w:val="auto"/>
          <w:sz w:val="26"/>
          <w:szCs w:val="26"/>
          <w:lang w:eastAsia="ru-RU"/>
        </w:rPr>
      </w:pPr>
    </w:p>
    <w:p w:rsidR="001F045C" w:rsidRPr="003D471D" w:rsidRDefault="001F045C" w:rsidP="00E42F05">
      <w:pPr>
        <w:pStyle w:val="afa"/>
        <w:numPr>
          <w:ilvl w:val="0"/>
          <w:numId w:val="2"/>
        </w:numPr>
        <w:ind w:right="4"/>
        <w:jc w:val="center"/>
        <w:rPr>
          <w:b/>
          <w:bCs/>
          <w:sz w:val="32"/>
          <w:szCs w:val="32"/>
        </w:rPr>
      </w:pPr>
      <w:r w:rsidRPr="003D471D">
        <w:rPr>
          <w:b/>
          <w:bCs/>
          <w:sz w:val="32"/>
          <w:szCs w:val="32"/>
        </w:rPr>
        <w:t>Содержание, оценка и анализ образовательной деятельности школы</w:t>
      </w:r>
    </w:p>
    <w:p w:rsidR="001F045C" w:rsidRPr="003D471D" w:rsidRDefault="001F045C" w:rsidP="00133E2A">
      <w:pPr>
        <w:tabs>
          <w:tab w:val="left" w:pos="720"/>
        </w:tabs>
        <w:suppressAutoHyphens w:val="0"/>
        <w:autoSpaceDE/>
        <w:rPr>
          <w:color w:val="auto"/>
          <w:sz w:val="26"/>
          <w:szCs w:val="26"/>
          <w:lang w:eastAsia="ru-RU"/>
        </w:rPr>
      </w:pPr>
    </w:p>
    <w:p w:rsidR="001F045C" w:rsidRPr="003D471D" w:rsidRDefault="001F045C" w:rsidP="00424C3F">
      <w:pPr>
        <w:pStyle w:val="afa"/>
        <w:numPr>
          <w:ilvl w:val="1"/>
          <w:numId w:val="5"/>
        </w:numPr>
        <w:ind w:left="-142" w:right="4" w:firstLine="142"/>
        <w:jc w:val="center"/>
        <w:rPr>
          <w:b/>
          <w:bCs/>
          <w:sz w:val="28"/>
          <w:szCs w:val="28"/>
        </w:rPr>
      </w:pPr>
      <w:r w:rsidRPr="003D471D">
        <w:rPr>
          <w:b/>
          <w:bCs/>
          <w:sz w:val="28"/>
          <w:szCs w:val="28"/>
        </w:rPr>
        <w:t>Концепция развития образо</w:t>
      </w:r>
      <w:r w:rsidR="00B47B33" w:rsidRPr="003D471D">
        <w:rPr>
          <w:b/>
          <w:bCs/>
          <w:sz w:val="28"/>
          <w:szCs w:val="28"/>
        </w:rPr>
        <w:t xml:space="preserve">вательного учреждения, основные </w:t>
      </w:r>
      <w:r w:rsidRPr="003D471D">
        <w:rPr>
          <w:b/>
          <w:bCs/>
          <w:sz w:val="28"/>
          <w:szCs w:val="28"/>
        </w:rPr>
        <w:t>направления образовательной программы школы</w:t>
      </w:r>
    </w:p>
    <w:p w:rsidR="001F045C" w:rsidRDefault="001F045C" w:rsidP="00B47B33">
      <w:pPr>
        <w:tabs>
          <w:tab w:val="left" w:pos="720"/>
        </w:tabs>
        <w:suppressAutoHyphens w:val="0"/>
        <w:autoSpaceDE/>
        <w:rPr>
          <w:rStyle w:val="a7"/>
          <w:b w:val="0"/>
          <w:bCs w:val="0"/>
          <w:color w:val="auto"/>
          <w:sz w:val="26"/>
          <w:szCs w:val="26"/>
          <w:lang w:eastAsia="ru-RU"/>
        </w:rPr>
      </w:pPr>
    </w:p>
    <w:p w:rsidR="001F045C" w:rsidRPr="00D766AA" w:rsidRDefault="001F045C" w:rsidP="00D766AA">
      <w:pPr>
        <w:suppressAutoHyphens w:val="0"/>
        <w:autoSpaceDN w:val="0"/>
        <w:adjustRightInd w:val="0"/>
        <w:jc w:val="both"/>
        <w:rPr>
          <w:color w:val="auto"/>
          <w:sz w:val="26"/>
          <w:szCs w:val="26"/>
          <w:lang w:eastAsia="ru-RU"/>
        </w:rPr>
      </w:pPr>
      <w:r>
        <w:rPr>
          <w:rStyle w:val="a7"/>
          <w:b w:val="0"/>
          <w:bCs w:val="0"/>
          <w:sz w:val="26"/>
          <w:szCs w:val="26"/>
        </w:rPr>
        <w:tab/>
      </w:r>
      <w:r w:rsidRPr="00D766AA">
        <w:rPr>
          <w:color w:val="auto"/>
          <w:sz w:val="26"/>
          <w:szCs w:val="26"/>
          <w:lang w:eastAsia="ru-RU"/>
        </w:rPr>
        <w:t xml:space="preserve">Образовательная политика </w:t>
      </w:r>
      <w:r>
        <w:rPr>
          <w:color w:val="auto"/>
          <w:sz w:val="26"/>
          <w:szCs w:val="26"/>
          <w:lang w:eastAsia="ru-RU"/>
        </w:rPr>
        <w:t>школы</w:t>
      </w:r>
      <w:r w:rsidRPr="00D766AA">
        <w:rPr>
          <w:color w:val="auto"/>
          <w:sz w:val="26"/>
          <w:szCs w:val="26"/>
          <w:lang w:eastAsia="ru-RU"/>
        </w:rPr>
        <w:t xml:space="preserve"> направлена с одной стороны на обеспечение доступности и обязательности образования, а с другой стороны на повышение качества образования. Для успешного решения задач учебно-воспитательного процесса в </w:t>
      </w:r>
      <w:r>
        <w:rPr>
          <w:color w:val="auto"/>
          <w:sz w:val="26"/>
          <w:szCs w:val="26"/>
          <w:lang w:eastAsia="ru-RU"/>
        </w:rPr>
        <w:t>школе</w:t>
      </w:r>
      <w:r w:rsidRPr="00D766AA">
        <w:rPr>
          <w:color w:val="auto"/>
          <w:sz w:val="26"/>
          <w:szCs w:val="26"/>
          <w:lang w:eastAsia="ru-RU"/>
        </w:rPr>
        <w:t xml:space="preserve"> организовано сотрудничество всех его участников: педагогов, учащихся, родителей.</w:t>
      </w:r>
    </w:p>
    <w:p w:rsidR="001F045C" w:rsidRPr="00A5788F" w:rsidRDefault="001F045C" w:rsidP="00D766AA">
      <w:pPr>
        <w:suppressAutoHyphens w:val="0"/>
        <w:autoSpaceDN w:val="0"/>
        <w:adjustRightInd w:val="0"/>
        <w:jc w:val="both"/>
        <w:rPr>
          <w:b/>
          <w:bCs/>
          <w:color w:val="auto"/>
          <w:sz w:val="26"/>
          <w:szCs w:val="26"/>
          <w:lang w:eastAsia="ru-RU"/>
        </w:rPr>
      </w:pPr>
      <w:r w:rsidRPr="00A5788F">
        <w:rPr>
          <w:b/>
          <w:bCs/>
          <w:color w:val="auto"/>
          <w:sz w:val="26"/>
          <w:szCs w:val="26"/>
          <w:lang w:eastAsia="ru-RU"/>
        </w:rPr>
        <w:t xml:space="preserve">Образовательная программа. </w:t>
      </w:r>
    </w:p>
    <w:p w:rsidR="001F045C" w:rsidRPr="002E2FB6" w:rsidRDefault="001F045C" w:rsidP="00BE7A00">
      <w:pPr>
        <w:suppressAutoHyphens w:val="0"/>
        <w:autoSpaceDN w:val="0"/>
        <w:adjustRightInd w:val="0"/>
        <w:jc w:val="both"/>
        <w:rPr>
          <w:rStyle w:val="Zag11"/>
          <w:sz w:val="26"/>
          <w:szCs w:val="26"/>
          <w:lang w:eastAsia="ru-RU"/>
        </w:rPr>
      </w:pPr>
      <w:r>
        <w:rPr>
          <w:sz w:val="26"/>
          <w:szCs w:val="26"/>
          <w:lang w:eastAsia="ru-RU"/>
        </w:rPr>
        <w:tab/>
        <w:t>Школа</w:t>
      </w:r>
      <w:r w:rsidRPr="00D766AA">
        <w:rPr>
          <w:sz w:val="26"/>
          <w:szCs w:val="26"/>
          <w:lang w:eastAsia="ru-RU"/>
        </w:rPr>
        <w:t xml:space="preserve"> организует свою образовательную деяте</w:t>
      </w:r>
      <w:r w:rsidR="00B62919">
        <w:rPr>
          <w:sz w:val="26"/>
          <w:szCs w:val="26"/>
          <w:lang w:eastAsia="ru-RU"/>
        </w:rPr>
        <w:t xml:space="preserve">льность согласно Образовательным программам: </w:t>
      </w:r>
      <w:r w:rsidR="00903E3D">
        <w:rPr>
          <w:sz w:val="26"/>
          <w:szCs w:val="26"/>
          <w:lang w:eastAsia="ru-RU"/>
        </w:rPr>
        <w:t>Образовательная программа дошкольного  общего образования,</w:t>
      </w:r>
      <w:r w:rsidR="00903E3D" w:rsidRPr="00D766AA">
        <w:rPr>
          <w:sz w:val="26"/>
          <w:szCs w:val="26"/>
          <w:lang w:eastAsia="ru-RU"/>
        </w:rPr>
        <w:t xml:space="preserve"> Основная образовательная программа нач</w:t>
      </w:r>
      <w:r w:rsidR="00903E3D">
        <w:rPr>
          <w:sz w:val="26"/>
          <w:szCs w:val="26"/>
          <w:lang w:eastAsia="ru-RU"/>
        </w:rPr>
        <w:t xml:space="preserve">ального общего образования, </w:t>
      </w:r>
      <w:r w:rsidR="00903E3D" w:rsidRPr="00D766AA">
        <w:rPr>
          <w:sz w:val="26"/>
          <w:szCs w:val="26"/>
          <w:lang w:eastAsia="ru-RU"/>
        </w:rPr>
        <w:t>Основная образовательная программа ос</w:t>
      </w:r>
      <w:r w:rsidR="00903E3D">
        <w:rPr>
          <w:sz w:val="26"/>
          <w:szCs w:val="26"/>
          <w:lang w:eastAsia="ru-RU"/>
        </w:rPr>
        <w:t xml:space="preserve">новного общего образования, </w:t>
      </w:r>
      <w:r w:rsidR="00B62919">
        <w:rPr>
          <w:sz w:val="26"/>
          <w:szCs w:val="26"/>
          <w:lang w:eastAsia="ru-RU"/>
        </w:rPr>
        <w:t>О</w:t>
      </w:r>
      <w:r w:rsidR="00403D36">
        <w:rPr>
          <w:sz w:val="26"/>
          <w:szCs w:val="26"/>
          <w:lang w:eastAsia="ru-RU"/>
        </w:rPr>
        <w:t>бразовательная программа основного и среднего</w:t>
      </w:r>
      <w:r w:rsidR="00B62919">
        <w:rPr>
          <w:sz w:val="26"/>
          <w:szCs w:val="26"/>
          <w:lang w:eastAsia="ru-RU"/>
        </w:rPr>
        <w:t xml:space="preserve"> образования</w:t>
      </w:r>
      <w:r w:rsidR="006B1621">
        <w:rPr>
          <w:sz w:val="26"/>
          <w:szCs w:val="26"/>
          <w:lang w:eastAsia="ru-RU"/>
        </w:rPr>
        <w:t xml:space="preserve"> (8-10</w:t>
      </w:r>
      <w:r w:rsidR="00403D36">
        <w:rPr>
          <w:sz w:val="26"/>
          <w:szCs w:val="26"/>
          <w:lang w:eastAsia="ru-RU"/>
        </w:rPr>
        <w:t xml:space="preserve"> классы</w:t>
      </w:r>
      <w:r w:rsidR="006B1621">
        <w:rPr>
          <w:sz w:val="26"/>
          <w:szCs w:val="26"/>
          <w:lang w:eastAsia="ru-RU"/>
        </w:rPr>
        <w:t>.</w:t>
      </w:r>
      <w:r w:rsidR="00BE7A00">
        <w:rPr>
          <w:sz w:val="26"/>
          <w:szCs w:val="26"/>
          <w:lang w:eastAsia="ru-RU"/>
        </w:rPr>
        <w:t xml:space="preserve"> </w:t>
      </w:r>
    </w:p>
    <w:p w:rsidR="003646DF" w:rsidRPr="006B1621" w:rsidRDefault="001F045C" w:rsidP="002E2FB6">
      <w:pPr>
        <w:jc w:val="center"/>
        <w:rPr>
          <w:b/>
          <w:bCs/>
          <w:color w:val="auto"/>
          <w:sz w:val="28"/>
          <w:szCs w:val="28"/>
          <w:lang w:eastAsia="ru-RU"/>
        </w:rPr>
      </w:pPr>
      <w:r w:rsidRPr="006B1621">
        <w:rPr>
          <w:b/>
          <w:bCs/>
          <w:color w:val="auto"/>
          <w:sz w:val="28"/>
          <w:szCs w:val="28"/>
          <w:lang w:eastAsia="ru-RU"/>
        </w:rPr>
        <w:t>2.2. Принципы построения учебного плана школы</w:t>
      </w:r>
    </w:p>
    <w:p w:rsidR="003646DF" w:rsidRPr="003646DF" w:rsidRDefault="003646DF" w:rsidP="003646DF">
      <w:pPr>
        <w:ind w:firstLine="708"/>
        <w:rPr>
          <w:color w:val="auto"/>
          <w:sz w:val="26"/>
          <w:szCs w:val="26"/>
        </w:rPr>
      </w:pPr>
      <w:r>
        <w:rPr>
          <w:color w:val="0000FF"/>
          <w:sz w:val="26"/>
          <w:szCs w:val="26"/>
        </w:rPr>
        <w:t xml:space="preserve"> </w:t>
      </w:r>
      <w:r w:rsidRPr="003646DF">
        <w:rPr>
          <w:color w:val="auto"/>
          <w:sz w:val="26"/>
          <w:szCs w:val="26"/>
        </w:rPr>
        <w:t>В МБОУ «</w:t>
      </w:r>
      <w:r w:rsidR="006B1621">
        <w:rPr>
          <w:color w:val="auto"/>
          <w:sz w:val="26"/>
          <w:szCs w:val="26"/>
        </w:rPr>
        <w:t xml:space="preserve">Гайдаровская  </w:t>
      </w:r>
      <w:r w:rsidRPr="003646DF">
        <w:rPr>
          <w:color w:val="auto"/>
          <w:sz w:val="26"/>
          <w:szCs w:val="26"/>
        </w:rPr>
        <w:t>СОШ»</w:t>
      </w:r>
      <w:r>
        <w:rPr>
          <w:color w:val="auto"/>
          <w:sz w:val="26"/>
          <w:szCs w:val="26"/>
        </w:rPr>
        <w:t xml:space="preserve"> разработаны учебные планы:</w:t>
      </w:r>
    </w:p>
    <w:p w:rsidR="003646DF" w:rsidRPr="003646DF" w:rsidRDefault="003646DF" w:rsidP="006B1621">
      <w:pPr>
        <w:rPr>
          <w:sz w:val="26"/>
          <w:szCs w:val="26"/>
        </w:rPr>
      </w:pPr>
      <w:r w:rsidRPr="0001431A">
        <w:rPr>
          <w:rFonts w:eastAsia="MS Gothic"/>
          <w:bCs/>
          <w:sz w:val="26"/>
          <w:szCs w:val="26"/>
        </w:rPr>
        <w:t>У</w:t>
      </w:r>
      <w:r w:rsidRPr="0001431A">
        <w:rPr>
          <w:spacing w:val="-2"/>
          <w:sz w:val="26"/>
          <w:szCs w:val="26"/>
        </w:rPr>
        <w:t>чебный план</w:t>
      </w:r>
      <w:r>
        <w:rPr>
          <w:spacing w:val="-2"/>
          <w:sz w:val="26"/>
          <w:szCs w:val="26"/>
        </w:rPr>
        <w:t xml:space="preserve"> дошкольного и начального общего ,</w:t>
      </w:r>
      <w:r w:rsidRPr="003646DF">
        <w:rPr>
          <w:rFonts w:eastAsia="MS Gothic"/>
          <w:bCs/>
          <w:sz w:val="26"/>
          <w:szCs w:val="26"/>
        </w:rPr>
        <w:t xml:space="preserve"> </w:t>
      </w:r>
      <w:r>
        <w:rPr>
          <w:rFonts w:eastAsia="MS Gothic"/>
          <w:bCs/>
          <w:sz w:val="26"/>
          <w:szCs w:val="26"/>
        </w:rPr>
        <w:t>у</w:t>
      </w:r>
      <w:r w:rsidRPr="0001431A">
        <w:rPr>
          <w:spacing w:val="-2"/>
          <w:sz w:val="26"/>
          <w:szCs w:val="26"/>
        </w:rPr>
        <w:t>чебный план</w:t>
      </w:r>
      <w:r>
        <w:rPr>
          <w:spacing w:val="-2"/>
          <w:sz w:val="26"/>
          <w:szCs w:val="26"/>
        </w:rPr>
        <w:t xml:space="preserve">  основного общего образования</w:t>
      </w:r>
      <w:r w:rsidRPr="0001431A">
        <w:rPr>
          <w:spacing w:val="-2"/>
          <w:sz w:val="26"/>
          <w:szCs w:val="26"/>
        </w:rPr>
        <w:t xml:space="preserve">    </w:t>
      </w:r>
      <w:r>
        <w:rPr>
          <w:spacing w:val="-2"/>
          <w:sz w:val="26"/>
          <w:szCs w:val="26"/>
        </w:rPr>
        <w:t>для 5</w:t>
      </w:r>
      <w:r w:rsidR="006B1621">
        <w:rPr>
          <w:spacing w:val="-2"/>
          <w:sz w:val="26"/>
          <w:szCs w:val="26"/>
        </w:rPr>
        <w:t>-7 классов</w:t>
      </w:r>
      <w:r>
        <w:rPr>
          <w:spacing w:val="-2"/>
          <w:sz w:val="26"/>
          <w:szCs w:val="26"/>
        </w:rPr>
        <w:t xml:space="preserve">, </w:t>
      </w:r>
      <w:r>
        <w:rPr>
          <w:rFonts w:eastAsia="MS Gothic"/>
          <w:bCs/>
          <w:sz w:val="26"/>
          <w:szCs w:val="26"/>
        </w:rPr>
        <w:t>у</w:t>
      </w:r>
      <w:r w:rsidRPr="0001431A">
        <w:rPr>
          <w:spacing w:val="-2"/>
          <w:sz w:val="26"/>
          <w:szCs w:val="26"/>
        </w:rPr>
        <w:t>чебный план</w:t>
      </w:r>
      <w:r>
        <w:rPr>
          <w:spacing w:val="-2"/>
          <w:sz w:val="26"/>
          <w:szCs w:val="26"/>
        </w:rPr>
        <w:t xml:space="preserve">  основного общего образования</w:t>
      </w:r>
      <w:r w:rsidRPr="0001431A">
        <w:rPr>
          <w:spacing w:val="-2"/>
          <w:sz w:val="26"/>
          <w:szCs w:val="26"/>
        </w:rPr>
        <w:t xml:space="preserve">    </w:t>
      </w:r>
      <w:r w:rsidR="006B1621">
        <w:rPr>
          <w:spacing w:val="-2"/>
          <w:sz w:val="26"/>
          <w:szCs w:val="26"/>
        </w:rPr>
        <w:t>для 8</w:t>
      </w:r>
      <w:r>
        <w:rPr>
          <w:spacing w:val="-2"/>
          <w:sz w:val="26"/>
          <w:szCs w:val="26"/>
        </w:rPr>
        <w:t>-9 классов,</w:t>
      </w:r>
      <w:r w:rsidRPr="003646DF">
        <w:rPr>
          <w:rFonts w:eastAsia="MS Gothic"/>
          <w:bCs/>
          <w:sz w:val="26"/>
          <w:szCs w:val="26"/>
        </w:rPr>
        <w:t xml:space="preserve"> </w:t>
      </w:r>
      <w:r>
        <w:rPr>
          <w:rFonts w:eastAsia="MS Gothic"/>
          <w:bCs/>
          <w:sz w:val="26"/>
          <w:szCs w:val="26"/>
        </w:rPr>
        <w:t>у</w:t>
      </w:r>
      <w:r w:rsidRPr="0001431A">
        <w:rPr>
          <w:spacing w:val="-2"/>
          <w:sz w:val="26"/>
          <w:szCs w:val="26"/>
        </w:rPr>
        <w:t>чебный план</w:t>
      </w:r>
      <w:r>
        <w:rPr>
          <w:spacing w:val="-2"/>
          <w:sz w:val="26"/>
          <w:szCs w:val="26"/>
        </w:rPr>
        <w:t xml:space="preserve">  среднего общего образования</w:t>
      </w:r>
      <w:r w:rsidRPr="0001431A">
        <w:rPr>
          <w:spacing w:val="-2"/>
          <w:sz w:val="26"/>
          <w:szCs w:val="26"/>
        </w:rPr>
        <w:t xml:space="preserve">    </w:t>
      </w:r>
      <w:r w:rsidR="006B1621">
        <w:rPr>
          <w:spacing w:val="-2"/>
          <w:sz w:val="26"/>
          <w:szCs w:val="26"/>
        </w:rPr>
        <w:t>для 10 класса</w:t>
      </w:r>
      <w:r>
        <w:rPr>
          <w:spacing w:val="-2"/>
          <w:sz w:val="26"/>
          <w:szCs w:val="26"/>
        </w:rPr>
        <w:t>.</w:t>
      </w:r>
    </w:p>
    <w:p w:rsidR="00BE7A00" w:rsidRPr="0001431A" w:rsidRDefault="00424C3F" w:rsidP="00BE7A00">
      <w:pPr>
        <w:ind w:firstLine="709"/>
        <w:jc w:val="both"/>
        <w:rPr>
          <w:b/>
          <w:sz w:val="26"/>
          <w:szCs w:val="26"/>
        </w:rPr>
      </w:pPr>
      <w:r>
        <w:rPr>
          <w:sz w:val="26"/>
          <w:szCs w:val="26"/>
        </w:rPr>
        <w:tab/>
      </w:r>
      <w:r w:rsidR="00BE7A00" w:rsidRPr="0001431A">
        <w:rPr>
          <w:rFonts w:eastAsia="MS Gothic"/>
          <w:bCs/>
          <w:sz w:val="26"/>
          <w:szCs w:val="26"/>
        </w:rPr>
        <w:t>У</w:t>
      </w:r>
      <w:r w:rsidR="002B5DA5">
        <w:rPr>
          <w:spacing w:val="-2"/>
          <w:sz w:val="26"/>
          <w:szCs w:val="26"/>
        </w:rPr>
        <w:t>чебные</w:t>
      </w:r>
      <w:r w:rsidR="00BE7A00" w:rsidRPr="0001431A">
        <w:rPr>
          <w:spacing w:val="-2"/>
          <w:sz w:val="26"/>
          <w:szCs w:val="26"/>
        </w:rPr>
        <w:t xml:space="preserve"> план</w:t>
      </w:r>
      <w:r w:rsidR="002B5DA5">
        <w:rPr>
          <w:spacing w:val="-2"/>
          <w:sz w:val="26"/>
          <w:szCs w:val="26"/>
        </w:rPr>
        <w:t>ы</w:t>
      </w:r>
      <w:r w:rsidR="00BE7A00" w:rsidRPr="0001431A">
        <w:rPr>
          <w:spacing w:val="-2"/>
          <w:sz w:val="26"/>
          <w:szCs w:val="26"/>
        </w:rPr>
        <w:t xml:space="preserve">    </w:t>
      </w:r>
      <w:r w:rsidR="002B5DA5">
        <w:rPr>
          <w:sz w:val="26"/>
          <w:szCs w:val="26"/>
        </w:rPr>
        <w:t xml:space="preserve"> являю</w:t>
      </w:r>
      <w:r w:rsidR="00BE7A00" w:rsidRPr="0001431A">
        <w:rPr>
          <w:sz w:val="26"/>
          <w:szCs w:val="26"/>
        </w:rPr>
        <w:t>тся одним из элементов</w:t>
      </w:r>
      <w:r w:rsidR="00BE7A00" w:rsidRPr="0001431A">
        <w:rPr>
          <w:rStyle w:val="apple-converted-space"/>
          <w:sz w:val="26"/>
          <w:szCs w:val="26"/>
        </w:rPr>
        <w:t> </w:t>
      </w:r>
      <w:r w:rsidR="00BE7A00" w:rsidRPr="0001431A">
        <w:rPr>
          <w:i/>
          <w:iCs/>
          <w:sz w:val="26"/>
          <w:szCs w:val="26"/>
        </w:rPr>
        <w:t>Основной образовательной программы,</w:t>
      </w:r>
      <w:r w:rsidR="002B5DA5">
        <w:rPr>
          <w:sz w:val="26"/>
          <w:szCs w:val="26"/>
        </w:rPr>
        <w:t xml:space="preserve"> фиксирую</w:t>
      </w:r>
      <w:r w:rsidR="00BE7A00" w:rsidRPr="0001431A">
        <w:rPr>
          <w:sz w:val="26"/>
          <w:szCs w:val="26"/>
        </w:rPr>
        <w:t xml:space="preserve">т общий объем </w:t>
      </w:r>
      <w:r w:rsidR="00BE7A00">
        <w:rPr>
          <w:sz w:val="26"/>
          <w:szCs w:val="26"/>
        </w:rPr>
        <w:t xml:space="preserve"> </w:t>
      </w:r>
      <w:r w:rsidR="00BE7A00" w:rsidRPr="0001431A">
        <w:rPr>
          <w:sz w:val="26"/>
          <w:szCs w:val="26"/>
        </w:rPr>
        <w:t>нагрузки, максимальный объём аудиторной нагрузки учащихся, состав и структуру предметных областей, распределяет учебное время, отводимое на освоение содержания образования по учебным предметам</w:t>
      </w:r>
      <w:r w:rsidR="00BE7A00" w:rsidRPr="00E849AD">
        <w:rPr>
          <w:sz w:val="26"/>
          <w:szCs w:val="26"/>
        </w:rPr>
        <w:t>.</w:t>
      </w:r>
    </w:p>
    <w:p w:rsidR="00BE7A00" w:rsidRPr="00E849AD" w:rsidRDefault="00BE7A00" w:rsidP="00BE7A00">
      <w:pPr>
        <w:jc w:val="both"/>
        <w:outlineLvl w:val="1"/>
        <w:rPr>
          <w:sz w:val="26"/>
          <w:szCs w:val="26"/>
        </w:rPr>
      </w:pPr>
      <w:r w:rsidRPr="00E849AD">
        <w:rPr>
          <w:rFonts w:eastAsia="MS Gothic"/>
          <w:b/>
          <w:bCs/>
          <w:sz w:val="26"/>
          <w:szCs w:val="26"/>
        </w:rPr>
        <w:tab/>
      </w:r>
      <w:r w:rsidRPr="00D22430">
        <w:rPr>
          <w:rFonts w:eastAsia="MS Gothic"/>
          <w:bCs/>
          <w:sz w:val="26"/>
          <w:szCs w:val="26"/>
        </w:rPr>
        <w:t>У</w:t>
      </w:r>
      <w:r w:rsidRPr="00E849AD">
        <w:rPr>
          <w:sz w:val="26"/>
          <w:szCs w:val="26"/>
        </w:rPr>
        <w:t>чебный план определяет общие рамки прини</w:t>
      </w:r>
      <w:r w:rsidRPr="00E849AD">
        <w:rPr>
          <w:spacing w:val="2"/>
          <w:sz w:val="26"/>
          <w:szCs w:val="26"/>
        </w:rPr>
        <w:t xml:space="preserve">маемых решений при разработке содержания образования, </w:t>
      </w:r>
      <w:r w:rsidRPr="00E849AD">
        <w:rPr>
          <w:sz w:val="26"/>
          <w:szCs w:val="26"/>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BE7A00" w:rsidRDefault="002B5DA5" w:rsidP="00BE7A00">
      <w:pPr>
        <w:jc w:val="both"/>
        <w:rPr>
          <w:sz w:val="26"/>
          <w:szCs w:val="26"/>
        </w:rPr>
      </w:pPr>
      <w:r>
        <w:rPr>
          <w:sz w:val="26"/>
          <w:szCs w:val="26"/>
        </w:rPr>
        <w:tab/>
        <w:t>Учебные</w:t>
      </w:r>
      <w:r w:rsidR="00BE7A00" w:rsidRPr="00E849AD">
        <w:rPr>
          <w:sz w:val="26"/>
          <w:szCs w:val="26"/>
        </w:rPr>
        <w:t xml:space="preserve"> план</w:t>
      </w:r>
      <w:r>
        <w:rPr>
          <w:sz w:val="26"/>
          <w:szCs w:val="26"/>
        </w:rPr>
        <w:t>ы</w:t>
      </w:r>
      <w:r w:rsidR="00EC3601">
        <w:rPr>
          <w:sz w:val="26"/>
          <w:szCs w:val="26"/>
        </w:rPr>
        <w:t>,</w:t>
      </w:r>
      <w:r w:rsidR="00BE7A00" w:rsidRPr="00E849AD">
        <w:rPr>
          <w:sz w:val="26"/>
          <w:szCs w:val="26"/>
        </w:rPr>
        <w:t xml:space="preserve"> разработан</w:t>
      </w:r>
      <w:r w:rsidR="00EC3601">
        <w:rPr>
          <w:sz w:val="26"/>
          <w:szCs w:val="26"/>
        </w:rPr>
        <w:t>ы</w:t>
      </w:r>
      <w:r w:rsidR="00BE7A00" w:rsidRPr="00E849AD">
        <w:rPr>
          <w:sz w:val="26"/>
          <w:szCs w:val="26"/>
        </w:rPr>
        <w:t xml:space="preserve"> с целью решения задач модернизации российского образования,  повышения его доступности, качества эффективности, учёта образовательных запросов учащихся, родителей, ресурсных возможностей школы,  в преемственност</w:t>
      </w:r>
      <w:r w:rsidR="006B1621">
        <w:rPr>
          <w:sz w:val="26"/>
          <w:szCs w:val="26"/>
        </w:rPr>
        <w:t>и с учебным планом школы на 2016-2017</w:t>
      </w:r>
      <w:r w:rsidR="00BE7A00" w:rsidRPr="00E849AD">
        <w:rPr>
          <w:sz w:val="26"/>
          <w:szCs w:val="26"/>
        </w:rPr>
        <w:t xml:space="preserve"> учебный год.</w:t>
      </w:r>
    </w:p>
    <w:p w:rsidR="00EC3601" w:rsidRDefault="00EC3601" w:rsidP="00BE7A00">
      <w:pPr>
        <w:ind w:right="-28" w:firstLine="708"/>
        <w:jc w:val="both"/>
        <w:rPr>
          <w:sz w:val="26"/>
          <w:szCs w:val="26"/>
        </w:rPr>
      </w:pPr>
      <w:r w:rsidRPr="00EC3601">
        <w:rPr>
          <w:b/>
          <w:sz w:val="26"/>
          <w:szCs w:val="26"/>
        </w:rPr>
        <w:t>Учебный план дошкольного общего образования</w:t>
      </w:r>
      <w:r>
        <w:rPr>
          <w:sz w:val="26"/>
          <w:szCs w:val="26"/>
        </w:rPr>
        <w:t>.</w:t>
      </w:r>
    </w:p>
    <w:p w:rsidR="00EC3601" w:rsidRPr="00EC3601" w:rsidRDefault="00EC3601" w:rsidP="00EC3601">
      <w:pPr>
        <w:ind w:right="-28" w:firstLine="708"/>
        <w:jc w:val="both"/>
        <w:rPr>
          <w:sz w:val="26"/>
          <w:szCs w:val="26"/>
        </w:rPr>
      </w:pPr>
      <w:r w:rsidRPr="00EC3601">
        <w:rPr>
          <w:sz w:val="26"/>
          <w:szCs w:val="26"/>
        </w:rPr>
        <w:t xml:space="preserve"> </w:t>
      </w:r>
      <w:r w:rsidR="00BE7A00" w:rsidRPr="002764A3">
        <w:rPr>
          <w:sz w:val="26"/>
          <w:szCs w:val="26"/>
        </w:rPr>
        <w:t>Учебный план отражает разнообразие образовательных потребностей воспитанников и возможностей самого образовательного учреждения, с целью подготовки будущих первоклассников к школе, развития качеств необходимых для благополучной адаптации, формирования предпосылок учебной деятельности и общего психического развития ребенка, создания равных «стартовых» возможностей детей 5-6-летнего возраста при поступлении в школу, развитие личности ребёнка, формирование его готовности к систематическому обучению.</w:t>
      </w:r>
    </w:p>
    <w:p w:rsidR="00BE7A00" w:rsidRPr="00BE7A00" w:rsidRDefault="00BE7A00" w:rsidP="00BE7A00">
      <w:pPr>
        <w:pStyle w:val="af1"/>
        <w:spacing w:before="0" w:beforeAutospacing="0" w:after="0" w:afterAutospacing="0"/>
        <w:jc w:val="both"/>
        <w:rPr>
          <w:sz w:val="26"/>
          <w:szCs w:val="26"/>
        </w:rPr>
      </w:pPr>
      <w:r w:rsidRPr="00D22430">
        <w:rPr>
          <w:b/>
          <w:sz w:val="26"/>
          <w:szCs w:val="26"/>
        </w:rPr>
        <w:t>Особенности учебного плана</w:t>
      </w:r>
    </w:p>
    <w:p w:rsidR="00BE7A00" w:rsidRPr="00483EE6" w:rsidRDefault="00BE7A00" w:rsidP="00BE7A00">
      <w:pPr>
        <w:ind w:right="-28" w:firstLine="708"/>
        <w:jc w:val="both"/>
        <w:rPr>
          <w:ins w:id="1" w:author="Unknown"/>
          <w:lang w:eastAsia="ru-RU"/>
        </w:rPr>
      </w:pPr>
      <w:r w:rsidRPr="00D22430">
        <w:rPr>
          <w:sz w:val="26"/>
          <w:szCs w:val="26"/>
        </w:rPr>
        <w:t>Учебный план предусматривает сбалансированность между образовательными компонентами. Для обеспечения всестороннего развития ребенка,</w:t>
      </w:r>
      <w:r w:rsidRPr="002764A3">
        <w:rPr>
          <w:sz w:val="26"/>
          <w:szCs w:val="26"/>
        </w:rPr>
        <w:t xml:space="preserve"> в учебный план включены разделы программы обучения и развития де</w:t>
      </w:r>
      <w:r w:rsidR="002E2FB6">
        <w:rPr>
          <w:sz w:val="26"/>
          <w:szCs w:val="26"/>
        </w:rPr>
        <w:t xml:space="preserve">тей 5 лет «Преемственность» под </w:t>
      </w:r>
      <w:r w:rsidRPr="002764A3">
        <w:rPr>
          <w:sz w:val="26"/>
          <w:szCs w:val="26"/>
        </w:rPr>
        <w:t>редакцией Н.А.Федосовой.</w:t>
      </w:r>
      <w:r w:rsidRPr="00D8383C">
        <w:rPr>
          <w:lang w:eastAsia="ru-RU"/>
        </w:rPr>
        <w:t xml:space="preserve">       </w:t>
      </w:r>
    </w:p>
    <w:p w:rsidR="00BE7A00" w:rsidRPr="002764A3" w:rsidRDefault="00BE7A00" w:rsidP="00BE7A00">
      <w:pPr>
        <w:ind w:right="-28" w:firstLine="708"/>
        <w:jc w:val="both"/>
        <w:rPr>
          <w:sz w:val="26"/>
          <w:szCs w:val="26"/>
        </w:rPr>
      </w:pPr>
      <w:r w:rsidRPr="002764A3">
        <w:rPr>
          <w:sz w:val="26"/>
          <w:szCs w:val="26"/>
        </w:rPr>
        <w:lastRenderedPageBreak/>
        <w:t>Курс «Родное слово» (3 ч.) нацелен на разностороннее развитие ребенка, его связной речи, фонематического слуха, творческого мышления, координации и мелкой моторики движений мышц двигательного аппарата. Курс позволяет вести подготовку детей к обучению чтению, письму, формирует элементарные навыки культурной речи.</w:t>
      </w:r>
    </w:p>
    <w:p w:rsidR="00BE7A00" w:rsidRPr="002764A3" w:rsidRDefault="00BE7A00" w:rsidP="00BE7A00">
      <w:pPr>
        <w:ind w:right="-28" w:firstLine="708"/>
        <w:jc w:val="both"/>
        <w:rPr>
          <w:sz w:val="26"/>
          <w:szCs w:val="26"/>
        </w:rPr>
      </w:pPr>
      <w:r w:rsidRPr="002764A3">
        <w:rPr>
          <w:sz w:val="26"/>
          <w:szCs w:val="26"/>
        </w:rPr>
        <w:t>Курс «Математические ступеньки» (3ч.) направлен на развитие умений проводить наблюдения, сравнивать, выделять указанные и новые свойства объекта, его существенные и несущественные характеристики, понимать относительность свойств объекта, делать основные выводы, проверять их истинность, уметь использовать эти выводы для дальнейшей работы.</w:t>
      </w:r>
    </w:p>
    <w:p w:rsidR="00BE7A00" w:rsidRPr="002764A3" w:rsidRDefault="00BE7A00" w:rsidP="00BE7A00">
      <w:pPr>
        <w:ind w:right="-28" w:firstLine="708"/>
        <w:jc w:val="both"/>
        <w:rPr>
          <w:sz w:val="26"/>
          <w:szCs w:val="26"/>
        </w:rPr>
      </w:pPr>
      <w:r w:rsidRPr="002764A3">
        <w:rPr>
          <w:sz w:val="26"/>
          <w:szCs w:val="26"/>
        </w:rPr>
        <w:t>Курс «Зеленая тропинка» (2 ч.) основывается на коррекции и развитии накопленных в дошкольном возрасте природоведческих представлений. В основу подготовки положены непосредственные наблюдения, действия с предметами, элементарные эксперименты, осуществляемые в естественной для детей данного возраста занимательной игровой форме.</w:t>
      </w:r>
    </w:p>
    <w:p w:rsidR="00BE7A00" w:rsidRPr="002764A3" w:rsidRDefault="00BE7A00" w:rsidP="00BE7A00">
      <w:pPr>
        <w:ind w:right="-28" w:firstLine="708"/>
        <w:jc w:val="both"/>
        <w:rPr>
          <w:sz w:val="26"/>
          <w:szCs w:val="26"/>
        </w:rPr>
      </w:pPr>
      <w:r w:rsidRPr="002764A3">
        <w:rPr>
          <w:sz w:val="26"/>
          <w:szCs w:val="26"/>
        </w:rPr>
        <w:t>Курс  «Здоровье и физическая культура» (3 ч.) направлен на соматическое развитие ребенка и охрану его здоровья. Главными принципами этого курса являются адекватность содержания физической подготовки и ее условий индивидуальному состоянию ребенка, свободе выбора формы физической активности в соответствии с его личными склонностями и способностями.</w:t>
      </w:r>
    </w:p>
    <w:p w:rsidR="00BE7A00" w:rsidRPr="002764A3" w:rsidRDefault="00BE7A00" w:rsidP="00BE7A00">
      <w:pPr>
        <w:ind w:right="-28" w:firstLine="708"/>
        <w:jc w:val="both"/>
        <w:rPr>
          <w:sz w:val="26"/>
          <w:szCs w:val="26"/>
        </w:rPr>
      </w:pPr>
      <w:r w:rsidRPr="002764A3">
        <w:rPr>
          <w:sz w:val="26"/>
          <w:szCs w:val="26"/>
        </w:rPr>
        <w:t>Курс «Искусство и культура» (3 ч.) направлен на познание мира искусства и культуры, включая искусство своего народа, на формирование личности ребенка. Курс способствует развитию  у старших дошкольников художественного вкуса,  творческого воображения индивидуальной активности и индивидуальности, самостоятельности в решении творческих задач, готовит к освоению этнокультурных знаний.</w:t>
      </w:r>
    </w:p>
    <w:p w:rsidR="00BE7A00" w:rsidRPr="002764A3" w:rsidRDefault="00BE7A00" w:rsidP="00BE7A00">
      <w:pPr>
        <w:ind w:right="-28" w:firstLine="708"/>
        <w:jc w:val="both"/>
        <w:rPr>
          <w:sz w:val="26"/>
          <w:szCs w:val="26"/>
        </w:rPr>
      </w:pPr>
      <w:r w:rsidRPr="002764A3">
        <w:rPr>
          <w:sz w:val="26"/>
          <w:szCs w:val="26"/>
        </w:rPr>
        <w:t>Курс «Конструирование» (1ч.) готовит детей к восприятию различных конструкций предметов, знакомит с природными материалами, видами соединений и способами крепления деталей, с правилами безопасной работы ручными инструментами.</w:t>
      </w:r>
    </w:p>
    <w:p w:rsidR="00BE7A00" w:rsidRPr="002764A3" w:rsidRDefault="00BE7A00" w:rsidP="00BE7A00">
      <w:pPr>
        <w:ind w:firstLine="708"/>
        <w:jc w:val="both"/>
        <w:rPr>
          <w:sz w:val="26"/>
          <w:szCs w:val="26"/>
        </w:rPr>
      </w:pPr>
      <w:r w:rsidRPr="002764A3">
        <w:rPr>
          <w:sz w:val="26"/>
          <w:szCs w:val="26"/>
        </w:rPr>
        <w:t>Эти курсы введены не случайно. Основная цель школы – воспитание учащихся на общечеловеческих ценностях – должна в большей степени осуществляться в начальной школе, на первом этапе школьного обучения. Планомерное, активное, целенаправленное знакомство детей младшего школьного возраста с основами экономики, эстетики, психологии, права, умение вести себя в различных жизненных ситуациях, сохранение физического здоровья лежит в основе данных предметов.</w:t>
      </w:r>
    </w:p>
    <w:p w:rsidR="00BE7A00" w:rsidRDefault="00BE7A00" w:rsidP="00BE7A00">
      <w:pPr>
        <w:jc w:val="both"/>
        <w:rPr>
          <w:sz w:val="26"/>
          <w:szCs w:val="26"/>
        </w:rPr>
      </w:pPr>
      <w:r w:rsidRPr="002764A3">
        <w:rPr>
          <w:sz w:val="26"/>
          <w:szCs w:val="26"/>
        </w:rPr>
        <w:t>Основные задачи дошкольного образования осуществляются через организованные занятия и игровую деятельность.</w:t>
      </w:r>
    </w:p>
    <w:p w:rsidR="00CC5450" w:rsidRPr="00CC5450" w:rsidRDefault="00BE7A00" w:rsidP="00CC5450">
      <w:pPr>
        <w:ind w:firstLine="708"/>
        <w:jc w:val="both"/>
        <w:rPr>
          <w:sz w:val="26"/>
          <w:szCs w:val="26"/>
        </w:rPr>
      </w:pPr>
      <w:r w:rsidRPr="002764A3">
        <w:rPr>
          <w:sz w:val="26"/>
          <w:szCs w:val="26"/>
        </w:rPr>
        <w:t>Структура учебного плана класса предшкольной подготовки соответствует нормативным требованиям. При разработке учебного плана учитывались требования предельно допустимой учебной нагрузки п</w:t>
      </w:r>
      <w:r w:rsidR="00CC5450">
        <w:rPr>
          <w:sz w:val="26"/>
          <w:szCs w:val="26"/>
        </w:rPr>
        <w:t>ри 5-ти дневной учебной неделе</w:t>
      </w:r>
    </w:p>
    <w:p w:rsidR="002E2FB6" w:rsidRDefault="002E2FB6" w:rsidP="00BE7A00">
      <w:pPr>
        <w:jc w:val="center"/>
        <w:rPr>
          <w:b/>
          <w:sz w:val="26"/>
          <w:szCs w:val="26"/>
        </w:rPr>
      </w:pPr>
    </w:p>
    <w:p w:rsidR="00EC3601" w:rsidRDefault="00EC3601" w:rsidP="00BE7A00">
      <w:pPr>
        <w:jc w:val="center"/>
        <w:rPr>
          <w:b/>
          <w:sz w:val="26"/>
          <w:szCs w:val="26"/>
        </w:rPr>
      </w:pPr>
    </w:p>
    <w:p w:rsidR="00BE7A00" w:rsidRPr="002764A3" w:rsidRDefault="00BE7A00" w:rsidP="002E2FB6">
      <w:pPr>
        <w:jc w:val="center"/>
        <w:rPr>
          <w:b/>
          <w:sz w:val="26"/>
          <w:szCs w:val="26"/>
        </w:rPr>
      </w:pPr>
      <w:r w:rsidRPr="002764A3">
        <w:rPr>
          <w:b/>
          <w:sz w:val="26"/>
          <w:szCs w:val="26"/>
        </w:rPr>
        <w:t>Учебный недельный план</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4185"/>
        <w:gridCol w:w="2583"/>
      </w:tblGrid>
      <w:tr w:rsidR="00BE7A00" w:rsidRPr="002E2FB6">
        <w:trPr>
          <w:trHeight w:val="554"/>
        </w:trPr>
        <w:tc>
          <w:tcPr>
            <w:tcW w:w="2943" w:type="dxa"/>
            <w:vAlign w:val="center"/>
          </w:tcPr>
          <w:p w:rsidR="00BE7A00" w:rsidRPr="002E2FB6" w:rsidRDefault="00BE7A00" w:rsidP="00F540AD">
            <w:pPr>
              <w:jc w:val="center"/>
              <w:rPr>
                <w:b/>
                <w:sz w:val="22"/>
                <w:szCs w:val="22"/>
              </w:rPr>
            </w:pPr>
            <w:r w:rsidRPr="002E2FB6">
              <w:rPr>
                <w:b/>
                <w:sz w:val="22"/>
                <w:szCs w:val="22"/>
              </w:rPr>
              <w:t>Образовательные области</w:t>
            </w:r>
          </w:p>
        </w:tc>
        <w:tc>
          <w:tcPr>
            <w:tcW w:w="4185" w:type="dxa"/>
            <w:vAlign w:val="center"/>
          </w:tcPr>
          <w:p w:rsidR="00BE7A00" w:rsidRPr="002E2FB6" w:rsidRDefault="00BE7A00" w:rsidP="00F540AD">
            <w:pPr>
              <w:jc w:val="center"/>
              <w:rPr>
                <w:b/>
                <w:sz w:val="22"/>
                <w:szCs w:val="22"/>
              </w:rPr>
            </w:pPr>
            <w:r w:rsidRPr="002E2FB6">
              <w:rPr>
                <w:b/>
                <w:sz w:val="22"/>
                <w:szCs w:val="22"/>
              </w:rPr>
              <w:t>Учебные предметы</w:t>
            </w:r>
          </w:p>
        </w:tc>
        <w:tc>
          <w:tcPr>
            <w:tcW w:w="2583" w:type="dxa"/>
            <w:vAlign w:val="center"/>
          </w:tcPr>
          <w:p w:rsidR="00BE7A00" w:rsidRPr="002E2FB6" w:rsidRDefault="00BE7A00" w:rsidP="00F540AD">
            <w:pPr>
              <w:jc w:val="center"/>
              <w:rPr>
                <w:b/>
                <w:sz w:val="22"/>
                <w:szCs w:val="22"/>
              </w:rPr>
            </w:pPr>
            <w:r w:rsidRPr="002E2FB6">
              <w:rPr>
                <w:b/>
                <w:sz w:val="22"/>
                <w:szCs w:val="22"/>
              </w:rPr>
              <w:t>Количество часов</w:t>
            </w:r>
          </w:p>
        </w:tc>
      </w:tr>
      <w:tr w:rsidR="00BE7A00" w:rsidRPr="002E2FB6">
        <w:tc>
          <w:tcPr>
            <w:tcW w:w="2943" w:type="dxa"/>
            <w:vAlign w:val="bottom"/>
          </w:tcPr>
          <w:p w:rsidR="00BE7A00" w:rsidRPr="002E2FB6" w:rsidRDefault="00BE7A00" w:rsidP="00F540AD">
            <w:pPr>
              <w:rPr>
                <w:sz w:val="22"/>
                <w:szCs w:val="22"/>
              </w:rPr>
            </w:pPr>
            <w:r w:rsidRPr="002E2FB6">
              <w:rPr>
                <w:sz w:val="22"/>
                <w:szCs w:val="22"/>
              </w:rPr>
              <w:t>Речевое развитие</w:t>
            </w:r>
          </w:p>
        </w:tc>
        <w:tc>
          <w:tcPr>
            <w:tcW w:w="4185" w:type="dxa"/>
          </w:tcPr>
          <w:p w:rsidR="00BE7A00" w:rsidRPr="002E2FB6" w:rsidRDefault="00BE7A00" w:rsidP="00F540AD">
            <w:pPr>
              <w:rPr>
                <w:sz w:val="22"/>
                <w:szCs w:val="22"/>
              </w:rPr>
            </w:pPr>
            <w:r w:rsidRPr="002E2FB6">
              <w:rPr>
                <w:sz w:val="22"/>
                <w:szCs w:val="22"/>
              </w:rPr>
              <w:t>От слова к букве</w:t>
            </w:r>
          </w:p>
        </w:tc>
        <w:tc>
          <w:tcPr>
            <w:tcW w:w="2583" w:type="dxa"/>
            <w:vAlign w:val="center"/>
          </w:tcPr>
          <w:p w:rsidR="00BE7A00" w:rsidRPr="002E2FB6" w:rsidRDefault="00BE7A00" w:rsidP="00F540AD">
            <w:pPr>
              <w:jc w:val="center"/>
              <w:rPr>
                <w:sz w:val="22"/>
                <w:szCs w:val="22"/>
              </w:rPr>
            </w:pPr>
            <w:r w:rsidRPr="002E2FB6">
              <w:rPr>
                <w:sz w:val="22"/>
                <w:szCs w:val="22"/>
              </w:rPr>
              <w:t>3</w:t>
            </w:r>
          </w:p>
        </w:tc>
      </w:tr>
      <w:tr w:rsidR="00BE7A00" w:rsidRPr="002E2FB6">
        <w:tc>
          <w:tcPr>
            <w:tcW w:w="2943" w:type="dxa"/>
            <w:vAlign w:val="bottom"/>
          </w:tcPr>
          <w:p w:rsidR="00BE7A00" w:rsidRPr="002E2FB6" w:rsidRDefault="00BE7A00" w:rsidP="00F540AD">
            <w:pPr>
              <w:rPr>
                <w:sz w:val="22"/>
                <w:szCs w:val="22"/>
              </w:rPr>
            </w:pPr>
            <w:r w:rsidRPr="002E2FB6">
              <w:rPr>
                <w:sz w:val="22"/>
                <w:szCs w:val="22"/>
                <w:lang w:eastAsia="ru-RU"/>
              </w:rPr>
              <w:t>Развитие математических способностей</w:t>
            </w:r>
          </w:p>
        </w:tc>
        <w:tc>
          <w:tcPr>
            <w:tcW w:w="4185" w:type="dxa"/>
            <w:vAlign w:val="center"/>
          </w:tcPr>
          <w:p w:rsidR="00BE7A00" w:rsidRPr="002E2FB6" w:rsidRDefault="00BE7A00" w:rsidP="00F540AD">
            <w:pPr>
              <w:ind w:right="-28"/>
              <w:rPr>
                <w:sz w:val="22"/>
                <w:szCs w:val="22"/>
              </w:rPr>
            </w:pPr>
            <w:r w:rsidRPr="002E2FB6">
              <w:rPr>
                <w:sz w:val="22"/>
                <w:szCs w:val="22"/>
              </w:rPr>
              <w:t>Математические ступеньки</w:t>
            </w:r>
          </w:p>
        </w:tc>
        <w:tc>
          <w:tcPr>
            <w:tcW w:w="2583" w:type="dxa"/>
            <w:vAlign w:val="center"/>
          </w:tcPr>
          <w:p w:rsidR="00BE7A00" w:rsidRPr="002E2FB6" w:rsidRDefault="00BE7A00" w:rsidP="00F540AD">
            <w:pPr>
              <w:jc w:val="center"/>
              <w:rPr>
                <w:sz w:val="22"/>
                <w:szCs w:val="22"/>
              </w:rPr>
            </w:pPr>
            <w:r w:rsidRPr="002E2FB6">
              <w:rPr>
                <w:sz w:val="22"/>
                <w:szCs w:val="22"/>
              </w:rPr>
              <w:t>3</w:t>
            </w:r>
          </w:p>
        </w:tc>
      </w:tr>
      <w:tr w:rsidR="00BE7A00" w:rsidRPr="002E2FB6">
        <w:tc>
          <w:tcPr>
            <w:tcW w:w="2943" w:type="dxa"/>
            <w:vAlign w:val="bottom"/>
          </w:tcPr>
          <w:p w:rsidR="00BE7A00" w:rsidRPr="002E2FB6" w:rsidRDefault="00BE7A00" w:rsidP="00F540AD">
            <w:pPr>
              <w:rPr>
                <w:sz w:val="22"/>
                <w:szCs w:val="22"/>
              </w:rPr>
            </w:pPr>
            <w:r w:rsidRPr="002E2FB6">
              <w:rPr>
                <w:sz w:val="22"/>
                <w:szCs w:val="22"/>
              </w:rPr>
              <w:t>Экологическое воспитание</w:t>
            </w:r>
          </w:p>
        </w:tc>
        <w:tc>
          <w:tcPr>
            <w:tcW w:w="4185" w:type="dxa"/>
            <w:vAlign w:val="center"/>
          </w:tcPr>
          <w:p w:rsidR="00BE7A00" w:rsidRPr="002E2FB6" w:rsidRDefault="00BE7A00" w:rsidP="00F540AD">
            <w:pPr>
              <w:ind w:right="-28"/>
              <w:rPr>
                <w:sz w:val="22"/>
                <w:szCs w:val="22"/>
              </w:rPr>
            </w:pPr>
            <w:r w:rsidRPr="002E2FB6">
              <w:rPr>
                <w:sz w:val="22"/>
                <w:szCs w:val="22"/>
              </w:rPr>
              <w:t>Зеленая тропинка</w:t>
            </w:r>
          </w:p>
        </w:tc>
        <w:tc>
          <w:tcPr>
            <w:tcW w:w="2583" w:type="dxa"/>
            <w:vAlign w:val="center"/>
          </w:tcPr>
          <w:p w:rsidR="00BE7A00" w:rsidRPr="002E2FB6" w:rsidRDefault="00554A8B" w:rsidP="00F540AD">
            <w:pPr>
              <w:jc w:val="center"/>
              <w:rPr>
                <w:sz w:val="22"/>
                <w:szCs w:val="22"/>
              </w:rPr>
            </w:pPr>
            <w:r>
              <w:rPr>
                <w:sz w:val="22"/>
                <w:szCs w:val="22"/>
              </w:rPr>
              <w:t>2</w:t>
            </w:r>
          </w:p>
        </w:tc>
      </w:tr>
      <w:tr w:rsidR="00BE7A00" w:rsidRPr="002E2FB6">
        <w:tc>
          <w:tcPr>
            <w:tcW w:w="2943" w:type="dxa"/>
            <w:vAlign w:val="bottom"/>
          </w:tcPr>
          <w:p w:rsidR="00BE7A00" w:rsidRPr="002E2FB6" w:rsidRDefault="00BE7A00" w:rsidP="00F540AD">
            <w:pPr>
              <w:rPr>
                <w:sz w:val="22"/>
                <w:szCs w:val="22"/>
              </w:rPr>
            </w:pPr>
            <w:r w:rsidRPr="002E2FB6">
              <w:rPr>
                <w:color w:val="333333"/>
                <w:sz w:val="22"/>
                <w:szCs w:val="22"/>
              </w:rPr>
              <w:t>Искусство и культура</w:t>
            </w:r>
          </w:p>
        </w:tc>
        <w:tc>
          <w:tcPr>
            <w:tcW w:w="4185" w:type="dxa"/>
            <w:vAlign w:val="center"/>
          </w:tcPr>
          <w:p w:rsidR="00BE7A00" w:rsidRPr="002E2FB6" w:rsidRDefault="00BE7A00" w:rsidP="00F540AD">
            <w:pPr>
              <w:ind w:right="-28"/>
              <w:rPr>
                <w:sz w:val="22"/>
                <w:szCs w:val="22"/>
              </w:rPr>
            </w:pPr>
            <w:r w:rsidRPr="002E2FB6">
              <w:rPr>
                <w:sz w:val="22"/>
                <w:szCs w:val="22"/>
              </w:rPr>
              <w:t>Искусство и культура</w:t>
            </w:r>
          </w:p>
        </w:tc>
        <w:tc>
          <w:tcPr>
            <w:tcW w:w="2583" w:type="dxa"/>
            <w:vAlign w:val="center"/>
          </w:tcPr>
          <w:p w:rsidR="00BE7A00" w:rsidRPr="002E2FB6" w:rsidRDefault="00554A8B" w:rsidP="00F540AD">
            <w:pPr>
              <w:jc w:val="center"/>
              <w:rPr>
                <w:sz w:val="22"/>
                <w:szCs w:val="22"/>
              </w:rPr>
            </w:pPr>
            <w:r>
              <w:rPr>
                <w:sz w:val="22"/>
                <w:szCs w:val="22"/>
              </w:rPr>
              <w:t>3</w:t>
            </w:r>
          </w:p>
        </w:tc>
      </w:tr>
      <w:tr w:rsidR="00BE7A00" w:rsidRPr="002E2FB6">
        <w:trPr>
          <w:trHeight w:val="312"/>
        </w:trPr>
        <w:tc>
          <w:tcPr>
            <w:tcW w:w="2943" w:type="dxa"/>
            <w:vAlign w:val="bottom"/>
          </w:tcPr>
          <w:p w:rsidR="00BE7A00" w:rsidRPr="002E2FB6" w:rsidRDefault="00BE7A00" w:rsidP="00F540AD">
            <w:pPr>
              <w:rPr>
                <w:sz w:val="22"/>
                <w:szCs w:val="22"/>
              </w:rPr>
            </w:pPr>
            <w:r w:rsidRPr="002E2FB6">
              <w:rPr>
                <w:sz w:val="22"/>
                <w:szCs w:val="22"/>
              </w:rPr>
              <w:lastRenderedPageBreak/>
              <w:t>Физическая культура</w:t>
            </w:r>
          </w:p>
        </w:tc>
        <w:tc>
          <w:tcPr>
            <w:tcW w:w="4185" w:type="dxa"/>
          </w:tcPr>
          <w:p w:rsidR="00BE7A00" w:rsidRPr="002E2FB6" w:rsidRDefault="00BE7A00" w:rsidP="00F540AD">
            <w:pPr>
              <w:rPr>
                <w:sz w:val="22"/>
                <w:szCs w:val="22"/>
              </w:rPr>
            </w:pPr>
            <w:r w:rsidRPr="002E2FB6">
              <w:rPr>
                <w:sz w:val="22"/>
                <w:szCs w:val="22"/>
              </w:rPr>
              <w:t>Здоровье и физическая культура</w:t>
            </w:r>
          </w:p>
        </w:tc>
        <w:tc>
          <w:tcPr>
            <w:tcW w:w="2583" w:type="dxa"/>
            <w:vAlign w:val="center"/>
          </w:tcPr>
          <w:p w:rsidR="00BE7A00" w:rsidRPr="002E2FB6" w:rsidRDefault="00BE7A00" w:rsidP="00F540AD">
            <w:pPr>
              <w:jc w:val="center"/>
              <w:rPr>
                <w:sz w:val="22"/>
                <w:szCs w:val="22"/>
              </w:rPr>
            </w:pPr>
            <w:r w:rsidRPr="002E2FB6">
              <w:rPr>
                <w:sz w:val="22"/>
                <w:szCs w:val="22"/>
              </w:rPr>
              <w:t>3</w:t>
            </w:r>
          </w:p>
        </w:tc>
      </w:tr>
      <w:tr w:rsidR="00BE7A00" w:rsidRPr="002E2FB6">
        <w:tc>
          <w:tcPr>
            <w:tcW w:w="2943" w:type="dxa"/>
            <w:vAlign w:val="bottom"/>
          </w:tcPr>
          <w:p w:rsidR="00BE7A00" w:rsidRPr="002E2FB6" w:rsidRDefault="00BE7A00" w:rsidP="00F540AD">
            <w:pPr>
              <w:rPr>
                <w:sz w:val="22"/>
                <w:szCs w:val="22"/>
              </w:rPr>
            </w:pPr>
            <w:r w:rsidRPr="002E2FB6">
              <w:rPr>
                <w:sz w:val="22"/>
                <w:szCs w:val="22"/>
              </w:rPr>
              <w:t>Технология</w:t>
            </w:r>
          </w:p>
        </w:tc>
        <w:tc>
          <w:tcPr>
            <w:tcW w:w="4185" w:type="dxa"/>
            <w:vAlign w:val="center"/>
          </w:tcPr>
          <w:p w:rsidR="00BE7A00" w:rsidRPr="002E2FB6" w:rsidRDefault="00BE7A00" w:rsidP="00F540AD">
            <w:pPr>
              <w:rPr>
                <w:sz w:val="22"/>
                <w:szCs w:val="22"/>
              </w:rPr>
            </w:pPr>
            <w:r w:rsidRPr="002E2FB6">
              <w:rPr>
                <w:sz w:val="22"/>
                <w:szCs w:val="22"/>
              </w:rPr>
              <w:t>Конструирование</w:t>
            </w:r>
          </w:p>
        </w:tc>
        <w:tc>
          <w:tcPr>
            <w:tcW w:w="2583" w:type="dxa"/>
            <w:vAlign w:val="center"/>
          </w:tcPr>
          <w:p w:rsidR="00BE7A00" w:rsidRPr="002E2FB6" w:rsidRDefault="00BE7A00" w:rsidP="00F540AD">
            <w:pPr>
              <w:jc w:val="center"/>
              <w:rPr>
                <w:sz w:val="22"/>
                <w:szCs w:val="22"/>
              </w:rPr>
            </w:pPr>
            <w:r w:rsidRPr="002E2FB6">
              <w:rPr>
                <w:sz w:val="22"/>
                <w:szCs w:val="22"/>
              </w:rPr>
              <w:t>1</w:t>
            </w:r>
          </w:p>
        </w:tc>
      </w:tr>
      <w:tr w:rsidR="00BE7A00" w:rsidRPr="002E2FB6">
        <w:tc>
          <w:tcPr>
            <w:tcW w:w="7128" w:type="dxa"/>
            <w:gridSpan w:val="2"/>
            <w:vAlign w:val="bottom"/>
          </w:tcPr>
          <w:p w:rsidR="00BE7A00" w:rsidRPr="002E2FB6" w:rsidRDefault="00BE7A00" w:rsidP="00F540AD">
            <w:pPr>
              <w:ind w:right="-28"/>
              <w:rPr>
                <w:b/>
                <w:sz w:val="22"/>
                <w:szCs w:val="22"/>
              </w:rPr>
            </w:pPr>
            <w:r w:rsidRPr="002E2FB6">
              <w:rPr>
                <w:b/>
                <w:sz w:val="22"/>
                <w:szCs w:val="22"/>
              </w:rPr>
              <w:t>Итого:</w:t>
            </w:r>
          </w:p>
        </w:tc>
        <w:tc>
          <w:tcPr>
            <w:tcW w:w="2583" w:type="dxa"/>
            <w:vAlign w:val="center"/>
          </w:tcPr>
          <w:p w:rsidR="00BE7A00" w:rsidRPr="002E2FB6" w:rsidRDefault="00E91673" w:rsidP="00F540AD">
            <w:pPr>
              <w:jc w:val="center"/>
              <w:rPr>
                <w:b/>
                <w:sz w:val="22"/>
                <w:szCs w:val="22"/>
              </w:rPr>
            </w:pPr>
            <w:r>
              <w:rPr>
                <w:b/>
                <w:sz w:val="22"/>
                <w:szCs w:val="22"/>
              </w:rPr>
              <w:t>15</w:t>
            </w:r>
          </w:p>
        </w:tc>
      </w:tr>
    </w:tbl>
    <w:p w:rsidR="00D77BC9" w:rsidRPr="002764A3" w:rsidRDefault="00D77BC9" w:rsidP="00BE7A00">
      <w:pPr>
        <w:jc w:val="both"/>
        <w:rPr>
          <w:sz w:val="26"/>
          <w:szCs w:val="26"/>
        </w:rPr>
      </w:pPr>
    </w:p>
    <w:p w:rsidR="00EC3601" w:rsidRDefault="001F045C" w:rsidP="00EC3601">
      <w:pPr>
        <w:ind w:firstLine="708"/>
        <w:jc w:val="both"/>
        <w:rPr>
          <w:sz w:val="26"/>
          <w:szCs w:val="26"/>
        </w:rPr>
      </w:pPr>
      <w:r w:rsidRPr="007F6743">
        <w:rPr>
          <w:b/>
          <w:bCs/>
          <w:sz w:val="26"/>
          <w:szCs w:val="26"/>
        </w:rPr>
        <w:t xml:space="preserve">Учебный план начального </w:t>
      </w:r>
      <w:r w:rsidR="00D77BC9" w:rsidRPr="007F6743">
        <w:rPr>
          <w:b/>
          <w:bCs/>
          <w:sz w:val="26"/>
          <w:szCs w:val="26"/>
        </w:rPr>
        <w:t xml:space="preserve">общего </w:t>
      </w:r>
      <w:r w:rsidRPr="007F6743">
        <w:rPr>
          <w:b/>
          <w:bCs/>
          <w:sz w:val="26"/>
          <w:szCs w:val="26"/>
        </w:rPr>
        <w:t>образования</w:t>
      </w:r>
      <w:r w:rsidR="00BE7A00" w:rsidRPr="00BE7A00">
        <w:rPr>
          <w:sz w:val="26"/>
          <w:szCs w:val="26"/>
        </w:rPr>
        <w:t xml:space="preserve"> </w:t>
      </w:r>
    </w:p>
    <w:p w:rsidR="006B1621" w:rsidRPr="00D43B1F" w:rsidRDefault="006B1621" w:rsidP="006B1621">
      <w:pPr>
        <w:shd w:val="clear" w:color="auto" w:fill="FFFFFF"/>
        <w:ind w:firstLine="709"/>
        <w:jc w:val="both"/>
        <w:rPr>
          <w:sz w:val="26"/>
          <w:szCs w:val="26"/>
        </w:rPr>
      </w:pPr>
      <w:r w:rsidRPr="00D43B1F">
        <w:rPr>
          <w:sz w:val="26"/>
          <w:szCs w:val="26"/>
        </w:rPr>
        <w:t xml:space="preserve">Учебный план начального общего образования, состоят из двух частей – обязательной части и части, формируемой участниками образовательного процесса. </w:t>
      </w:r>
    </w:p>
    <w:p w:rsidR="006B1621" w:rsidRPr="00D43B1F" w:rsidRDefault="006B1621" w:rsidP="006B1621">
      <w:pPr>
        <w:shd w:val="clear" w:color="auto" w:fill="FFFFFF"/>
        <w:ind w:firstLine="709"/>
        <w:jc w:val="both"/>
        <w:rPr>
          <w:sz w:val="26"/>
          <w:szCs w:val="26"/>
        </w:rPr>
      </w:pPr>
      <w:r w:rsidRPr="00D43B1F">
        <w:rPr>
          <w:sz w:val="26"/>
          <w:szCs w:val="26"/>
        </w:rPr>
        <w:t xml:space="preserve">Обязательная часть основной образовательной программы начального общего образования (как и входящего в нее учебного плана) составляет 80 %, а часть, формируемая участниками образовательного процесса – 20 % от общего объема. </w:t>
      </w:r>
      <w:r w:rsidRPr="00D43B1F">
        <w:rPr>
          <w:bCs/>
          <w:sz w:val="26"/>
          <w:szCs w:val="26"/>
        </w:rPr>
        <w:t>Обязательная часть</w:t>
      </w:r>
      <w:r w:rsidRPr="00D43B1F">
        <w:rPr>
          <w:sz w:val="26"/>
          <w:szCs w:val="26"/>
        </w:rPr>
        <w:t xml:space="preserve">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знаний поведения в экстремальных ситуациях, личностного развития обучающегося в соответствии с его индивидуальностью. </w:t>
      </w:r>
    </w:p>
    <w:p w:rsidR="006B1621" w:rsidRPr="00D43B1F" w:rsidRDefault="006B1621" w:rsidP="006B1621">
      <w:pPr>
        <w:shd w:val="clear" w:color="auto" w:fill="FFFFFF"/>
        <w:ind w:firstLine="709"/>
        <w:jc w:val="both"/>
        <w:rPr>
          <w:sz w:val="26"/>
          <w:szCs w:val="26"/>
        </w:rPr>
      </w:pPr>
      <w:r w:rsidRPr="00D43B1F">
        <w:rPr>
          <w:sz w:val="26"/>
          <w:szCs w:val="26"/>
        </w:rPr>
        <w:t>Структура учебного плана определяет состав обязательных учебных предметов, реализующих основную образовательную программу начального общего образования, и учебное время, отводимое на их изучение. Обязательная часть учебного плана отражает содержание образования, которое обеспечивает решение важнейших целей современного начального образования:  приобщение к общекультурным и национальным ценностям, информационным технологиям; готовность к продолжению образования на последующих ступенях основного общего образования;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
    <w:p w:rsidR="006B1621" w:rsidRPr="00D43B1F" w:rsidRDefault="006B1621" w:rsidP="006B1621">
      <w:pPr>
        <w:shd w:val="clear" w:color="auto" w:fill="FFFFFF"/>
        <w:ind w:firstLine="709"/>
        <w:jc w:val="both"/>
        <w:rPr>
          <w:sz w:val="26"/>
          <w:szCs w:val="26"/>
        </w:rPr>
      </w:pPr>
      <w:r w:rsidRPr="00D43B1F">
        <w:rPr>
          <w:sz w:val="26"/>
          <w:szCs w:val="26"/>
        </w:rPr>
        <w:t>В ходе освоения образовательных программ при реализации учебного плана  формируются базовые основы и фундамент всего последующего обучения, в том числе: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формируются универсальные учебные действия;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6B1621" w:rsidRPr="00D43B1F" w:rsidRDefault="006B1621" w:rsidP="006B1621">
      <w:pPr>
        <w:shd w:val="clear" w:color="auto" w:fill="FFFFFF"/>
        <w:ind w:firstLine="709"/>
        <w:jc w:val="both"/>
        <w:rPr>
          <w:sz w:val="26"/>
          <w:szCs w:val="26"/>
        </w:rPr>
      </w:pPr>
      <w:r w:rsidRPr="00D43B1F">
        <w:rPr>
          <w:sz w:val="26"/>
          <w:szCs w:val="26"/>
        </w:rPr>
        <w:t xml:space="preserve">Обязательные предметные области учебного плана: филология, математика и информатика, обществознание и естествознание (окружающий мир), основы духовно – нравственной культуры народов России, искусство, технология, физическая культура. Обучение осуществляется по программе «Школа  России» </w:t>
      </w:r>
    </w:p>
    <w:p w:rsidR="006B1621" w:rsidRPr="00D43B1F" w:rsidRDefault="006B1621" w:rsidP="006B1621">
      <w:pPr>
        <w:ind w:firstLine="709"/>
        <w:rPr>
          <w:b/>
          <w:sz w:val="26"/>
          <w:szCs w:val="26"/>
        </w:rPr>
      </w:pPr>
      <w:r w:rsidRPr="00D43B1F">
        <w:rPr>
          <w:b/>
          <w:sz w:val="26"/>
          <w:szCs w:val="26"/>
        </w:rPr>
        <w:t>На компонент образовательного учреждения  отводится  в 1- 4 класс</w:t>
      </w:r>
      <w:r>
        <w:rPr>
          <w:b/>
          <w:sz w:val="26"/>
          <w:szCs w:val="26"/>
        </w:rPr>
        <w:t>ах</w:t>
      </w:r>
      <w:r w:rsidRPr="00D43B1F">
        <w:rPr>
          <w:b/>
          <w:sz w:val="26"/>
          <w:szCs w:val="26"/>
        </w:rPr>
        <w:t xml:space="preserve"> – 3 часа.</w:t>
      </w:r>
    </w:p>
    <w:p w:rsidR="006B1621" w:rsidRPr="00D43B1F" w:rsidRDefault="006B1621" w:rsidP="006B1621">
      <w:pPr>
        <w:ind w:firstLine="709"/>
        <w:jc w:val="both"/>
        <w:rPr>
          <w:sz w:val="26"/>
          <w:szCs w:val="26"/>
        </w:rPr>
      </w:pPr>
      <w:r w:rsidRPr="00D43B1F">
        <w:rPr>
          <w:sz w:val="26"/>
          <w:szCs w:val="26"/>
        </w:rPr>
        <w:t>Компонент образовательного учреждения распределен следующим образом: «Русский язык»  2  класс – 2 ч.,  «Литературное чтение» – 1 час  для развития устной и письменной речи, навыков грамотного, безошибочного письма, мышления, успешного прохождения программы.</w:t>
      </w:r>
    </w:p>
    <w:p w:rsidR="006B1621" w:rsidRPr="00D43B1F" w:rsidRDefault="006B1621" w:rsidP="006B1621">
      <w:pPr>
        <w:ind w:firstLine="709"/>
        <w:jc w:val="both"/>
        <w:rPr>
          <w:sz w:val="26"/>
          <w:szCs w:val="26"/>
        </w:rPr>
      </w:pPr>
      <w:r w:rsidRPr="00D43B1F">
        <w:rPr>
          <w:sz w:val="26"/>
          <w:szCs w:val="26"/>
        </w:rPr>
        <w:t>В учебном плане предложено недельное распределение часов.</w:t>
      </w:r>
    </w:p>
    <w:p w:rsidR="006B1621" w:rsidRPr="00D43B1F" w:rsidRDefault="006B1621" w:rsidP="006B1621">
      <w:pPr>
        <w:pStyle w:val="Default"/>
        <w:ind w:firstLine="709"/>
        <w:jc w:val="both"/>
        <w:rPr>
          <w:color w:val="auto"/>
          <w:sz w:val="26"/>
          <w:szCs w:val="26"/>
        </w:rPr>
      </w:pPr>
      <w:r w:rsidRPr="00D43B1F">
        <w:rPr>
          <w:bCs/>
          <w:sz w:val="26"/>
          <w:szCs w:val="26"/>
        </w:rPr>
        <w:t>Часть  учебного плана, формируемая участниками образовательного процесса,</w:t>
      </w:r>
      <w:r w:rsidRPr="00D43B1F">
        <w:rPr>
          <w:b/>
          <w:bCs/>
          <w:sz w:val="26"/>
          <w:szCs w:val="26"/>
        </w:rPr>
        <w:t xml:space="preserve"> </w:t>
      </w:r>
      <w:r w:rsidRPr="00D43B1F">
        <w:rPr>
          <w:sz w:val="26"/>
          <w:szCs w:val="26"/>
        </w:rPr>
        <w:t xml:space="preserve">обеспечивает реализацию индивидуальных потребностей обучающихся. В данную часть </w:t>
      </w:r>
      <w:r w:rsidRPr="00D43B1F">
        <w:rPr>
          <w:sz w:val="26"/>
          <w:szCs w:val="26"/>
        </w:rPr>
        <w:lastRenderedPageBreak/>
        <w:t>входит  внеурочная деятельность. Внеурочная деятельность способствует достижению планируемых результатов обучения и воспитания.</w:t>
      </w:r>
    </w:p>
    <w:p w:rsidR="006B1621" w:rsidRPr="00D43B1F" w:rsidRDefault="006B1621" w:rsidP="006B1621">
      <w:pPr>
        <w:pStyle w:val="a8"/>
        <w:spacing w:after="0"/>
        <w:ind w:firstLine="709"/>
        <w:jc w:val="both"/>
        <w:rPr>
          <w:rFonts w:ascii="Times New Roman" w:hAnsi="Times New Roman"/>
          <w:sz w:val="26"/>
          <w:szCs w:val="26"/>
        </w:rPr>
      </w:pPr>
      <w:r w:rsidRPr="00D43B1F">
        <w:rPr>
          <w:rFonts w:ascii="Times New Roman" w:hAnsi="Times New Roman"/>
          <w:sz w:val="26"/>
          <w:szCs w:val="26"/>
        </w:rPr>
        <w:t xml:space="preserve">Реализация программ внеурочной деятельности четко направлена на поэтапное достижение трех уровней результатов: приобретение школьником социальных знаний,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получение школьником опыта самостоятельного социального действия.               </w:t>
      </w:r>
    </w:p>
    <w:p w:rsidR="006B1621" w:rsidRPr="00D43B1F" w:rsidRDefault="006B1621" w:rsidP="006B1621">
      <w:pPr>
        <w:autoSpaceDN w:val="0"/>
        <w:adjustRightInd w:val="0"/>
        <w:ind w:firstLine="709"/>
        <w:jc w:val="both"/>
        <w:rPr>
          <w:sz w:val="26"/>
          <w:szCs w:val="26"/>
        </w:rPr>
      </w:pPr>
      <w:r w:rsidRPr="00D43B1F">
        <w:rPr>
          <w:sz w:val="26"/>
          <w:szCs w:val="26"/>
        </w:rPr>
        <w:t xml:space="preserve">В соответствии с требованиями Стандарта </w:t>
      </w:r>
      <w:r w:rsidRPr="00D43B1F">
        <w:rPr>
          <w:bCs/>
          <w:sz w:val="26"/>
          <w:szCs w:val="26"/>
        </w:rPr>
        <w:t>внеурочная деятельность</w:t>
      </w:r>
      <w:r w:rsidRPr="00D43B1F">
        <w:rPr>
          <w:b/>
          <w:bCs/>
          <w:sz w:val="26"/>
          <w:szCs w:val="26"/>
        </w:rPr>
        <w:t xml:space="preserve"> </w:t>
      </w:r>
      <w:r w:rsidRPr="00D43B1F">
        <w:rPr>
          <w:sz w:val="26"/>
          <w:szCs w:val="26"/>
        </w:rPr>
        <w:t>организуется по направлениям развития личности (социальное, п</w:t>
      </w:r>
      <w:r w:rsidRPr="00D43B1F">
        <w:rPr>
          <w:bCs/>
          <w:sz w:val="26"/>
          <w:szCs w:val="26"/>
        </w:rPr>
        <w:t>редметное</w:t>
      </w:r>
      <w:r w:rsidRPr="00D43B1F">
        <w:rPr>
          <w:sz w:val="26"/>
          <w:szCs w:val="26"/>
        </w:rPr>
        <w:t>, художественно-эстетическое, спортивно-оздоровительное</w:t>
      </w:r>
      <w:r w:rsidRPr="00D43B1F">
        <w:rPr>
          <w:bCs/>
          <w:sz w:val="26"/>
          <w:szCs w:val="26"/>
        </w:rPr>
        <w:t xml:space="preserve"> направления</w:t>
      </w:r>
      <w:r w:rsidRPr="00D43B1F">
        <w:rPr>
          <w:sz w:val="26"/>
          <w:szCs w:val="26"/>
        </w:rPr>
        <w:t xml:space="preserve">).  </w:t>
      </w:r>
      <w:r w:rsidRPr="00D43B1F">
        <w:rPr>
          <w:sz w:val="26"/>
          <w:szCs w:val="26"/>
        </w:rPr>
        <w:tab/>
      </w:r>
    </w:p>
    <w:p w:rsidR="006B1621" w:rsidRPr="00D43B1F" w:rsidRDefault="006B1621" w:rsidP="006B1621">
      <w:pPr>
        <w:autoSpaceDN w:val="0"/>
        <w:adjustRightInd w:val="0"/>
        <w:ind w:firstLine="709"/>
        <w:jc w:val="both"/>
        <w:rPr>
          <w:sz w:val="26"/>
          <w:szCs w:val="26"/>
        </w:rPr>
      </w:pPr>
      <w:r w:rsidRPr="00D43B1F">
        <w:rPr>
          <w:sz w:val="26"/>
          <w:szCs w:val="26"/>
        </w:rPr>
        <w:t xml:space="preserve">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общественно полезные практики и т. д.  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 В период каникул для продолжения внеурочной деятельности используются возможности учреждения с дневным пребыванием при школе. </w:t>
      </w:r>
    </w:p>
    <w:p w:rsidR="006B1621" w:rsidRPr="00D43B1F" w:rsidRDefault="006B1621" w:rsidP="006B1621">
      <w:pPr>
        <w:pStyle w:val="Default"/>
        <w:ind w:firstLine="709"/>
        <w:jc w:val="both"/>
        <w:rPr>
          <w:color w:val="auto"/>
          <w:sz w:val="26"/>
          <w:szCs w:val="26"/>
        </w:rPr>
      </w:pPr>
      <w:r w:rsidRPr="00D43B1F">
        <w:rPr>
          <w:sz w:val="26"/>
          <w:szCs w:val="26"/>
        </w:rPr>
        <w:t xml:space="preserve">Проведено анкетирование родителей с целью изучения потребностей родителей и детей в дополнительном образовании. На заседаниях ШМО по итогам обсуждения результатов анкетирования учителя начальных классов и учителей-предметников разработали образовательные программы внеурочной деятельности по разным направлениям из расчета </w:t>
      </w:r>
      <w:r>
        <w:rPr>
          <w:sz w:val="26"/>
          <w:szCs w:val="26"/>
        </w:rPr>
        <w:t>9</w:t>
      </w:r>
      <w:r w:rsidRPr="00D43B1F">
        <w:rPr>
          <w:sz w:val="26"/>
          <w:szCs w:val="26"/>
        </w:rPr>
        <w:t xml:space="preserve">  часов в неделю в 1-4 классах. Внеурочная деятельность осуществляется во второй половине дня,  строго по расписанию.</w:t>
      </w:r>
    </w:p>
    <w:p w:rsidR="00985737" w:rsidRPr="006B1621" w:rsidRDefault="006B1621" w:rsidP="00ED5540">
      <w:pPr>
        <w:pStyle w:val="afa"/>
        <w:tabs>
          <w:tab w:val="left" w:pos="284"/>
        </w:tabs>
        <w:ind w:left="0" w:firstLine="851"/>
        <w:jc w:val="both"/>
        <w:rPr>
          <w:b/>
          <w:sz w:val="26"/>
          <w:szCs w:val="26"/>
        </w:rPr>
      </w:pPr>
      <w:r w:rsidRPr="006B1621">
        <w:rPr>
          <w:b/>
          <w:sz w:val="26"/>
          <w:szCs w:val="26"/>
        </w:rPr>
        <w:t>5-7</w:t>
      </w:r>
      <w:r w:rsidR="00985737" w:rsidRPr="006B1621">
        <w:rPr>
          <w:b/>
          <w:sz w:val="26"/>
          <w:szCs w:val="26"/>
        </w:rPr>
        <w:t xml:space="preserve"> классы</w:t>
      </w:r>
    </w:p>
    <w:p w:rsidR="006B1621" w:rsidRPr="006B1621" w:rsidRDefault="006B1621" w:rsidP="006B1621">
      <w:pPr>
        <w:jc w:val="both"/>
        <w:rPr>
          <w:sz w:val="26"/>
          <w:szCs w:val="26"/>
        </w:rPr>
      </w:pPr>
      <w:r w:rsidRPr="006B1621">
        <w:rPr>
          <w:sz w:val="26"/>
          <w:szCs w:val="26"/>
        </w:rPr>
        <w:t>Учебный план для 5-7 классов  МБОУ «Гайдаровская СОШ» является нормативным документом по введению в действие федерального государственного образовательного стандарта основного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w:t>
      </w:r>
    </w:p>
    <w:p w:rsidR="006B1621" w:rsidRPr="006B1621" w:rsidRDefault="006B1621" w:rsidP="006B1621">
      <w:pPr>
        <w:jc w:val="both"/>
        <w:rPr>
          <w:sz w:val="26"/>
          <w:szCs w:val="26"/>
        </w:rPr>
      </w:pPr>
      <w:r w:rsidRPr="006B1621">
        <w:rPr>
          <w:sz w:val="26"/>
          <w:szCs w:val="26"/>
        </w:rPr>
        <w:t xml:space="preserve">      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основного общего образования.</w:t>
      </w:r>
    </w:p>
    <w:p w:rsidR="006B1621" w:rsidRPr="006B1621" w:rsidRDefault="006B1621" w:rsidP="006B1621">
      <w:pPr>
        <w:jc w:val="both"/>
        <w:rPr>
          <w:sz w:val="26"/>
          <w:szCs w:val="26"/>
        </w:rPr>
      </w:pPr>
      <w:r w:rsidRPr="006B1621">
        <w:rPr>
          <w:sz w:val="26"/>
          <w:szCs w:val="26"/>
        </w:rPr>
        <w:t xml:space="preserve">      Учебный план состоит из двух частей: обязательной и части, формируемой участниками образовательного процесса.</w:t>
      </w:r>
    </w:p>
    <w:p w:rsidR="006B1621" w:rsidRPr="006B1621" w:rsidRDefault="006B1621" w:rsidP="006B1621">
      <w:pPr>
        <w:jc w:val="both"/>
        <w:rPr>
          <w:sz w:val="26"/>
          <w:szCs w:val="26"/>
        </w:rPr>
      </w:pPr>
      <w:r w:rsidRPr="006B1621">
        <w:rPr>
          <w:sz w:val="26"/>
          <w:szCs w:val="26"/>
        </w:rPr>
        <w:t xml:space="preserve">      Обязательная часть обеспечивает реализацию обязательного федерального   компонента государственного образовательного стандарта, включает в себя перечень учебных предметов и минимальное количество часов на их изучение: русский язык (5ч. 5 кл, 6 ч. 6 кл, 4 ч. 7 кл), литература (3ч.5-6 кл, 2ч 7 кл), иностранный язык (англ.) (3ч.), математика (5ч.), история (2ч.), география (1ч 5-6 кл, 2ч 7 кл), биология (2ч 5кл,1ч 6-7 кл), музыка (1ч.), </w:t>
      </w:r>
      <w:r w:rsidRPr="006B1621">
        <w:rPr>
          <w:sz w:val="26"/>
          <w:szCs w:val="26"/>
        </w:rPr>
        <w:lastRenderedPageBreak/>
        <w:t xml:space="preserve">ИЗО (1ч.), технология (2ч.), В соответствии с письмом Министерства образования и науки РФ от 8 октября 2010г. ИК 1494/19 «О введении третьего часа физической культуры», 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РФ» обязательная часть учебного плана для 5- 6 классов представлена 3 часами физической культуры.                                                        Внеурочная деятельность в соответствии с ФГОС ООО организуется по основным направлениям развития личности: духовно-нравственное – </w:t>
      </w:r>
      <w:r w:rsidRPr="006B1621">
        <w:rPr>
          <w:b/>
          <w:sz w:val="26"/>
          <w:szCs w:val="26"/>
        </w:rPr>
        <w:t>Юный краевед- 1ч.</w:t>
      </w:r>
      <w:r w:rsidRPr="006B1621">
        <w:rPr>
          <w:sz w:val="26"/>
          <w:szCs w:val="26"/>
        </w:rPr>
        <w:t>, спортивно-оздоровительное–</w:t>
      </w:r>
      <w:r w:rsidRPr="006B1621">
        <w:rPr>
          <w:b/>
          <w:sz w:val="26"/>
          <w:szCs w:val="26"/>
        </w:rPr>
        <w:t xml:space="preserve">Школа здоровья– 1ч,                                                    </w:t>
      </w:r>
      <w:r w:rsidRPr="006B1621">
        <w:rPr>
          <w:sz w:val="26"/>
          <w:szCs w:val="26"/>
        </w:rPr>
        <w:t xml:space="preserve">обще-интеллектуальное – </w:t>
      </w:r>
      <w:r w:rsidRPr="006B1621">
        <w:rPr>
          <w:b/>
          <w:sz w:val="26"/>
          <w:szCs w:val="26"/>
        </w:rPr>
        <w:t>Занимательная информатика– 1ч, Умники и умницы -1ч</w:t>
      </w:r>
      <w:r w:rsidRPr="006B1621">
        <w:rPr>
          <w:sz w:val="26"/>
          <w:szCs w:val="26"/>
        </w:rPr>
        <w:t xml:space="preserve">., </w:t>
      </w:r>
      <w:r w:rsidRPr="006B1621">
        <w:rPr>
          <w:b/>
          <w:sz w:val="26"/>
          <w:szCs w:val="26"/>
        </w:rPr>
        <w:t xml:space="preserve">Проектная деятельность-4ч, </w:t>
      </w:r>
      <w:r w:rsidRPr="006B1621">
        <w:rPr>
          <w:sz w:val="26"/>
          <w:szCs w:val="26"/>
        </w:rPr>
        <w:t xml:space="preserve">социальное- </w:t>
      </w:r>
      <w:r w:rsidRPr="006B1621">
        <w:rPr>
          <w:b/>
          <w:sz w:val="26"/>
          <w:szCs w:val="26"/>
        </w:rPr>
        <w:t>Мои земляки в истории России.</w:t>
      </w:r>
      <w:r w:rsidRPr="006B1621">
        <w:rPr>
          <w:sz w:val="26"/>
          <w:szCs w:val="26"/>
        </w:rPr>
        <w:t xml:space="preserve">  Организация занятий по этим направлениям является неотъемлемой частью образовательного процесса. Содержание данных занятий сформировано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консультации, поисковые и научные исследования, экскурсии, конкурсы. На реализацию программы внеучебной деятельности выделено 9 часов.  </w:t>
      </w:r>
    </w:p>
    <w:p w:rsidR="006B1621" w:rsidRDefault="006B1621" w:rsidP="006B1621">
      <w:pPr>
        <w:pStyle w:val="12"/>
        <w:tabs>
          <w:tab w:val="left" w:pos="284"/>
        </w:tabs>
        <w:ind w:left="0" w:firstLine="851"/>
        <w:jc w:val="both"/>
        <w:rPr>
          <w:sz w:val="26"/>
          <w:szCs w:val="26"/>
        </w:rPr>
      </w:pPr>
      <w:r w:rsidRPr="000813DE">
        <w:rPr>
          <w:sz w:val="26"/>
          <w:szCs w:val="26"/>
        </w:rPr>
        <w:t>Основное общее обра</w:t>
      </w:r>
      <w:r>
        <w:rPr>
          <w:sz w:val="26"/>
          <w:szCs w:val="26"/>
        </w:rPr>
        <w:t>зование обеспечивает освоение уча</w:t>
      </w:r>
      <w:r w:rsidRPr="000813DE">
        <w:rPr>
          <w:sz w:val="26"/>
          <w:szCs w:val="26"/>
        </w:rPr>
        <w:t>щимися общеобразовательных программ основного общего образования, условия станов</w:t>
      </w:r>
      <w:r>
        <w:rPr>
          <w:sz w:val="26"/>
          <w:szCs w:val="26"/>
        </w:rPr>
        <w:t>ления и формирования личности уча</w:t>
      </w:r>
      <w:r w:rsidRPr="000813DE">
        <w:rPr>
          <w:sz w:val="26"/>
          <w:szCs w:val="26"/>
        </w:rPr>
        <w:t xml:space="preserve">щегося, его склонностей, интересов и способности к социальному самоопределению. Основное общее образование является базой для получения среднего общего образования, начального и среднего профессионального образования. </w:t>
      </w:r>
    </w:p>
    <w:p w:rsidR="006B1621" w:rsidRDefault="006B1621" w:rsidP="006B1621">
      <w:pPr>
        <w:pStyle w:val="12"/>
        <w:tabs>
          <w:tab w:val="left" w:pos="284"/>
        </w:tabs>
        <w:ind w:left="0" w:firstLine="851"/>
        <w:jc w:val="both"/>
        <w:rPr>
          <w:sz w:val="26"/>
          <w:szCs w:val="26"/>
        </w:rPr>
      </w:pPr>
      <w:r w:rsidRPr="000813DE">
        <w:rPr>
          <w:sz w:val="26"/>
          <w:szCs w:val="26"/>
        </w:rPr>
        <w:t>Структура учебного плана основного общего образования представляет федеральный, региональный (национально-региональный) и школьный компоненты.</w:t>
      </w:r>
    </w:p>
    <w:p w:rsidR="006B1621" w:rsidRPr="009734B8" w:rsidRDefault="006B1621" w:rsidP="006B1621">
      <w:pPr>
        <w:ind w:firstLine="709"/>
        <w:jc w:val="both"/>
        <w:rPr>
          <w:sz w:val="26"/>
          <w:szCs w:val="26"/>
        </w:rPr>
      </w:pPr>
      <w:r w:rsidRPr="00AD67B9">
        <w:rPr>
          <w:sz w:val="26"/>
          <w:szCs w:val="26"/>
        </w:rPr>
        <w:t xml:space="preserve">Инвариантная часть предполагает реализацию федерального компонента, что гарантирует выпускникам овладение знаниями и умениями в соответствии с минимумом содержания образования. </w:t>
      </w:r>
    </w:p>
    <w:p w:rsidR="006B1621" w:rsidRPr="006D370D" w:rsidRDefault="006B1621" w:rsidP="006B1621">
      <w:pPr>
        <w:pStyle w:val="a8"/>
        <w:spacing w:after="0"/>
        <w:ind w:firstLine="720"/>
        <w:jc w:val="both"/>
        <w:rPr>
          <w:rFonts w:ascii="Times New Roman" w:hAnsi="Times New Roman"/>
          <w:sz w:val="26"/>
          <w:szCs w:val="26"/>
        </w:rPr>
      </w:pPr>
      <w:r w:rsidRPr="006D370D">
        <w:rPr>
          <w:rFonts w:ascii="Times New Roman" w:hAnsi="Times New Roman"/>
          <w:sz w:val="26"/>
          <w:szCs w:val="26"/>
        </w:rPr>
        <w:t>Федеральный компонент учебного плана представлен учебными предметами: Русский язык, Литература, Иностранный язык, Математика, Информатика и ИКТ, История, Обществознание (включая экономику и право), География, Биология, Физика, Химия,  Искусство (Музыка, ИЗО), Технология, Основы безопасности жизнедеятельности, Физическая культура.</w:t>
      </w:r>
    </w:p>
    <w:p w:rsidR="006B1621" w:rsidRDefault="006B1621" w:rsidP="006B1621">
      <w:pPr>
        <w:pStyle w:val="12"/>
        <w:tabs>
          <w:tab w:val="left" w:pos="284"/>
        </w:tabs>
        <w:ind w:left="0" w:firstLine="851"/>
        <w:jc w:val="both"/>
        <w:rPr>
          <w:sz w:val="26"/>
          <w:szCs w:val="26"/>
        </w:rPr>
      </w:pPr>
      <w:r w:rsidRPr="005800EA">
        <w:rPr>
          <w:b/>
          <w:sz w:val="26"/>
          <w:szCs w:val="26"/>
        </w:rPr>
        <w:t xml:space="preserve">Образовательная область «Филология» </w:t>
      </w:r>
      <w:r w:rsidRPr="000813DE">
        <w:rPr>
          <w:sz w:val="26"/>
          <w:szCs w:val="26"/>
        </w:rPr>
        <w:t>представлена предметами: русский язык, литера</w:t>
      </w:r>
      <w:r>
        <w:rPr>
          <w:sz w:val="26"/>
          <w:szCs w:val="26"/>
        </w:rPr>
        <w:t>тура, иностранный язык (английский</w:t>
      </w:r>
      <w:r w:rsidRPr="000813DE">
        <w:rPr>
          <w:sz w:val="26"/>
          <w:szCs w:val="26"/>
        </w:rPr>
        <w:t>)</w:t>
      </w:r>
      <w:r>
        <w:rPr>
          <w:sz w:val="26"/>
          <w:szCs w:val="26"/>
        </w:rPr>
        <w:t>.</w:t>
      </w:r>
    </w:p>
    <w:p w:rsidR="006B1621" w:rsidRDefault="006B1621" w:rsidP="006B1621">
      <w:pPr>
        <w:pStyle w:val="12"/>
        <w:tabs>
          <w:tab w:val="left" w:pos="284"/>
        </w:tabs>
        <w:ind w:left="0" w:firstLine="851"/>
        <w:jc w:val="both"/>
        <w:rPr>
          <w:sz w:val="26"/>
          <w:szCs w:val="26"/>
        </w:rPr>
      </w:pPr>
      <w:r>
        <w:rPr>
          <w:sz w:val="26"/>
          <w:szCs w:val="26"/>
        </w:rPr>
        <w:t xml:space="preserve"> Учебный предмет</w:t>
      </w:r>
      <w:r w:rsidRPr="000813DE">
        <w:rPr>
          <w:sz w:val="26"/>
          <w:szCs w:val="26"/>
        </w:rPr>
        <w:t xml:space="preserve"> «русский язык» на уровне основного общего образования </w:t>
      </w:r>
      <w:r>
        <w:rPr>
          <w:sz w:val="26"/>
          <w:szCs w:val="26"/>
        </w:rPr>
        <w:t xml:space="preserve"> формирует представления</w:t>
      </w:r>
      <w:r w:rsidRPr="000813DE">
        <w:rPr>
          <w:sz w:val="26"/>
          <w:szCs w:val="26"/>
        </w:rPr>
        <w:t xml:space="preserve"> о русском языке как духовной, нравственной и культурной ценности народа;</w:t>
      </w:r>
      <w:r>
        <w:t xml:space="preserve"> </w:t>
      </w:r>
      <w:r w:rsidRPr="000935D6">
        <w:rPr>
          <w:sz w:val="26"/>
          <w:szCs w:val="26"/>
        </w:rPr>
        <w:t xml:space="preserve">овладения умениями опознавать, анализировать, классифицировать языковые факты; применение полученных знаний и умений в собственной речевой практике; повышение речевой культуры, орфографической и пунктуационной грамотности, на успешное прохождение программы. </w:t>
      </w:r>
    </w:p>
    <w:p w:rsidR="006B1621" w:rsidRDefault="006B1621" w:rsidP="006B1621">
      <w:pPr>
        <w:pStyle w:val="12"/>
        <w:tabs>
          <w:tab w:val="left" w:pos="284"/>
        </w:tabs>
        <w:ind w:left="0" w:firstLine="851"/>
        <w:jc w:val="both"/>
        <w:rPr>
          <w:sz w:val="26"/>
          <w:szCs w:val="26"/>
        </w:rPr>
      </w:pPr>
      <w:r w:rsidRPr="000935D6">
        <w:rPr>
          <w:sz w:val="26"/>
          <w:szCs w:val="26"/>
        </w:rPr>
        <w:t>Изучение предмета «литература» направлено на достижение формирования гуманистического мировоззрения, гражданской позиции, чувства любви и уважения к литературе и ценностям отечественной культуры, развитие образного и аналитического мышления, литературно-творческих способностей, устной и письменной речи учащихся.</w:t>
      </w:r>
      <w:r>
        <w:rPr>
          <w:sz w:val="26"/>
          <w:szCs w:val="26"/>
        </w:rPr>
        <w:t xml:space="preserve"> Изучение предмета «английский язык</w:t>
      </w:r>
      <w:r w:rsidRPr="000935D6">
        <w:rPr>
          <w:sz w:val="26"/>
          <w:szCs w:val="26"/>
        </w:rPr>
        <w:t xml:space="preserve">» направлено на достижение овладения новыми языковыми средствами в соответствии с темами и сферами общения, умения понимать </w:t>
      </w:r>
      <w:r w:rsidRPr="000935D6">
        <w:rPr>
          <w:sz w:val="26"/>
          <w:szCs w:val="26"/>
        </w:rPr>
        <w:lastRenderedPageBreak/>
        <w:t xml:space="preserve">иноязычные тексты, передавать информацию в связных аргументированных высказываниях. </w:t>
      </w:r>
    </w:p>
    <w:p w:rsidR="006B1621" w:rsidRDefault="006B1621" w:rsidP="006B1621">
      <w:pPr>
        <w:pStyle w:val="12"/>
        <w:tabs>
          <w:tab w:val="left" w:pos="284"/>
        </w:tabs>
        <w:ind w:left="0" w:firstLine="851"/>
        <w:jc w:val="both"/>
        <w:rPr>
          <w:sz w:val="26"/>
          <w:szCs w:val="26"/>
        </w:rPr>
      </w:pPr>
      <w:r w:rsidRPr="000935D6">
        <w:rPr>
          <w:b/>
          <w:sz w:val="26"/>
          <w:szCs w:val="26"/>
        </w:rPr>
        <w:t>Образовательная область «Математика»</w:t>
      </w:r>
      <w:r w:rsidRPr="000935D6">
        <w:rPr>
          <w:sz w:val="26"/>
          <w:szCs w:val="26"/>
        </w:rPr>
        <w:t xml:space="preserve"> представлена следующими предметами: алгебра, геометрия, информатика и ИКТ. </w:t>
      </w:r>
    </w:p>
    <w:p w:rsidR="006B1621" w:rsidRDefault="006B1621" w:rsidP="006B1621">
      <w:pPr>
        <w:pStyle w:val="12"/>
        <w:tabs>
          <w:tab w:val="left" w:pos="284"/>
        </w:tabs>
        <w:ind w:left="0" w:firstLine="851"/>
        <w:jc w:val="both"/>
        <w:rPr>
          <w:sz w:val="26"/>
          <w:szCs w:val="26"/>
        </w:rPr>
      </w:pPr>
      <w:r w:rsidRPr="000935D6">
        <w:rPr>
          <w:sz w:val="26"/>
          <w:szCs w:val="26"/>
        </w:rPr>
        <w:t>Для достижения целей изучения предмета «математика» формируются представления о математике как средстве моделирования явлений и процессов,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w:t>
      </w:r>
      <w:r>
        <w:rPr>
          <w:sz w:val="26"/>
          <w:szCs w:val="26"/>
        </w:rPr>
        <w:t>.</w:t>
      </w:r>
      <w:r w:rsidRPr="000935D6">
        <w:rPr>
          <w:sz w:val="26"/>
          <w:szCs w:val="26"/>
        </w:rPr>
        <w:t xml:space="preserve"> </w:t>
      </w:r>
      <w:r w:rsidRPr="000935D6">
        <w:rPr>
          <w:b/>
          <w:sz w:val="26"/>
          <w:szCs w:val="26"/>
        </w:rPr>
        <w:t>Образовательную область «Обществознание»</w:t>
      </w:r>
      <w:r w:rsidRPr="000935D6">
        <w:rPr>
          <w:sz w:val="26"/>
          <w:szCs w:val="26"/>
        </w:rPr>
        <w:t xml:space="preserve"> предметы: «история», «обществознание», «география». </w:t>
      </w:r>
    </w:p>
    <w:p w:rsidR="006B1621" w:rsidRDefault="006B1621" w:rsidP="006B1621">
      <w:pPr>
        <w:pStyle w:val="12"/>
        <w:tabs>
          <w:tab w:val="left" w:pos="284"/>
        </w:tabs>
        <w:ind w:left="0" w:firstLine="851"/>
        <w:jc w:val="both"/>
        <w:rPr>
          <w:sz w:val="26"/>
          <w:szCs w:val="26"/>
        </w:rPr>
      </w:pPr>
      <w:r w:rsidRPr="000935D6">
        <w:rPr>
          <w:sz w:val="26"/>
          <w:szCs w:val="26"/>
        </w:rPr>
        <w:t>Изучение предметов направлено на развитие мировоззренческих убеждений учащихся, развитие способности понимать историческую обусловленность явлений и представлений современного мира; воспитание гражданской ответственности, правового самосознания; овладение умениями получать и оценивать социал</w:t>
      </w:r>
      <w:r>
        <w:rPr>
          <w:sz w:val="26"/>
          <w:szCs w:val="26"/>
        </w:rPr>
        <w:t xml:space="preserve">ьную информацию, анализировать </w:t>
      </w:r>
      <w:r w:rsidRPr="000935D6">
        <w:rPr>
          <w:sz w:val="26"/>
          <w:szCs w:val="26"/>
        </w:rPr>
        <w:t>полученную информацию, сочетать глобальный и региональный подходы для описания природных, социальных и экономических процессов и явлений.</w:t>
      </w:r>
    </w:p>
    <w:p w:rsidR="006B1621" w:rsidRDefault="006B1621" w:rsidP="006B1621">
      <w:pPr>
        <w:pStyle w:val="12"/>
        <w:tabs>
          <w:tab w:val="left" w:pos="284"/>
        </w:tabs>
        <w:ind w:left="0" w:firstLine="851"/>
        <w:jc w:val="both"/>
        <w:rPr>
          <w:sz w:val="26"/>
          <w:szCs w:val="26"/>
        </w:rPr>
      </w:pPr>
      <w:r>
        <w:t xml:space="preserve"> </w:t>
      </w:r>
      <w:r w:rsidRPr="000935D6">
        <w:rPr>
          <w:b/>
          <w:sz w:val="26"/>
          <w:szCs w:val="26"/>
        </w:rPr>
        <w:t>Образовательная область «Естествознание»</w:t>
      </w:r>
      <w:r w:rsidRPr="000935D6">
        <w:rPr>
          <w:sz w:val="26"/>
          <w:szCs w:val="26"/>
        </w:rPr>
        <w:t xml:space="preserve"> представляет базовые предметы: «биология», «физика», «химия». Изучение предметов направлено на достижение следующих целей: освоение знаний о биологических системах, фундаментальных физических законах и принципах, о химич</w:t>
      </w:r>
      <w:r>
        <w:rPr>
          <w:sz w:val="26"/>
          <w:szCs w:val="26"/>
        </w:rPr>
        <w:t>еской составляющей естественно-</w:t>
      </w:r>
      <w:r w:rsidRPr="000935D6">
        <w:rPr>
          <w:sz w:val="26"/>
          <w:szCs w:val="26"/>
        </w:rPr>
        <w:t>научной картины мира; овладения умениями применять полученные знания для объяснения разнообразных физических и химических явлений; развитие познавательных интересов, интеллектуальных и творческих способностей в процессе приобретения знаний</w:t>
      </w:r>
      <w:r>
        <w:rPr>
          <w:sz w:val="26"/>
          <w:szCs w:val="26"/>
        </w:rPr>
        <w:t>.</w:t>
      </w:r>
    </w:p>
    <w:p w:rsidR="006B1621" w:rsidRDefault="006B1621" w:rsidP="006B1621">
      <w:pPr>
        <w:pStyle w:val="12"/>
        <w:tabs>
          <w:tab w:val="left" w:pos="284"/>
        </w:tabs>
        <w:ind w:left="0" w:firstLine="851"/>
        <w:jc w:val="both"/>
        <w:rPr>
          <w:sz w:val="26"/>
          <w:szCs w:val="26"/>
        </w:rPr>
      </w:pPr>
      <w:r>
        <w:rPr>
          <w:sz w:val="26"/>
          <w:szCs w:val="26"/>
        </w:rPr>
        <w:t>О</w:t>
      </w:r>
      <w:r>
        <w:rPr>
          <w:b/>
          <w:sz w:val="26"/>
          <w:szCs w:val="26"/>
        </w:rPr>
        <w:t>бразовательная область</w:t>
      </w:r>
      <w:r w:rsidRPr="00D01D82">
        <w:rPr>
          <w:b/>
          <w:sz w:val="26"/>
          <w:szCs w:val="26"/>
        </w:rPr>
        <w:t xml:space="preserve"> «Искусство»</w:t>
      </w:r>
      <w:r w:rsidRPr="000935D6">
        <w:rPr>
          <w:sz w:val="26"/>
          <w:szCs w:val="26"/>
        </w:rPr>
        <w:t xml:space="preserve"> реализуются предметами: «музыка» и «изобразительное искусство».</w:t>
      </w:r>
    </w:p>
    <w:p w:rsidR="006B1621" w:rsidRDefault="006B1621" w:rsidP="006B1621">
      <w:pPr>
        <w:pStyle w:val="12"/>
        <w:tabs>
          <w:tab w:val="left" w:pos="284"/>
        </w:tabs>
        <w:ind w:left="0" w:firstLine="851"/>
        <w:jc w:val="both"/>
        <w:rPr>
          <w:sz w:val="26"/>
          <w:szCs w:val="26"/>
        </w:rPr>
      </w:pPr>
      <w:r w:rsidRPr="000935D6">
        <w:rPr>
          <w:sz w:val="26"/>
          <w:szCs w:val="26"/>
        </w:rPr>
        <w:t xml:space="preserve"> </w:t>
      </w:r>
      <w:r w:rsidRPr="00D01D82">
        <w:rPr>
          <w:b/>
          <w:sz w:val="26"/>
          <w:szCs w:val="26"/>
        </w:rPr>
        <w:t>Образовательная область «Физическая культура»</w:t>
      </w:r>
      <w:r w:rsidRPr="000935D6">
        <w:rPr>
          <w:sz w:val="26"/>
          <w:szCs w:val="26"/>
        </w:rPr>
        <w:t xml:space="preserve"> </w:t>
      </w:r>
    </w:p>
    <w:p w:rsidR="006B1621" w:rsidRDefault="006B1621" w:rsidP="006B1621">
      <w:pPr>
        <w:pStyle w:val="12"/>
        <w:tabs>
          <w:tab w:val="left" w:pos="284"/>
        </w:tabs>
        <w:ind w:left="0" w:firstLine="851"/>
        <w:jc w:val="both"/>
        <w:rPr>
          <w:sz w:val="26"/>
          <w:szCs w:val="26"/>
        </w:rPr>
      </w:pPr>
      <w:r w:rsidRPr="000935D6">
        <w:rPr>
          <w:sz w:val="26"/>
          <w:szCs w:val="26"/>
        </w:rPr>
        <w:t xml:space="preserve">На предмет </w:t>
      </w:r>
      <w:r w:rsidRPr="00F675B4">
        <w:rPr>
          <w:sz w:val="26"/>
          <w:szCs w:val="26"/>
        </w:rPr>
        <w:t>«физическая культура»</w:t>
      </w:r>
      <w:r w:rsidRPr="000935D6">
        <w:rPr>
          <w:sz w:val="26"/>
          <w:szCs w:val="26"/>
        </w:rPr>
        <w:t xml:space="preserve"> отведено по 3 часа в нед</w:t>
      </w:r>
      <w:r>
        <w:rPr>
          <w:sz w:val="26"/>
          <w:szCs w:val="26"/>
        </w:rPr>
        <w:t xml:space="preserve">елю из федерального компонента </w:t>
      </w:r>
      <w:r w:rsidRPr="000935D6">
        <w:rPr>
          <w:sz w:val="26"/>
          <w:szCs w:val="26"/>
        </w:rPr>
        <w:t>с целью, использования</w:t>
      </w:r>
      <w:r>
        <w:rPr>
          <w:sz w:val="26"/>
          <w:szCs w:val="26"/>
        </w:rPr>
        <w:t xml:space="preserve"> их</w:t>
      </w:r>
      <w:r w:rsidRPr="000935D6">
        <w:rPr>
          <w:sz w:val="26"/>
          <w:szCs w:val="26"/>
        </w:rPr>
        <w:t xml:space="preserve"> на увеличение двигательной активности </w:t>
      </w:r>
      <w:r>
        <w:rPr>
          <w:sz w:val="26"/>
          <w:szCs w:val="26"/>
        </w:rPr>
        <w:t>и развитие физических качеств уча</w:t>
      </w:r>
      <w:r w:rsidRPr="000935D6">
        <w:rPr>
          <w:sz w:val="26"/>
          <w:szCs w:val="26"/>
        </w:rPr>
        <w:t xml:space="preserve">щихся, внедрение современных систем физического воспитания. ( «О введении третьего часа физической культуры» приложение к письму МО НО № 316-01-52-1430/11 от 12.04.2011). </w:t>
      </w:r>
    </w:p>
    <w:p w:rsidR="006B1621" w:rsidRDefault="006B1621" w:rsidP="006B1621">
      <w:pPr>
        <w:pStyle w:val="12"/>
        <w:tabs>
          <w:tab w:val="left" w:pos="284"/>
        </w:tabs>
        <w:ind w:left="0" w:firstLine="851"/>
        <w:jc w:val="both"/>
        <w:rPr>
          <w:sz w:val="26"/>
          <w:szCs w:val="26"/>
        </w:rPr>
      </w:pPr>
      <w:r w:rsidRPr="000935D6">
        <w:rPr>
          <w:sz w:val="26"/>
          <w:szCs w:val="26"/>
        </w:rPr>
        <w:t>Предмет</w:t>
      </w:r>
      <w:r w:rsidRPr="00F675B4">
        <w:rPr>
          <w:sz w:val="26"/>
          <w:szCs w:val="26"/>
        </w:rPr>
        <w:t xml:space="preserve"> «основы безопасности жизнедеятельности»</w:t>
      </w:r>
      <w:r w:rsidRPr="00D01D82">
        <w:rPr>
          <w:b/>
          <w:sz w:val="26"/>
          <w:szCs w:val="26"/>
        </w:rPr>
        <w:t xml:space="preserve"> </w:t>
      </w:r>
      <w:r>
        <w:rPr>
          <w:sz w:val="26"/>
          <w:szCs w:val="26"/>
        </w:rPr>
        <w:t xml:space="preserve"> – 1 час в  8 классе в</w:t>
      </w:r>
      <w:r w:rsidRPr="000935D6">
        <w:rPr>
          <w:sz w:val="26"/>
          <w:szCs w:val="26"/>
        </w:rPr>
        <w:t xml:space="preserve">водится в целях воспитания ценностного отношения к человеческой жизни и здоровью, развития черт личности, необходимых для безопасного поведения в чрезвычайных ситуациях, бдительности по предотвращению актов терроризма; потребности в соблюдении здорового образа жизни. </w:t>
      </w:r>
    </w:p>
    <w:p w:rsidR="006B1621" w:rsidRDefault="006B1621" w:rsidP="006B1621">
      <w:pPr>
        <w:ind w:firstLine="708"/>
        <w:jc w:val="both"/>
        <w:rPr>
          <w:sz w:val="26"/>
          <w:szCs w:val="26"/>
        </w:rPr>
      </w:pPr>
      <w:r w:rsidRPr="00C163AB">
        <w:rPr>
          <w:sz w:val="26"/>
          <w:szCs w:val="26"/>
        </w:rPr>
        <w:t>В соответствии с базисным учебным планом и примерных учебных планов для образовательных учреждений Республики Хакасия на уровне основного общего образования установлено на   компонент о</w:t>
      </w:r>
      <w:r>
        <w:rPr>
          <w:sz w:val="26"/>
          <w:szCs w:val="26"/>
        </w:rPr>
        <w:t xml:space="preserve">бразовательного учреждения </w:t>
      </w:r>
      <w:r w:rsidRPr="00C163AB">
        <w:rPr>
          <w:sz w:val="26"/>
          <w:szCs w:val="26"/>
        </w:rPr>
        <w:t xml:space="preserve">в </w:t>
      </w:r>
      <w:r>
        <w:rPr>
          <w:sz w:val="26"/>
          <w:szCs w:val="26"/>
        </w:rPr>
        <w:t xml:space="preserve"> в 9 классе 2</w:t>
      </w:r>
      <w:r w:rsidRPr="00C163AB">
        <w:rPr>
          <w:sz w:val="26"/>
          <w:szCs w:val="26"/>
        </w:rPr>
        <w:t xml:space="preserve"> часа.</w:t>
      </w:r>
    </w:p>
    <w:p w:rsidR="006B1621" w:rsidRPr="003C72E7" w:rsidRDefault="006B1621" w:rsidP="006B1621">
      <w:pPr>
        <w:ind w:firstLine="708"/>
        <w:jc w:val="both"/>
        <w:rPr>
          <w:sz w:val="26"/>
          <w:szCs w:val="26"/>
        </w:rPr>
      </w:pPr>
      <w:r w:rsidRPr="00C163AB">
        <w:rPr>
          <w:sz w:val="26"/>
          <w:szCs w:val="26"/>
        </w:rPr>
        <w:t xml:space="preserve"> Учитывая анкетирование учащихся, беседы с родителями, предложения Совета школы часы компонента ОУ распределены следующим образом: в связи с изменениями, внесенными в базисный учебный план и примерные учебные планы для образовательных учреждений РФ (Приказ Минобрнауки РФ № 889 от 30.08.2010г., Приказ Минобрнауки РХ № 100-3754 от 20.09.2010), на изучение предмета «Р</w:t>
      </w:r>
      <w:r>
        <w:rPr>
          <w:sz w:val="26"/>
          <w:szCs w:val="26"/>
        </w:rPr>
        <w:t xml:space="preserve">усский язык» </w:t>
      </w:r>
      <w:r w:rsidRPr="00C163AB">
        <w:rPr>
          <w:sz w:val="26"/>
          <w:szCs w:val="26"/>
        </w:rPr>
        <w:t xml:space="preserve">в </w:t>
      </w:r>
      <w:r>
        <w:rPr>
          <w:sz w:val="26"/>
          <w:szCs w:val="26"/>
        </w:rPr>
        <w:t xml:space="preserve">целях </w:t>
      </w:r>
      <w:r w:rsidRPr="00C163AB">
        <w:rPr>
          <w:sz w:val="26"/>
          <w:szCs w:val="26"/>
        </w:rPr>
        <w:t>повышения уровня готовности учащихся к государственной  итоговой аттестации выпускников основной школы на 1 час увеличено количество часов на изучение русского языка в 9 классе</w:t>
      </w:r>
      <w:r>
        <w:rPr>
          <w:sz w:val="26"/>
          <w:szCs w:val="26"/>
        </w:rPr>
        <w:t>, 1 час на математику.</w:t>
      </w:r>
    </w:p>
    <w:p w:rsidR="006B1621" w:rsidRPr="008B2030" w:rsidRDefault="006B1621" w:rsidP="008B2030">
      <w:pPr>
        <w:pStyle w:val="12"/>
        <w:tabs>
          <w:tab w:val="left" w:pos="284"/>
        </w:tabs>
        <w:ind w:left="0" w:firstLine="851"/>
        <w:jc w:val="both"/>
        <w:rPr>
          <w:sz w:val="26"/>
          <w:szCs w:val="26"/>
        </w:rPr>
      </w:pPr>
      <w:r w:rsidRPr="000935D6">
        <w:rPr>
          <w:sz w:val="26"/>
          <w:szCs w:val="26"/>
        </w:rPr>
        <w:lastRenderedPageBreak/>
        <w:t xml:space="preserve">Региональный компонент реализуется в учебном процессе через уроки истории, изобразительного искусства, технологии, географии, биологии и др. - 15%. </w:t>
      </w:r>
      <w:r>
        <w:rPr>
          <w:sz w:val="26"/>
          <w:szCs w:val="26"/>
        </w:rPr>
        <w:t xml:space="preserve">Учебный план также учитывает и специфику используемых в образовательном процессе систем учебников, принадлежащих к завершенным предметным линиям,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2016-2017 учебный год (приказ Министерства образования и науки  РФ № 253 от 31 марта 2014).  </w:t>
      </w:r>
    </w:p>
    <w:p w:rsidR="007F6743" w:rsidRDefault="007F6743" w:rsidP="00443AA0">
      <w:pPr>
        <w:ind w:firstLine="708"/>
        <w:jc w:val="both"/>
        <w:rPr>
          <w:b/>
          <w:sz w:val="26"/>
          <w:szCs w:val="26"/>
        </w:rPr>
      </w:pPr>
      <w:r>
        <w:rPr>
          <w:b/>
          <w:sz w:val="26"/>
          <w:szCs w:val="26"/>
        </w:rPr>
        <w:t>Среднее общее образование</w:t>
      </w:r>
    </w:p>
    <w:p w:rsidR="008B2030" w:rsidRPr="005C1414" w:rsidRDefault="008B2030" w:rsidP="008B2030">
      <w:pPr>
        <w:ind w:firstLine="709"/>
        <w:jc w:val="both"/>
        <w:rPr>
          <w:sz w:val="26"/>
          <w:szCs w:val="26"/>
        </w:rPr>
      </w:pPr>
      <w:r w:rsidRPr="005C1414">
        <w:rPr>
          <w:sz w:val="26"/>
          <w:szCs w:val="26"/>
        </w:rPr>
        <w:t>Среднее  общее образова</w:t>
      </w:r>
      <w:r>
        <w:rPr>
          <w:sz w:val="26"/>
          <w:szCs w:val="26"/>
        </w:rPr>
        <w:t xml:space="preserve">ние является завершающим этапом </w:t>
      </w:r>
      <w:r w:rsidRPr="005C1414">
        <w:rPr>
          <w:sz w:val="26"/>
          <w:szCs w:val="26"/>
        </w:rPr>
        <w:t>общеобразовательной подготовки, обеспечивающим освоение учащимися общеобразовательных программ среднего общего образования, развитие устойчивых познавательных интересов и творческих способностей учащегося, формирование навыков самостоятельной учебной деятельности на основе дифференциации обучения.</w:t>
      </w:r>
    </w:p>
    <w:p w:rsidR="008B2030" w:rsidRPr="005C1414" w:rsidRDefault="008B2030" w:rsidP="008B2030">
      <w:pPr>
        <w:ind w:firstLine="709"/>
        <w:jc w:val="both"/>
        <w:rPr>
          <w:sz w:val="26"/>
          <w:szCs w:val="26"/>
        </w:rPr>
      </w:pPr>
      <w:r>
        <w:rPr>
          <w:sz w:val="26"/>
          <w:szCs w:val="26"/>
        </w:rPr>
        <w:t>10 класс объединен</w:t>
      </w:r>
      <w:r w:rsidRPr="005C1414">
        <w:rPr>
          <w:sz w:val="26"/>
          <w:szCs w:val="26"/>
        </w:rPr>
        <w:t xml:space="preserve"> в один  </w:t>
      </w:r>
      <w:r>
        <w:rPr>
          <w:sz w:val="26"/>
          <w:szCs w:val="26"/>
        </w:rPr>
        <w:t xml:space="preserve">класс с  9 классом </w:t>
      </w:r>
      <w:r w:rsidRPr="005C1414">
        <w:rPr>
          <w:sz w:val="26"/>
          <w:szCs w:val="26"/>
        </w:rPr>
        <w:t xml:space="preserve"> - комплект, из-за неполной наполняемости классов. Уроки физической культуры и ОБЖ</w:t>
      </w:r>
      <w:r>
        <w:rPr>
          <w:sz w:val="26"/>
          <w:szCs w:val="26"/>
        </w:rPr>
        <w:t>, русского языка, географии, биологии, физики, химии</w:t>
      </w:r>
      <w:r w:rsidRPr="005C1414">
        <w:rPr>
          <w:sz w:val="26"/>
          <w:szCs w:val="26"/>
        </w:rPr>
        <w:t xml:space="preserve"> и часы школьного компонента (элективные </w:t>
      </w:r>
      <w:r>
        <w:rPr>
          <w:sz w:val="26"/>
          <w:szCs w:val="26"/>
        </w:rPr>
        <w:t>курсы) проводятся совмещен</w:t>
      </w:r>
      <w:r w:rsidRPr="005C1414">
        <w:rPr>
          <w:sz w:val="26"/>
          <w:szCs w:val="26"/>
        </w:rPr>
        <w:t>о.</w:t>
      </w:r>
    </w:p>
    <w:p w:rsidR="008B2030" w:rsidRPr="008B2030" w:rsidRDefault="008B2030" w:rsidP="008B2030">
      <w:pPr>
        <w:pStyle w:val="a8"/>
        <w:spacing w:after="0"/>
        <w:ind w:firstLine="567"/>
        <w:jc w:val="both"/>
        <w:rPr>
          <w:rFonts w:ascii="Times New Roman" w:hAnsi="Times New Roman" w:cs="Times New Roman"/>
          <w:sz w:val="26"/>
          <w:szCs w:val="26"/>
        </w:rPr>
      </w:pPr>
      <w:r w:rsidRPr="008B2030">
        <w:rPr>
          <w:rFonts w:ascii="Times New Roman" w:hAnsi="Times New Roman" w:cs="Times New Roman"/>
          <w:sz w:val="26"/>
          <w:szCs w:val="26"/>
        </w:rPr>
        <w:t>В учебном плане образовательного учреждения  среднего общего образования присутствуют  предметы</w:t>
      </w:r>
      <w:r w:rsidRPr="008B2030">
        <w:rPr>
          <w:rFonts w:ascii="Times New Roman" w:hAnsi="Times New Roman" w:cs="Times New Roman"/>
          <w:b/>
          <w:sz w:val="26"/>
          <w:szCs w:val="26"/>
        </w:rPr>
        <w:t xml:space="preserve"> инвариантной части</w:t>
      </w:r>
      <w:r w:rsidRPr="008B2030">
        <w:rPr>
          <w:rFonts w:ascii="Times New Roman" w:hAnsi="Times New Roman" w:cs="Times New Roman"/>
          <w:sz w:val="26"/>
          <w:szCs w:val="26"/>
        </w:rPr>
        <w:t>, которые изучаются на базовом  уровне: Русский язык, Литература, Иностранный язык, Математика, История, Обществознание (включая Экономику и Право), Физическая культура, Основы безопасности жизнедеятельности.</w:t>
      </w:r>
    </w:p>
    <w:p w:rsidR="008B2030" w:rsidRPr="008B2030" w:rsidRDefault="008B2030" w:rsidP="008B2030">
      <w:pPr>
        <w:pStyle w:val="a8"/>
        <w:spacing w:after="0"/>
        <w:ind w:firstLine="709"/>
        <w:jc w:val="both"/>
        <w:rPr>
          <w:rFonts w:ascii="Times New Roman" w:hAnsi="Times New Roman" w:cs="Times New Roman"/>
          <w:sz w:val="26"/>
          <w:szCs w:val="26"/>
        </w:rPr>
      </w:pPr>
      <w:r w:rsidRPr="008B2030">
        <w:rPr>
          <w:rFonts w:ascii="Times New Roman" w:hAnsi="Times New Roman" w:cs="Times New Roman"/>
          <w:sz w:val="26"/>
          <w:szCs w:val="26"/>
        </w:rPr>
        <w:t xml:space="preserve">Учебные предметы </w:t>
      </w:r>
      <w:r w:rsidRPr="008B2030">
        <w:rPr>
          <w:rFonts w:ascii="Times New Roman" w:hAnsi="Times New Roman" w:cs="Times New Roman"/>
          <w:b/>
          <w:sz w:val="26"/>
          <w:szCs w:val="26"/>
        </w:rPr>
        <w:t>вариативной части</w:t>
      </w:r>
      <w:r w:rsidRPr="008B2030">
        <w:rPr>
          <w:rFonts w:ascii="Times New Roman" w:hAnsi="Times New Roman" w:cs="Times New Roman"/>
          <w:sz w:val="26"/>
          <w:szCs w:val="26"/>
        </w:rPr>
        <w:t xml:space="preserve">  на базовом уровне: География, Физика,  Химия, Информатика и ИКТ,  Биология. </w:t>
      </w:r>
    </w:p>
    <w:p w:rsidR="008B2030" w:rsidRPr="005C1414" w:rsidRDefault="008B2030" w:rsidP="008B2030">
      <w:pPr>
        <w:pStyle w:val="afa"/>
        <w:tabs>
          <w:tab w:val="left" w:pos="284"/>
        </w:tabs>
        <w:ind w:left="0" w:firstLine="851"/>
        <w:jc w:val="both"/>
        <w:rPr>
          <w:sz w:val="26"/>
          <w:szCs w:val="26"/>
        </w:rPr>
      </w:pPr>
      <w:r w:rsidRPr="005C1414">
        <w:rPr>
          <w:sz w:val="26"/>
          <w:szCs w:val="26"/>
        </w:rPr>
        <w:t xml:space="preserve">        </w:t>
      </w:r>
      <w:r w:rsidRPr="005C1414">
        <w:rPr>
          <w:b/>
          <w:sz w:val="26"/>
          <w:szCs w:val="26"/>
        </w:rPr>
        <w:t>Образовательная область «Филология»</w:t>
      </w:r>
      <w:r w:rsidRPr="005C1414">
        <w:rPr>
          <w:sz w:val="26"/>
          <w:szCs w:val="26"/>
        </w:rPr>
        <w:t xml:space="preserve"> представлена в учебном плане предметами «Русский язык», «Литература», «Иностранный язык» (английский). Учебный предмет «русский язык» на уровне основного общего образования  формирует представления о русском языке как духовной, нравственной и культурной ценности народа; овладения умениями опознавать, анализировать, классифицировать языковые факты; применение полученных знаний и умений в собственной речевой практике; повышение речевой культуры, орфографической и пунктуационной грамотности, на успешное прохождение программы. </w:t>
      </w:r>
    </w:p>
    <w:p w:rsidR="008B2030" w:rsidRPr="005C1414" w:rsidRDefault="008B2030" w:rsidP="008B2030">
      <w:pPr>
        <w:pStyle w:val="afa"/>
        <w:tabs>
          <w:tab w:val="left" w:pos="284"/>
        </w:tabs>
        <w:ind w:left="0" w:firstLine="851"/>
        <w:jc w:val="both"/>
        <w:rPr>
          <w:sz w:val="26"/>
          <w:szCs w:val="26"/>
        </w:rPr>
      </w:pPr>
      <w:r w:rsidRPr="005C1414">
        <w:rPr>
          <w:sz w:val="26"/>
          <w:szCs w:val="26"/>
        </w:rPr>
        <w:t xml:space="preserve">Изучение предмета «литература» направлено на достижение формирования гуманистического мировоззрения, гражданской позиции, чувства любви и уважения к литературе и ценностям отечественной культуры, развитие образного и аналитического мышления, литературно-творческих способностей, устной и письменной речи учащихся. Изучение предмета «английский язык» направлено на достижение овладения новыми языковыми средствами в соответствии с темами и сферами общения, умения понимать иноязычные тексты, передавать информацию в связных аргументированных высказываниях. </w:t>
      </w:r>
    </w:p>
    <w:p w:rsidR="008B2030" w:rsidRPr="005C1414" w:rsidRDefault="008B2030" w:rsidP="008B2030">
      <w:pPr>
        <w:ind w:firstLine="709"/>
        <w:jc w:val="both"/>
        <w:rPr>
          <w:sz w:val="26"/>
          <w:szCs w:val="26"/>
        </w:rPr>
      </w:pPr>
      <w:r w:rsidRPr="005C1414">
        <w:rPr>
          <w:sz w:val="26"/>
          <w:szCs w:val="26"/>
        </w:rPr>
        <w:t xml:space="preserve">  </w:t>
      </w:r>
      <w:r w:rsidRPr="005C1414">
        <w:rPr>
          <w:b/>
          <w:sz w:val="26"/>
          <w:szCs w:val="26"/>
        </w:rPr>
        <w:t>Образовательная область «Математика»</w:t>
      </w:r>
      <w:r w:rsidRPr="005C1414">
        <w:rPr>
          <w:sz w:val="26"/>
          <w:szCs w:val="26"/>
        </w:rPr>
        <w:t xml:space="preserve"> представлена в учебном плане предметами «Алгебра и начала анализа», «Геометрия», «Информатика и ИКТ».   Для достижения целей изучения предмета «математика» формируются представления о математике как средстве моделирования явлений и процессов, овладение математическими </w:t>
      </w:r>
      <w:r w:rsidRPr="005C1414">
        <w:rPr>
          <w:sz w:val="26"/>
          <w:szCs w:val="26"/>
        </w:rPr>
        <w:lastRenderedPageBreak/>
        <w:t xml:space="preserve">знаниями и умениями, необходимыми в повседневной жизни, для изучения школьных естественнонаучных дисциплин на базовом уровне.  </w:t>
      </w:r>
    </w:p>
    <w:p w:rsidR="008B2030" w:rsidRPr="005C1414" w:rsidRDefault="008B2030" w:rsidP="008B2030">
      <w:pPr>
        <w:pStyle w:val="afa"/>
        <w:tabs>
          <w:tab w:val="left" w:pos="284"/>
        </w:tabs>
        <w:ind w:left="0" w:firstLine="851"/>
        <w:jc w:val="both"/>
        <w:rPr>
          <w:sz w:val="26"/>
          <w:szCs w:val="26"/>
        </w:rPr>
      </w:pPr>
      <w:r w:rsidRPr="005C1414">
        <w:rPr>
          <w:sz w:val="26"/>
          <w:szCs w:val="26"/>
        </w:rPr>
        <w:t xml:space="preserve">     </w:t>
      </w:r>
      <w:r w:rsidRPr="005C1414">
        <w:rPr>
          <w:b/>
          <w:sz w:val="26"/>
          <w:szCs w:val="26"/>
        </w:rPr>
        <w:t>Образовательная область «Обществознание»</w:t>
      </w:r>
      <w:r w:rsidRPr="005C1414">
        <w:rPr>
          <w:sz w:val="26"/>
          <w:szCs w:val="26"/>
        </w:rPr>
        <w:t xml:space="preserve"> представлена в учебном плане предметами: «История», «Обществознание» включая экономику и право, «География».   Изучение предметов направлено на развитие мировоззренческих убеждений учащихся, развитие способности понимать историческую обусловленность явлений и представлений современного мира; воспитание гражданской ответственности, правового самосознания; овладение умениями получать и оценивать социальную информацию, анализировать полученную информацию, сочетать глобальный и региональный подходы для описания природных, социальных и экономических процессов и явлений.</w:t>
      </w:r>
    </w:p>
    <w:p w:rsidR="008B2030" w:rsidRPr="005C1414" w:rsidRDefault="008B2030" w:rsidP="008B2030">
      <w:pPr>
        <w:pStyle w:val="afa"/>
        <w:tabs>
          <w:tab w:val="left" w:pos="284"/>
        </w:tabs>
        <w:ind w:left="0" w:firstLine="851"/>
        <w:jc w:val="both"/>
        <w:rPr>
          <w:sz w:val="26"/>
          <w:szCs w:val="26"/>
        </w:rPr>
      </w:pPr>
      <w:r w:rsidRPr="005C1414">
        <w:rPr>
          <w:b/>
          <w:sz w:val="26"/>
          <w:szCs w:val="26"/>
        </w:rPr>
        <w:t xml:space="preserve">  Образовательная область «Естествознание»</w:t>
      </w:r>
      <w:r w:rsidRPr="005C1414">
        <w:rPr>
          <w:sz w:val="26"/>
          <w:szCs w:val="26"/>
        </w:rPr>
        <w:t xml:space="preserve"> представлена в учебном плане предметами «Физика», «Биология» и  «Химия». Изучение предметов направлено на достижение следующих целей: освоение знаний о биологических системах, фундаментальных физических законах и принципах, о химической составляющей естественно-научной картины мира; овладения умениями применять полученные знания для объяснения разнообразных физических и химических явлений; развитие познавательных интересов, интеллектуальных и творческих способностей в процессе приобретения знаний.</w:t>
      </w:r>
    </w:p>
    <w:p w:rsidR="008B2030" w:rsidRDefault="008B2030" w:rsidP="008B2030">
      <w:pPr>
        <w:pStyle w:val="afa"/>
        <w:tabs>
          <w:tab w:val="left" w:pos="284"/>
        </w:tabs>
        <w:ind w:left="0" w:firstLine="851"/>
        <w:jc w:val="both"/>
        <w:rPr>
          <w:sz w:val="26"/>
          <w:szCs w:val="26"/>
        </w:rPr>
      </w:pPr>
      <w:r w:rsidRPr="005C1414">
        <w:rPr>
          <w:b/>
          <w:sz w:val="26"/>
          <w:szCs w:val="26"/>
        </w:rPr>
        <w:t xml:space="preserve">     Образовательная область «Физическая культура»   </w:t>
      </w:r>
      <w:r w:rsidRPr="005C1414">
        <w:rPr>
          <w:sz w:val="26"/>
          <w:szCs w:val="26"/>
        </w:rPr>
        <w:t xml:space="preserve">представлена в учебном плане предметами:   «Основы безопасности жизнедеятельности  вводится в целях воспитания ценностного отношения к человеческой жизни и здоровью, развития черт личности, необходимых для безопасного поведения в чрезвычайных ситуациях, бдительности по предотвращению актов терроризма; потребности в соблюдении здорового образа жизни, на предмет «Физическая культура».    отведено по 3 часа в неделю из федерального компонента с целью, использования их на увеличение двигательной активности и развитие физических качеств учащихся, внедрение современных систем физического воспитания ( «О введении третьего часа физической культуры» приложение к письму МО НО № 316-01-52-1430/11 от 12.04.2011). </w:t>
      </w:r>
    </w:p>
    <w:p w:rsidR="008B2030" w:rsidRPr="008B2030" w:rsidRDefault="008B2030" w:rsidP="008B2030">
      <w:pPr>
        <w:pStyle w:val="a8"/>
        <w:spacing w:after="0"/>
        <w:ind w:firstLine="709"/>
        <w:jc w:val="both"/>
        <w:rPr>
          <w:rFonts w:ascii="Times New Roman" w:hAnsi="Times New Roman" w:cs="Times New Roman"/>
          <w:sz w:val="26"/>
          <w:szCs w:val="26"/>
        </w:rPr>
      </w:pPr>
      <w:r w:rsidRPr="008B2030">
        <w:rPr>
          <w:rFonts w:ascii="Times New Roman" w:hAnsi="Times New Roman" w:cs="Times New Roman"/>
          <w:sz w:val="26"/>
          <w:szCs w:val="26"/>
        </w:rPr>
        <w:t xml:space="preserve">Учебные предметы </w:t>
      </w:r>
      <w:r w:rsidRPr="008B2030">
        <w:rPr>
          <w:rFonts w:ascii="Times New Roman" w:hAnsi="Times New Roman" w:cs="Times New Roman"/>
          <w:b/>
          <w:sz w:val="26"/>
          <w:szCs w:val="26"/>
        </w:rPr>
        <w:t>вариативной части</w:t>
      </w:r>
      <w:r w:rsidRPr="008B2030">
        <w:rPr>
          <w:rFonts w:ascii="Times New Roman" w:hAnsi="Times New Roman" w:cs="Times New Roman"/>
          <w:sz w:val="26"/>
          <w:szCs w:val="26"/>
        </w:rPr>
        <w:t xml:space="preserve">  на базовом уровне: География, Физика,  Химия, Информатика и ИКТ,  Биология проводятся объединено в связи  с малой численностью учащихся 10  класса. </w:t>
      </w:r>
    </w:p>
    <w:p w:rsidR="008B2030" w:rsidRPr="0036121C" w:rsidRDefault="008B2030" w:rsidP="008B2030">
      <w:pPr>
        <w:ind w:firstLine="720"/>
        <w:jc w:val="both"/>
        <w:rPr>
          <w:sz w:val="26"/>
          <w:szCs w:val="26"/>
        </w:rPr>
      </w:pPr>
      <w:r w:rsidRPr="005C1414">
        <w:rPr>
          <w:sz w:val="26"/>
          <w:szCs w:val="26"/>
        </w:rPr>
        <w:t>В соответствии с базисным учебным планом и примерными учебными планами для образовательных учреждений Республики Хакасия   на компонент образовательного учреждения и региональный (национально-р</w:t>
      </w:r>
      <w:r>
        <w:rPr>
          <w:sz w:val="26"/>
          <w:szCs w:val="26"/>
        </w:rPr>
        <w:t>егиональный) компонент  в 10  классе отведено  2 часа</w:t>
      </w:r>
      <w:r w:rsidRPr="005C1414">
        <w:rPr>
          <w:sz w:val="26"/>
          <w:szCs w:val="26"/>
        </w:rPr>
        <w:t>, кот</w:t>
      </w:r>
      <w:r>
        <w:rPr>
          <w:sz w:val="26"/>
          <w:szCs w:val="26"/>
        </w:rPr>
        <w:t xml:space="preserve">орые используются для изучения </w:t>
      </w:r>
      <w:r w:rsidRPr="005C1414">
        <w:rPr>
          <w:sz w:val="26"/>
          <w:szCs w:val="26"/>
        </w:rPr>
        <w:t xml:space="preserve"> предмет</w:t>
      </w:r>
      <w:r>
        <w:rPr>
          <w:sz w:val="26"/>
          <w:szCs w:val="26"/>
        </w:rPr>
        <w:t>ов</w:t>
      </w:r>
      <w:r w:rsidRPr="005C1414">
        <w:rPr>
          <w:sz w:val="26"/>
          <w:szCs w:val="26"/>
        </w:rPr>
        <w:t xml:space="preserve"> и подготовки к ЕГЭ</w:t>
      </w:r>
      <w:r>
        <w:rPr>
          <w:sz w:val="26"/>
          <w:szCs w:val="26"/>
        </w:rPr>
        <w:t xml:space="preserve"> по русскому языку и математике. </w:t>
      </w:r>
      <w:r w:rsidRPr="005C1414">
        <w:rPr>
          <w:sz w:val="26"/>
          <w:szCs w:val="26"/>
        </w:rPr>
        <w:t>Элективные курсы  введены в связи с запросами учащихся и их родителей</w:t>
      </w:r>
      <w:r>
        <w:rPr>
          <w:sz w:val="26"/>
          <w:szCs w:val="26"/>
        </w:rPr>
        <w:t>.</w:t>
      </w:r>
      <w:r w:rsidRPr="005C1414">
        <w:rPr>
          <w:sz w:val="26"/>
          <w:szCs w:val="26"/>
        </w:rPr>
        <w:t>Учебный план также учитывает и специфику используемых в образовательном процессе систем учебников, принадлежащих к завершенным предметным линиям,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Pr>
          <w:sz w:val="26"/>
          <w:szCs w:val="26"/>
        </w:rPr>
        <w:t>арственную аккредитацию  на 2017-2018</w:t>
      </w:r>
      <w:r w:rsidRPr="005C1414">
        <w:rPr>
          <w:sz w:val="26"/>
          <w:szCs w:val="26"/>
        </w:rPr>
        <w:t xml:space="preserve"> учебный год (приказ Министерства образования и науки  РФ № 253 от 31 марта 2014).  </w:t>
      </w:r>
    </w:p>
    <w:p w:rsidR="008B2030" w:rsidRDefault="008B2030" w:rsidP="00443AA0">
      <w:pPr>
        <w:ind w:firstLine="708"/>
        <w:jc w:val="both"/>
        <w:rPr>
          <w:b/>
          <w:sz w:val="26"/>
          <w:szCs w:val="26"/>
        </w:rPr>
      </w:pPr>
    </w:p>
    <w:p w:rsidR="00C07A68" w:rsidRDefault="00C07A68" w:rsidP="00C07A68">
      <w:pPr>
        <w:pStyle w:val="Default"/>
        <w:jc w:val="both"/>
        <w:rPr>
          <w:color w:val="auto"/>
          <w:sz w:val="26"/>
          <w:szCs w:val="26"/>
        </w:rPr>
      </w:pPr>
      <w:r w:rsidRPr="003D75F4">
        <w:rPr>
          <w:color w:val="auto"/>
          <w:sz w:val="26"/>
          <w:szCs w:val="26"/>
        </w:rPr>
        <w:t xml:space="preserve">. </w:t>
      </w:r>
    </w:p>
    <w:p w:rsidR="00CC5450" w:rsidRDefault="00CC5450" w:rsidP="002E2FB6">
      <w:pPr>
        <w:jc w:val="center"/>
        <w:rPr>
          <w:b/>
          <w:bCs/>
          <w:color w:val="auto"/>
          <w:sz w:val="28"/>
          <w:szCs w:val="28"/>
        </w:rPr>
      </w:pPr>
    </w:p>
    <w:p w:rsidR="00C07A68" w:rsidRPr="008B2030" w:rsidRDefault="00C07A68" w:rsidP="002E2FB6">
      <w:pPr>
        <w:jc w:val="center"/>
        <w:rPr>
          <w:b/>
          <w:bCs/>
          <w:color w:val="auto"/>
          <w:sz w:val="28"/>
          <w:szCs w:val="28"/>
        </w:rPr>
      </w:pPr>
      <w:r w:rsidRPr="008B2030">
        <w:rPr>
          <w:b/>
          <w:bCs/>
          <w:color w:val="auto"/>
          <w:sz w:val="28"/>
          <w:szCs w:val="28"/>
        </w:rPr>
        <w:lastRenderedPageBreak/>
        <w:t>2.3.Расписание уроков</w:t>
      </w:r>
    </w:p>
    <w:p w:rsidR="008266D2" w:rsidRPr="00CE6F2C" w:rsidRDefault="008266D2" w:rsidP="008266D2">
      <w:pPr>
        <w:ind w:firstLine="708"/>
        <w:rPr>
          <w:sz w:val="26"/>
          <w:szCs w:val="26"/>
        </w:rPr>
      </w:pPr>
      <w:r w:rsidRPr="00CE6F2C">
        <w:rPr>
          <w:sz w:val="26"/>
          <w:szCs w:val="26"/>
        </w:rPr>
        <w:t xml:space="preserve">Расписание  уроков  в  школе  преследует  цель  оптимизации  условий </w:t>
      </w:r>
      <w:r>
        <w:rPr>
          <w:sz w:val="26"/>
          <w:szCs w:val="26"/>
        </w:rPr>
        <w:t xml:space="preserve">обучения </w:t>
      </w:r>
      <w:r w:rsidRPr="00CE6F2C">
        <w:rPr>
          <w:sz w:val="26"/>
          <w:szCs w:val="26"/>
        </w:rPr>
        <w:t>учащихся и создания комфортных условий для всех участников образовательного процесса.</w:t>
      </w:r>
    </w:p>
    <w:p w:rsidR="008266D2" w:rsidRPr="006A4A79" w:rsidRDefault="008266D2" w:rsidP="008266D2">
      <w:pPr>
        <w:ind w:firstLine="720"/>
        <w:jc w:val="both"/>
        <w:rPr>
          <w:sz w:val="26"/>
          <w:szCs w:val="26"/>
        </w:rPr>
      </w:pPr>
      <w:r w:rsidRPr="006A4A79">
        <w:rPr>
          <w:sz w:val="26"/>
          <w:szCs w:val="26"/>
        </w:rPr>
        <w:t>Расписание уроков на 201</w:t>
      </w:r>
      <w:r w:rsidR="008B2030">
        <w:rPr>
          <w:sz w:val="26"/>
          <w:szCs w:val="26"/>
        </w:rPr>
        <w:t>7</w:t>
      </w:r>
      <w:r w:rsidRPr="006A4A79">
        <w:rPr>
          <w:sz w:val="26"/>
          <w:szCs w:val="26"/>
        </w:rPr>
        <w:t>-201</w:t>
      </w:r>
      <w:r w:rsidR="008B2030">
        <w:rPr>
          <w:sz w:val="26"/>
          <w:szCs w:val="26"/>
        </w:rPr>
        <w:t>8</w:t>
      </w:r>
      <w:r w:rsidRPr="006A4A79">
        <w:rPr>
          <w:sz w:val="26"/>
          <w:szCs w:val="26"/>
        </w:rPr>
        <w:t xml:space="preserve"> учебный год составлено согласно нормативным документам:</w:t>
      </w:r>
    </w:p>
    <w:p w:rsidR="008266D2" w:rsidRPr="006A4A79" w:rsidRDefault="008266D2" w:rsidP="008266D2">
      <w:pPr>
        <w:jc w:val="both"/>
        <w:rPr>
          <w:sz w:val="26"/>
          <w:szCs w:val="26"/>
        </w:rPr>
      </w:pPr>
      <w:r w:rsidRPr="006A4A79">
        <w:rPr>
          <w:sz w:val="26"/>
          <w:szCs w:val="26"/>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 августа 2013 г. № 1015;</w:t>
      </w:r>
    </w:p>
    <w:p w:rsidR="008266D2" w:rsidRPr="00D94955" w:rsidRDefault="008266D2" w:rsidP="008266D2">
      <w:pPr>
        <w:jc w:val="both"/>
        <w:rPr>
          <w:sz w:val="26"/>
          <w:szCs w:val="26"/>
        </w:rPr>
      </w:pPr>
      <w:r w:rsidRPr="00D94955">
        <w:rPr>
          <w:sz w:val="26"/>
          <w:szCs w:val="26"/>
        </w:rPr>
        <w:t xml:space="preserve">-«Санитарно-эпидемиологическим требованиям к условиям и организации обучения в общеобразовательных учреждениях», СанПиН 2.4.2.2821-10 утвержденным Главным санитарным врачом Российской Федерации от 29 декабря 2010 г. № 189, зарегистрированных </w:t>
      </w:r>
      <w:r>
        <w:rPr>
          <w:sz w:val="26"/>
          <w:szCs w:val="26"/>
        </w:rPr>
        <w:t>в Минюсте РФ 03.03.2011 № 19993 с изменениями.</w:t>
      </w:r>
    </w:p>
    <w:p w:rsidR="008266D2" w:rsidRPr="006A4A79" w:rsidRDefault="008266D2" w:rsidP="008266D2">
      <w:pPr>
        <w:ind w:firstLine="708"/>
        <w:jc w:val="both"/>
        <w:rPr>
          <w:sz w:val="26"/>
          <w:szCs w:val="26"/>
        </w:rPr>
      </w:pPr>
      <w:r w:rsidRPr="00D94955">
        <w:rPr>
          <w:sz w:val="26"/>
          <w:szCs w:val="26"/>
        </w:rPr>
        <w:t>Расписание составлено в соответствии с Учебным планом образовательного учреждения на 201</w:t>
      </w:r>
      <w:r w:rsidR="008B2030">
        <w:rPr>
          <w:sz w:val="26"/>
          <w:szCs w:val="26"/>
        </w:rPr>
        <w:t>7</w:t>
      </w:r>
      <w:r w:rsidRPr="00D94955">
        <w:rPr>
          <w:sz w:val="26"/>
          <w:szCs w:val="26"/>
        </w:rPr>
        <w:t xml:space="preserve"> - 201</w:t>
      </w:r>
      <w:r w:rsidR="008B2030">
        <w:rPr>
          <w:sz w:val="26"/>
          <w:szCs w:val="26"/>
        </w:rPr>
        <w:t>8</w:t>
      </w:r>
      <w:r w:rsidRPr="00D94955">
        <w:rPr>
          <w:sz w:val="26"/>
          <w:szCs w:val="26"/>
        </w:rPr>
        <w:t xml:space="preserve"> учебный год, учебными программами по предметам. При формировании расписания уроков на 201</w:t>
      </w:r>
      <w:r w:rsidR="008B2030">
        <w:rPr>
          <w:sz w:val="26"/>
          <w:szCs w:val="26"/>
        </w:rPr>
        <w:t>7 - 2018</w:t>
      </w:r>
      <w:r w:rsidRPr="00D94955">
        <w:rPr>
          <w:sz w:val="26"/>
          <w:szCs w:val="26"/>
        </w:rPr>
        <w:t xml:space="preserve"> учебный год учитывались данные о дневном и недельном циклах изменения работоспособности учащихся и шкалы трудности учебных предметов (приложение 3 СанПиН 2.4.2.2821-10). </w:t>
      </w:r>
    </w:p>
    <w:p w:rsidR="008266D2" w:rsidRPr="006A4A79" w:rsidRDefault="008266D2" w:rsidP="008266D2">
      <w:pPr>
        <w:ind w:firstLine="708"/>
        <w:rPr>
          <w:sz w:val="26"/>
          <w:szCs w:val="26"/>
        </w:rPr>
      </w:pPr>
      <w:r w:rsidRPr="00D94955">
        <w:rPr>
          <w:sz w:val="26"/>
          <w:szCs w:val="26"/>
        </w:rPr>
        <w:t>МБОУ «</w:t>
      </w:r>
      <w:r w:rsidR="008B2030">
        <w:rPr>
          <w:sz w:val="26"/>
          <w:szCs w:val="26"/>
        </w:rPr>
        <w:t xml:space="preserve">Гайдаровская </w:t>
      </w:r>
      <w:r w:rsidRPr="00D94955">
        <w:rPr>
          <w:sz w:val="26"/>
          <w:szCs w:val="26"/>
        </w:rPr>
        <w:t>СОШ»</w:t>
      </w:r>
      <w:r w:rsidRPr="006A4A79">
        <w:rPr>
          <w:sz w:val="26"/>
          <w:szCs w:val="26"/>
        </w:rPr>
        <w:t xml:space="preserve"> занимается в одну смену. Таким образом, расписание уроков составлено для учащихся первой смены.</w:t>
      </w:r>
    </w:p>
    <w:p w:rsidR="008266D2" w:rsidRPr="006A4A79" w:rsidRDefault="008266D2" w:rsidP="008266D2">
      <w:pPr>
        <w:ind w:firstLine="720"/>
        <w:rPr>
          <w:sz w:val="26"/>
          <w:szCs w:val="26"/>
        </w:rPr>
      </w:pPr>
      <w:r w:rsidRPr="006A4A79">
        <w:rPr>
          <w:sz w:val="26"/>
          <w:szCs w:val="26"/>
        </w:rPr>
        <w:t>При составлении расписания учитывалось следующее:</w:t>
      </w:r>
    </w:p>
    <w:p w:rsidR="008266D2" w:rsidRPr="006A4A79" w:rsidRDefault="002E2FB6" w:rsidP="002E2FB6">
      <w:pPr>
        <w:suppressAutoHyphens w:val="0"/>
        <w:autoSpaceDE/>
        <w:rPr>
          <w:sz w:val="26"/>
          <w:szCs w:val="26"/>
        </w:rPr>
      </w:pPr>
      <w:r>
        <w:rPr>
          <w:sz w:val="26"/>
          <w:szCs w:val="26"/>
        </w:rPr>
        <w:t xml:space="preserve">- </w:t>
      </w:r>
      <w:r w:rsidR="008266D2" w:rsidRPr="006A4A79">
        <w:rPr>
          <w:sz w:val="26"/>
          <w:szCs w:val="26"/>
        </w:rPr>
        <w:t>5 дневная учебная неделя для 1</w:t>
      </w:r>
      <w:r w:rsidR="008B2030">
        <w:rPr>
          <w:sz w:val="26"/>
          <w:szCs w:val="26"/>
        </w:rPr>
        <w:t>-10</w:t>
      </w:r>
      <w:r w:rsidR="008266D2" w:rsidRPr="006A4A79">
        <w:rPr>
          <w:sz w:val="26"/>
          <w:szCs w:val="26"/>
        </w:rPr>
        <w:t xml:space="preserve"> классов</w:t>
      </w:r>
      <w:r w:rsidR="008266D2">
        <w:rPr>
          <w:sz w:val="26"/>
          <w:szCs w:val="26"/>
        </w:rPr>
        <w:t>;</w:t>
      </w:r>
    </w:p>
    <w:p w:rsidR="008266D2" w:rsidRPr="006A4A79" w:rsidRDefault="002E2FB6" w:rsidP="002E2FB6">
      <w:pPr>
        <w:suppressAutoHyphens w:val="0"/>
        <w:autoSpaceDE/>
        <w:rPr>
          <w:sz w:val="26"/>
          <w:szCs w:val="26"/>
        </w:rPr>
      </w:pPr>
      <w:r>
        <w:rPr>
          <w:sz w:val="26"/>
          <w:szCs w:val="26"/>
        </w:rPr>
        <w:t xml:space="preserve">- </w:t>
      </w:r>
      <w:r w:rsidR="008266D2" w:rsidRPr="006A4A79">
        <w:rPr>
          <w:sz w:val="26"/>
          <w:szCs w:val="26"/>
        </w:rPr>
        <w:t>3 ча</w:t>
      </w:r>
      <w:r w:rsidR="008B2030">
        <w:rPr>
          <w:sz w:val="26"/>
          <w:szCs w:val="26"/>
        </w:rPr>
        <w:t>са физической культуры с 1 по 10</w:t>
      </w:r>
      <w:r w:rsidR="008266D2" w:rsidRPr="006A4A79">
        <w:rPr>
          <w:sz w:val="26"/>
          <w:szCs w:val="26"/>
        </w:rPr>
        <w:t xml:space="preserve"> классы</w:t>
      </w:r>
      <w:r w:rsidR="008266D2">
        <w:rPr>
          <w:sz w:val="26"/>
          <w:szCs w:val="26"/>
        </w:rPr>
        <w:t>;</w:t>
      </w:r>
    </w:p>
    <w:p w:rsidR="008266D2" w:rsidRPr="006A4A79" w:rsidRDefault="002E2FB6" w:rsidP="002E2FB6">
      <w:pPr>
        <w:suppressAutoHyphens w:val="0"/>
        <w:autoSpaceDE/>
        <w:rPr>
          <w:sz w:val="26"/>
          <w:szCs w:val="26"/>
        </w:rPr>
      </w:pPr>
      <w:r>
        <w:rPr>
          <w:sz w:val="26"/>
          <w:szCs w:val="26"/>
        </w:rPr>
        <w:t xml:space="preserve">- </w:t>
      </w:r>
      <w:r w:rsidR="008266D2" w:rsidRPr="006A4A79">
        <w:rPr>
          <w:sz w:val="26"/>
          <w:szCs w:val="26"/>
        </w:rPr>
        <w:t>количество классов в школе</w:t>
      </w:r>
      <w:r w:rsidR="008266D2">
        <w:rPr>
          <w:sz w:val="26"/>
          <w:szCs w:val="26"/>
        </w:rPr>
        <w:t>;</w:t>
      </w:r>
      <w:r w:rsidR="008266D2" w:rsidRPr="006A4A79">
        <w:rPr>
          <w:sz w:val="26"/>
          <w:szCs w:val="26"/>
        </w:rPr>
        <w:t xml:space="preserve">                                       </w:t>
      </w:r>
    </w:p>
    <w:p w:rsidR="008266D2" w:rsidRPr="006A4A79" w:rsidRDefault="002E2FB6" w:rsidP="002E2FB6">
      <w:pPr>
        <w:suppressAutoHyphens w:val="0"/>
        <w:autoSpaceDE/>
        <w:rPr>
          <w:sz w:val="26"/>
          <w:szCs w:val="26"/>
        </w:rPr>
      </w:pPr>
      <w:r>
        <w:rPr>
          <w:sz w:val="26"/>
          <w:szCs w:val="26"/>
        </w:rPr>
        <w:t xml:space="preserve">- </w:t>
      </w:r>
      <w:r w:rsidR="008266D2" w:rsidRPr="006A4A79">
        <w:rPr>
          <w:sz w:val="26"/>
          <w:szCs w:val="26"/>
        </w:rPr>
        <w:t>расписания звонков</w:t>
      </w:r>
      <w:r w:rsidR="008266D2">
        <w:rPr>
          <w:sz w:val="26"/>
          <w:szCs w:val="26"/>
        </w:rPr>
        <w:t>.</w:t>
      </w:r>
    </w:p>
    <w:p w:rsidR="008266D2" w:rsidRPr="00267119" w:rsidRDefault="008266D2" w:rsidP="008266D2">
      <w:pPr>
        <w:ind w:firstLine="708"/>
        <w:rPr>
          <w:sz w:val="26"/>
          <w:szCs w:val="26"/>
        </w:rPr>
      </w:pPr>
      <w:r w:rsidRPr="00267119">
        <w:rPr>
          <w:bCs/>
          <w:sz w:val="26"/>
          <w:szCs w:val="26"/>
        </w:rPr>
        <w:t>Режим образовательного процесса</w:t>
      </w:r>
    </w:p>
    <w:p w:rsidR="008266D2" w:rsidRPr="006A4A79" w:rsidRDefault="008266D2" w:rsidP="008266D2">
      <w:pPr>
        <w:rPr>
          <w:sz w:val="26"/>
          <w:szCs w:val="26"/>
        </w:rPr>
      </w:pPr>
      <w:r>
        <w:rPr>
          <w:sz w:val="26"/>
          <w:szCs w:val="26"/>
        </w:rPr>
        <w:t>Н</w:t>
      </w:r>
      <w:r w:rsidRPr="006A4A79">
        <w:rPr>
          <w:sz w:val="26"/>
          <w:szCs w:val="26"/>
        </w:rPr>
        <w:t xml:space="preserve">ачало занятий в </w:t>
      </w:r>
      <w:r w:rsidR="008B2030">
        <w:rPr>
          <w:sz w:val="26"/>
          <w:szCs w:val="26"/>
        </w:rPr>
        <w:t>8</w:t>
      </w:r>
      <w:r w:rsidRPr="00267119">
        <w:rPr>
          <w:sz w:val="26"/>
          <w:szCs w:val="26"/>
          <w:vertAlign w:val="superscript"/>
        </w:rPr>
        <w:t>30</w:t>
      </w:r>
      <w:r>
        <w:rPr>
          <w:sz w:val="26"/>
          <w:szCs w:val="26"/>
          <w:vertAlign w:val="superscript"/>
        </w:rPr>
        <w:t>.</w:t>
      </w:r>
    </w:p>
    <w:p w:rsidR="008266D2" w:rsidRPr="006A4A79" w:rsidRDefault="008266D2" w:rsidP="008266D2">
      <w:pPr>
        <w:rPr>
          <w:sz w:val="26"/>
          <w:szCs w:val="26"/>
        </w:rPr>
      </w:pPr>
      <w:r w:rsidRPr="006A4A79">
        <w:rPr>
          <w:sz w:val="26"/>
          <w:szCs w:val="26"/>
        </w:rPr>
        <w:t>О</w:t>
      </w:r>
      <w:r>
        <w:rPr>
          <w:sz w:val="26"/>
          <w:szCs w:val="26"/>
        </w:rPr>
        <w:t>бучение ведётся по трём уровням</w:t>
      </w:r>
      <w:r w:rsidRPr="006A4A79">
        <w:rPr>
          <w:sz w:val="26"/>
          <w:szCs w:val="26"/>
        </w:rPr>
        <w:t xml:space="preserve"> образования:</w:t>
      </w:r>
    </w:p>
    <w:p w:rsidR="008266D2" w:rsidRPr="006A4A79" w:rsidRDefault="008266D2" w:rsidP="008266D2">
      <w:pPr>
        <w:rPr>
          <w:sz w:val="26"/>
          <w:szCs w:val="26"/>
        </w:rPr>
      </w:pPr>
      <w:r w:rsidRPr="006A4A79">
        <w:rPr>
          <w:sz w:val="26"/>
          <w:szCs w:val="26"/>
        </w:rPr>
        <w:t>Начальное общее образование - 4 года (1-4 классы);</w:t>
      </w:r>
    </w:p>
    <w:p w:rsidR="008266D2" w:rsidRPr="006A4A79" w:rsidRDefault="008266D2" w:rsidP="008266D2">
      <w:pPr>
        <w:rPr>
          <w:sz w:val="26"/>
          <w:szCs w:val="26"/>
        </w:rPr>
      </w:pPr>
      <w:r w:rsidRPr="006A4A79">
        <w:rPr>
          <w:sz w:val="26"/>
          <w:szCs w:val="26"/>
        </w:rPr>
        <w:t>Основное общее образование - 5 лет обучения (5-9 классы);</w:t>
      </w:r>
    </w:p>
    <w:p w:rsidR="008266D2" w:rsidRPr="006A4A79" w:rsidRDefault="008266D2" w:rsidP="008266D2">
      <w:pPr>
        <w:rPr>
          <w:sz w:val="26"/>
          <w:szCs w:val="26"/>
        </w:rPr>
      </w:pPr>
      <w:r w:rsidRPr="006A4A79">
        <w:rPr>
          <w:sz w:val="26"/>
          <w:szCs w:val="26"/>
        </w:rPr>
        <w:t>Среднее образование  – 2 года (10-11 классы).</w:t>
      </w:r>
    </w:p>
    <w:p w:rsidR="008266D2" w:rsidRPr="006A4A79" w:rsidRDefault="008266D2" w:rsidP="008266D2">
      <w:pPr>
        <w:rPr>
          <w:sz w:val="26"/>
          <w:szCs w:val="26"/>
        </w:rPr>
      </w:pPr>
      <w:r w:rsidRPr="006A4A79">
        <w:rPr>
          <w:sz w:val="26"/>
          <w:szCs w:val="26"/>
        </w:rPr>
        <w:t>К</w:t>
      </w:r>
      <w:r w:rsidR="008B2030">
        <w:rPr>
          <w:sz w:val="26"/>
          <w:szCs w:val="26"/>
        </w:rPr>
        <w:t>оличество комплектов классов - 4</w:t>
      </w:r>
      <w:r w:rsidRPr="006A4A79">
        <w:rPr>
          <w:sz w:val="26"/>
          <w:szCs w:val="26"/>
        </w:rPr>
        <w:t>:</w:t>
      </w:r>
    </w:p>
    <w:p w:rsidR="008266D2" w:rsidRPr="006A4A79" w:rsidRDefault="008266D2" w:rsidP="008266D2">
      <w:pPr>
        <w:rPr>
          <w:sz w:val="26"/>
          <w:szCs w:val="26"/>
        </w:rPr>
      </w:pPr>
      <w:r w:rsidRPr="006A4A79">
        <w:rPr>
          <w:sz w:val="26"/>
          <w:szCs w:val="26"/>
        </w:rPr>
        <w:t xml:space="preserve">Начальное общее образование </w:t>
      </w:r>
      <w:r>
        <w:rPr>
          <w:sz w:val="26"/>
          <w:szCs w:val="26"/>
        </w:rPr>
        <w:t>–</w:t>
      </w:r>
      <w:r w:rsidRPr="006A4A79">
        <w:rPr>
          <w:sz w:val="26"/>
          <w:szCs w:val="26"/>
        </w:rPr>
        <w:t xml:space="preserve"> </w:t>
      </w:r>
      <w:r w:rsidR="008B2030">
        <w:rPr>
          <w:sz w:val="26"/>
          <w:szCs w:val="26"/>
        </w:rPr>
        <w:t>2</w:t>
      </w:r>
      <w:r>
        <w:rPr>
          <w:sz w:val="26"/>
          <w:szCs w:val="26"/>
        </w:rPr>
        <w:t>;</w:t>
      </w:r>
    </w:p>
    <w:p w:rsidR="008266D2" w:rsidRPr="006A4A79" w:rsidRDefault="008266D2" w:rsidP="008266D2">
      <w:pPr>
        <w:rPr>
          <w:sz w:val="26"/>
          <w:szCs w:val="26"/>
        </w:rPr>
      </w:pPr>
      <w:r w:rsidRPr="006A4A79">
        <w:rPr>
          <w:sz w:val="26"/>
          <w:szCs w:val="26"/>
        </w:rPr>
        <w:t xml:space="preserve">Основное общее образование </w:t>
      </w:r>
      <w:r w:rsidR="008B2030">
        <w:rPr>
          <w:sz w:val="26"/>
          <w:szCs w:val="26"/>
        </w:rPr>
        <w:t>– 2</w:t>
      </w:r>
      <w:r>
        <w:rPr>
          <w:sz w:val="26"/>
          <w:szCs w:val="26"/>
        </w:rPr>
        <w:t>;</w:t>
      </w:r>
    </w:p>
    <w:p w:rsidR="008266D2" w:rsidRDefault="008266D2" w:rsidP="008266D2">
      <w:pPr>
        <w:rPr>
          <w:sz w:val="26"/>
          <w:szCs w:val="26"/>
        </w:rPr>
      </w:pPr>
      <w:r w:rsidRPr="006A4A79">
        <w:rPr>
          <w:sz w:val="26"/>
          <w:szCs w:val="26"/>
        </w:rPr>
        <w:t>Среднее образование  -</w:t>
      </w:r>
      <w:r w:rsidR="008B2030">
        <w:rPr>
          <w:sz w:val="26"/>
          <w:szCs w:val="26"/>
        </w:rPr>
        <w:t>0</w:t>
      </w:r>
      <w:r>
        <w:rPr>
          <w:sz w:val="26"/>
          <w:szCs w:val="26"/>
        </w:rPr>
        <w:t>.</w:t>
      </w:r>
    </w:p>
    <w:p w:rsidR="008266D2" w:rsidRPr="00964968" w:rsidRDefault="008266D2" w:rsidP="002E2FB6">
      <w:pPr>
        <w:ind w:firstLine="708"/>
        <w:jc w:val="both"/>
        <w:rPr>
          <w:bCs/>
          <w:sz w:val="26"/>
          <w:szCs w:val="26"/>
        </w:rPr>
      </w:pPr>
      <w:r w:rsidRPr="00964968">
        <w:rPr>
          <w:bCs/>
          <w:sz w:val="26"/>
          <w:szCs w:val="26"/>
        </w:rPr>
        <w:t>Учебный год начинается с 01 с</w:t>
      </w:r>
      <w:r w:rsidR="008B2030">
        <w:rPr>
          <w:bCs/>
          <w:sz w:val="26"/>
          <w:szCs w:val="26"/>
        </w:rPr>
        <w:t>ентября, заканчивается 31 мая (1</w:t>
      </w:r>
      <w:r w:rsidRPr="00964968">
        <w:rPr>
          <w:bCs/>
          <w:sz w:val="26"/>
          <w:szCs w:val="26"/>
        </w:rPr>
        <w:t>-4 классы).</w:t>
      </w:r>
    </w:p>
    <w:p w:rsidR="008266D2" w:rsidRPr="00964968" w:rsidRDefault="008266D2" w:rsidP="002E2FB6">
      <w:pPr>
        <w:ind w:firstLine="708"/>
        <w:jc w:val="both"/>
        <w:rPr>
          <w:bCs/>
          <w:sz w:val="26"/>
          <w:szCs w:val="26"/>
        </w:rPr>
      </w:pPr>
      <w:r w:rsidRPr="00964968">
        <w:rPr>
          <w:bCs/>
          <w:sz w:val="26"/>
          <w:szCs w:val="26"/>
        </w:rPr>
        <w:t>Продолжи</w:t>
      </w:r>
      <w:r>
        <w:rPr>
          <w:bCs/>
          <w:sz w:val="26"/>
          <w:szCs w:val="26"/>
        </w:rPr>
        <w:t>тельность  учебного года для 2-8,10</w:t>
      </w:r>
      <w:r w:rsidRPr="00964968">
        <w:rPr>
          <w:bCs/>
          <w:sz w:val="26"/>
          <w:szCs w:val="26"/>
        </w:rPr>
        <w:t xml:space="preserve"> классов </w:t>
      </w:r>
      <w:r w:rsidRPr="002E2FB6">
        <w:rPr>
          <w:bCs/>
          <w:color w:val="auto"/>
          <w:sz w:val="26"/>
          <w:szCs w:val="26"/>
        </w:rPr>
        <w:t>34</w:t>
      </w:r>
      <w:r w:rsidR="008B2030">
        <w:rPr>
          <w:bCs/>
          <w:color w:val="auto"/>
          <w:sz w:val="26"/>
          <w:szCs w:val="26"/>
        </w:rPr>
        <w:t xml:space="preserve"> </w:t>
      </w:r>
      <w:r w:rsidRPr="00964968">
        <w:rPr>
          <w:bCs/>
          <w:sz w:val="26"/>
          <w:szCs w:val="26"/>
        </w:rPr>
        <w:t xml:space="preserve"> учебных  недели.  </w:t>
      </w:r>
    </w:p>
    <w:p w:rsidR="008266D2" w:rsidRPr="00964968" w:rsidRDefault="008266D2" w:rsidP="002E2FB6">
      <w:pPr>
        <w:ind w:firstLine="708"/>
        <w:jc w:val="both"/>
        <w:rPr>
          <w:bCs/>
          <w:sz w:val="26"/>
          <w:szCs w:val="26"/>
        </w:rPr>
      </w:pPr>
      <w:r w:rsidRPr="00964968">
        <w:rPr>
          <w:bCs/>
          <w:sz w:val="26"/>
          <w:szCs w:val="26"/>
        </w:rPr>
        <w:t xml:space="preserve">Учебный  год  представлен следующими учебными периодами: учебные четверти, полугодия. </w:t>
      </w:r>
    </w:p>
    <w:p w:rsidR="008266D2" w:rsidRPr="00964968" w:rsidRDefault="008266D2" w:rsidP="002E2FB6">
      <w:pPr>
        <w:ind w:firstLine="709"/>
        <w:jc w:val="both"/>
        <w:rPr>
          <w:sz w:val="26"/>
          <w:szCs w:val="26"/>
        </w:rPr>
      </w:pPr>
      <w:r w:rsidRPr="00964968">
        <w:rPr>
          <w:sz w:val="26"/>
          <w:szCs w:val="26"/>
        </w:rPr>
        <w:t xml:space="preserve">Для профилактики переутомления учащихся в годовом календарном учебном плане  предусмотрено равномерное распределение периодов учебного времени и каникул.  Продолжительность каникул в течение учебного года составляет  30 календарных дней. </w:t>
      </w:r>
    </w:p>
    <w:p w:rsidR="008266D2" w:rsidRPr="00964968" w:rsidRDefault="008266D2" w:rsidP="002E2FB6">
      <w:pPr>
        <w:ind w:firstLine="709"/>
        <w:jc w:val="both"/>
        <w:rPr>
          <w:sz w:val="26"/>
          <w:szCs w:val="26"/>
        </w:rPr>
      </w:pPr>
      <w:r w:rsidRPr="00964968">
        <w:rPr>
          <w:sz w:val="26"/>
          <w:szCs w:val="26"/>
        </w:rPr>
        <w:t>Продолжительность урока  составляет 40 минут.</w:t>
      </w:r>
    </w:p>
    <w:p w:rsidR="008266D2" w:rsidRPr="00A674BD" w:rsidRDefault="008266D2" w:rsidP="002E2FB6">
      <w:pPr>
        <w:jc w:val="both"/>
        <w:rPr>
          <w:sz w:val="26"/>
          <w:szCs w:val="26"/>
        </w:rPr>
      </w:pPr>
      <w:r w:rsidRPr="00A674BD">
        <w:rPr>
          <w:sz w:val="26"/>
          <w:szCs w:val="26"/>
        </w:rPr>
        <w:t>Режим организации и соблюдение санитарно-гигиенических нормативов в учебном плане школы для 1 класса</w:t>
      </w:r>
    </w:p>
    <w:p w:rsidR="008266D2" w:rsidRPr="004B1D25" w:rsidRDefault="008266D2" w:rsidP="008266D2">
      <w:pPr>
        <w:ind w:firstLine="709"/>
        <w:jc w:val="both"/>
        <w:rPr>
          <w:b/>
          <w:sz w:val="26"/>
          <w:szCs w:val="26"/>
        </w:rPr>
      </w:pPr>
      <w:r w:rsidRPr="00A674BD">
        <w:rPr>
          <w:sz w:val="26"/>
          <w:szCs w:val="26"/>
        </w:rPr>
        <w:lastRenderedPageBreak/>
        <w:t>В учебном плане школы соблюдены нормативы максимальной</w:t>
      </w:r>
      <w:r w:rsidRPr="004B1D25">
        <w:rPr>
          <w:sz w:val="26"/>
          <w:szCs w:val="26"/>
        </w:rPr>
        <w:t xml:space="preserve"> аудиторной нагрузки на первоклассников, определенные учебным планом. Обучение в 1 классе осуществляется с соблюдением следующих дополнительных требований: </w:t>
      </w:r>
    </w:p>
    <w:p w:rsidR="008266D2" w:rsidRPr="004B1D25" w:rsidRDefault="008266D2" w:rsidP="008266D2">
      <w:pPr>
        <w:jc w:val="both"/>
        <w:rPr>
          <w:sz w:val="26"/>
          <w:szCs w:val="26"/>
        </w:rPr>
      </w:pPr>
      <w:r w:rsidRPr="004B1D25">
        <w:rPr>
          <w:sz w:val="26"/>
          <w:szCs w:val="26"/>
        </w:rPr>
        <w:t xml:space="preserve">- учебные занятия проводятся по 5-дневной учебной неделе и только в первую смену. </w:t>
      </w:r>
    </w:p>
    <w:p w:rsidR="008266D2" w:rsidRPr="004B1D25" w:rsidRDefault="008266D2" w:rsidP="008266D2">
      <w:pPr>
        <w:jc w:val="both"/>
        <w:rPr>
          <w:sz w:val="26"/>
          <w:szCs w:val="26"/>
        </w:rPr>
      </w:pPr>
      <w:r w:rsidRPr="004B1D25">
        <w:rPr>
          <w:sz w:val="26"/>
          <w:szCs w:val="26"/>
        </w:rPr>
        <w:t xml:space="preserve">-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январь-май по 4 урока по 40 минут каждый) </w:t>
      </w:r>
    </w:p>
    <w:p w:rsidR="008266D2" w:rsidRPr="004B1D25" w:rsidRDefault="008266D2" w:rsidP="008266D2">
      <w:pPr>
        <w:jc w:val="both"/>
        <w:rPr>
          <w:sz w:val="26"/>
          <w:szCs w:val="26"/>
        </w:rPr>
      </w:pPr>
      <w:r w:rsidRPr="004B1D25">
        <w:rPr>
          <w:sz w:val="26"/>
          <w:szCs w:val="26"/>
        </w:rPr>
        <w:t>- проведение динамической паузы не менее 40 минут</w:t>
      </w:r>
    </w:p>
    <w:p w:rsidR="008266D2" w:rsidRPr="004B1D25" w:rsidRDefault="008266D2" w:rsidP="008266D2">
      <w:pPr>
        <w:jc w:val="both"/>
        <w:rPr>
          <w:sz w:val="26"/>
          <w:szCs w:val="26"/>
        </w:rPr>
      </w:pPr>
      <w:r w:rsidRPr="004B1D25">
        <w:rPr>
          <w:sz w:val="26"/>
          <w:szCs w:val="26"/>
        </w:rPr>
        <w:t xml:space="preserve"> -дополнительные недельные каникулы в середине третьей четверти при традиционном режиме обучения </w:t>
      </w:r>
    </w:p>
    <w:p w:rsidR="008266D2" w:rsidRPr="004B1D25" w:rsidRDefault="008266D2" w:rsidP="008266D2">
      <w:pPr>
        <w:jc w:val="both"/>
        <w:rPr>
          <w:sz w:val="26"/>
          <w:szCs w:val="26"/>
        </w:rPr>
      </w:pPr>
      <w:r w:rsidRPr="004B1D25">
        <w:rPr>
          <w:sz w:val="26"/>
          <w:szCs w:val="26"/>
        </w:rPr>
        <w:t>-обучение проводится без балльного оценивания знаний учащихся и домашних заданий.</w:t>
      </w:r>
    </w:p>
    <w:p w:rsidR="008266D2" w:rsidRPr="004B1D25" w:rsidRDefault="008266D2" w:rsidP="008266D2">
      <w:pPr>
        <w:ind w:firstLine="709"/>
        <w:jc w:val="both"/>
        <w:rPr>
          <w:b/>
          <w:sz w:val="26"/>
          <w:szCs w:val="26"/>
        </w:rPr>
      </w:pPr>
      <w:r w:rsidRPr="004B1D25">
        <w:rPr>
          <w:b/>
          <w:sz w:val="26"/>
          <w:szCs w:val="26"/>
        </w:rPr>
        <w:t>Организация уроков физической культуры</w:t>
      </w:r>
    </w:p>
    <w:p w:rsidR="008266D2" w:rsidRPr="004B1D25" w:rsidRDefault="008266D2" w:rsidP="008266D2">
      <w:pPr>
        <w:ind w:firstLine="709"/>
        <w:jc w:val="both"/>
        <w:rPr>
          <w:sz w:val="26"/>
          <w:szCs w:val="26"/>
        </w:rPr>
      </w:pPr>
      <w:r w:rsidRPr="004B1D25">
        <w:rPr>
          <w:sz w:val="26"/>
          <w:szCs w:val="26"/>
        </w:rPr>
        <w:t xml:space="preserve"> Уроки физической культуры в течение первых двух месяцев направлены, в первую очередь, на развитие и совершенствование движений детей и по возможности проводятся на свежем воздухе. На уроках (можно на динамической паузе), во внеурочное время (веселые старты, День здоровья) используются различные игры и игровые ситуации. </w:t>
      </w:r>
    </w:p>
    <w:p w:rsidR="008266D2" w:rsidRPr="004B1D25" w:rsidRDefault="008266D2" w:rsidP="008266D2">
      <w:pPr>
        <w:ind w:firstLine="709"/>
        <w:jc w:val="both"/>
        <w:rPr>
          <w:sz w:val="26"/>
          <w:szCs w:val="26"/>
        </w:rPr>
      </w:pPr>
      <w:r w:rsidRPr="004B1D25">
        <w:rPr>
          <w:b/>
          <w:sz w:val="26"/>
          <w:szCs w:val="26"/>
        </w:rPr>
        <w:t>Организация уроков математики</w:t>
      </w:r>
      <w:r w:rsidRPr="004B1D25">
        <w:rPr>
          <w:sz w:val="26"/>
          <w:szCs w:val="26"/>
        </w:rPr>
        <w:t xml:space="preserve"> </w:t>
      </w:r>
    </w:p>
    <w:p w:rsidR="008266D2" w:rsidRPr="004B1D25" w:rsidRDefault="008266D2" w:rsidP="008266D2">
      <w:pPr>
        <w:ind w:firstLine="709"/>
        <w:jc w:val="both"/>
        <w:rPr>
          <w:sz w:val="26"/>
          <w:szCs w:val="26"/>
        </w:rPr>
      </w:pPr>
      <w:r w:rsidRPr="004B1D25">
        <w:rPr>
          <w:sz w:val="26"/>
          <w:szCs w:val="26"/>
        </w:rPr>
        <w:t>Изучение некоторых вопросов курса математики (сравнение предметов по цвету, размеру, форме и др.) может проходить не только на уроках в классе, но на спортивной площадке с включением игр, в школьном дворе, экскурсия по школе.</w:t>
      </w:r>
    </w:p>
    <w:p w:rsidR="008266D2" w:rsidRPr="004B1D25" w:rsidRDefault="008266D2" w:rsidP="008266D2">
      <w:pPr>
        <w:ind w:firstLine="709"/>
        <w:jc w:val="both"/>
        <w:rPr>
          <w:sz w:val="26"/>
          <w:szCs w:val="26"/>
        </w:rPr>
      </w:pPr>
      <w:r w:rsidRPr="004B1D25">
        <w:rPr>
          <w:sz w:val="26"/>
          <w:szCs w:val="26"/>
        </w:rPr>
        <w:t xml:space="preserve">Изучение пространственных представлений, взаимное расположение предметов может проходить в виде экскурсий по улицам поселка, на пришкольном участке, а также могут проводиться подвижные игры с различными математическими заданиями. </w:t>
      </w:r>
    </w:p>
    <w:p w:rsidR="008266D2" w:rsidRPr="004B1D25" w:rsidRDefault="008266D2" w:rsidP="008266D2">
      <w:pPr>
        <w:ind w:firstLine="709"/>
        <w:jc w:val="both"/>
        <w:rPr>
          <w:sz w:val="26"/>
          <w:szCs w:val="26"/>
        </w:rPr>
      </w:pPr>
      <w:r w:rsidRPr="004B1D25">
        <w:rPr>
          <w:b/>
          <w:sz w:val="26"/>
          <w:szCs w:val="26"/>
        </w:rPr>
        <w:t>Организация уроков окружающего мира</w:t>
      </w:r>
      <w:r w:rsidRPr="004B1D25">
        <w:rPr>
          <w:sz w:val="26"/>
          <w:szCs w:val="26"/>
        </w:rPr>
        <w:t xml:space="preserve"> </w:t>
      </w:r>
    </w:p>
    <w:p w:rsidR="008266D2" w:rsidRPr="004B1D25" w:rsidRDefault="008266D2" w:rsidP="008266D2">
      <w:pPr>
        <w:ind w:firstLine="709"/>
        <w:jc w:val="both"/>
        <w:rPr>
          <w:sz w:val="26"/>
          <w:szCs w:val="26"/>
        </w:rPr>
      </w:pPr>
      <w:r w:rsidRPr="004B1D25">
        <w:rPr>
          <w:sz w:val="26"/>
          <w:szCs w:val="26"/>
        </w:rPr>
        <w:t xml:space="preserve">Адаптационный период совпадает по времени с сезоном года, поэтому учителем планируются проведение экскурсий, целевых прогулок, в ходе которых происходит непосредственное знакомство детей с окружающим миром. </w:t>
      </w:r>
      <w:r w:rsidRPr="004B1D25">
        <w:rPr>
          <w:b/>
          <w:sz w:val="26"/>
          <w:szCs w:val="26"/>
        </w:rPr>
        <w:t>Организация уроков изобразительного искусства</w:t>
      </w:r>
      <w:r w:rsidRPr="004B1D25">
        <w:rPr>
          <w:sz w:val="26"/>
          <w:szCs w:val="26"/>
        </w:rPr>
        <w:t xml:space="preserve"> </w:t>
      </w:r>
    </w:p>
    <w:p w:rsidR="008266D2" w:rsidRPr="004B1D25" w:rsidRDefault="008266D2" w:rsidP="008266D2">
      <w:pPr>
        <w:ind w:firstLine="709"/>
        <w:jc w:val="both"/>
        <w:rPr>
          <w:sz w:val="26"/>
          <w:szCs w:val="26"/>
        </w:rPr>
      </w:pPr>
      <w:r w:rsidRPr="004B1D25">
        <w:rPr>
          <w:sz w:val="26"/>
          <w:szCs w:val="26"/>
        </w:rPr>
        <w:t>Художественные занятия в период адаптации должны иметь различные формы: - прогулки и экскурсии в парк с целью развития навыков восприятия, эстетического любования, и наблюдательности, а также сброса природных материалов для дальнейших художественных занятий.</w:t>
      </w:r>
    </w:p>
    <w:p w:rsidR="008266D2" w:rsidRPr="004B1D25" w:rsidRDefault="008266D2" w:rsidP="008266D2">
      <w:pPr>
        <w:ind w:firstLine="709"/>
        <w:jc w:val="both"/>
        <w:rPr>
          <w:sz w:val="26"/>
          <w:szCs w:val="26"/>
        </w:rPr>
      </w:pPr>
      <w:r w:rsidRPr="004B1D25">
        <w:rPr>
          <w:sz w:val="26"/>
          <w:szCs w:val="26"/>
        </w:rPr>
        <w:t xml:space="preserve"> </w:t>
      </w:r>
      <w:r w:rsidRPr="004B1D25">
        <w:rPr>
          <w:b/>
          <w:sz w:val="26"/>
          <w:szCs w:val="26"/>
        </w:rPr>
        <w:t>Организация уроков технологии</w:t>
      </w:r>
      <w:r w:rsidRPr="004B1D25">
        <w:rPr>
          <w:sz w:val="26"/>
          <w:szCs w:val="26"/>
        </w:rPr>
        <w:t xml:space="preserve"> </w:t>
      </w:r>
    </w:p>
    <w:p w:rsidR="008266D2" w:rsidRPr="004B1D25" w:rsidRDefault="008266D2" w:rsidP="008266D2">
      <w:pPr>
        <w:ind w:firstLine="709"/>
        <w:jc w:val="both"/>
        <w:rPr>
          <w:sz w:val="26"/>
          <w:szCs w:val="26"/>
        </w:rPr>
      </w:pPr>
      <w:r w:rsidRPr="004B1D25">
        <w:rPr>
          <w:sz w:val="26"/>
          <w:szCs w:val="26"/>
        </w:rPr>
        <w:t xml:space="preserve">Так же как и другие уроки, часть уроков технологии рекомендуется проводить в форме экскурсий или игр: </w:t>
      </w:r>
    </w:p>
    <w:p w:rsidR="008266D2" w:rsidRPr="004B1D25" w:rsidRDefault="008266D2" w:rsidP="008266D2">
      <w:pPr>
        <w:ind w:firstLine="709"/>
        <w:jc w:val="both"/>
        <w:rPr>
          <w:sz w:val="26"/>
          <w:szCs w:val="26"/>
        </w:rPr>
      </w:pPr>
      <w:r w:rsidRPr="004B1D25">
        <w:rPr>
          <w:sz w:val="26"/>
          <w:szCs w:val="26"/>
        </w:rPr>
        <w:t xml:space="preserve">Подготовительная работа к созданию художественного образа на уроках технологии может проходить на таких экскурсиях, как «Красота окружающего мира», Растения в жизни человека. </w:t>
      </w:r>
    </w:p>
    <w:p w:rsidR="008266D2" w:rsidRPr="004B1D25" w:rsidRDefault="008266D2" w:rsidP="008266D2">
      <w:pPr>
        <w:ind w:firstLine="709"/>
        <w:jc w:val="both"/>
        <w:rPr>
          <w:sz w:val="26"/>
          <w:szCs w:val="26"/>
        </w:rPr>
      </w:pPr>
      <w:r w:rsidRPr="004B1D25">
        <w:rPr>
          <w:sz w:val="26"/>
          <w:szCs w:val="26"/>
        </w:rPr>
        <w:t xml:space="preserve">Сбор природного материала. </w:t>
      </w:r>
    </w:p>
    <w:p w:rsidR="008266D2" w:rsidRPr="004B1D25" w:rsidRDefault="008266D2" w:rsidP="008266D2">
      <w:pPr>
        <w:ind w:firstLine="709"/>
        <w:jc w:val="both"/>
        <w:rPr>
          <w:sz w:val="26"/>
          <w:szCs w:val="26"/>
        </w:rPr>
      </w:pPr>
      <w:r w:rsidRPr="004B1D25">
        <w:rPr>
          <w:sz w:val="26"/>
          <w:szCs w:val="26"/>
        </w:rPr>
        <w:t>Участие в выставках. Данное планирование уроков поможет учителю в реализации требований Санитарных правил, в создании благоприятных условий для адаптации детей к школе, снятие статистического напряжения школьников при одновременном выполнении образовательных программ по всем предметам.</w:t>
      </w:r>
    </w:p>
    <w:p w:rsidR="008266D2" w:rsidRPr="00A674BD" w:rsidRDefault="008266D2" w:rsidP="00A674BD">
      <w:pPr>
        <w:ind w:firstLine="709"/>
        <w:jc w:val="both"/>
        <w:rPr>
          <w:sz w:val="26"/>
          <w:szCs w:val="26"/>
        </w:rPr>
      </w:pPr>
      <w:r w:rsidRPr="004B1D25">
        <w:rPr>
          <w:b/>
          <w:sz w:val="26"/>
          <w:szCs w:val="26"/>
        </w:rPr>
        <w:t>Региональный (национально-региональный)</w:t>
      </w:r>
      <w:r w:rsidRPr="004B1D25">
        <w:rPr>
          <w:sz w:val="26"/>
          <w:szCs w:val="26"/>
        </w:rPr>
        <w:t xml:space="preserve"> компонент: реализуется через уроки окружающего мира, литературного чтения, музыки, технологии, физической культуры и др. </w:t>
      </w:r>
    </w:p>
    <w:p w:rsidR="008266D2" w:rsidRPr="009D44C8" w:rsidRDefault="008266D2" w:rsidP="008266D2">
      <w:pPr>
        <w:pStyle w:val="af1"/>
        <w:spacing w:before="0" w:beforeAutospacing="0" w:after="0" w:afterAutospacing="0"/>
        <w:ind w:firstLine="708"/>
        <w:jc w:val="both"/>
        <w:rPr>
          <w:color w:val="000000"/>
          <w:spacing w:val="2"/>
          <w:sz w:val="26"/>
          <w:szCs w:val="26"/>
        </w:rPr>
      </w:pPr>
      <w:r w:rsidRPr="009D44C8">
        <w:rPr>
          <w:color w:val="000000"/>
          <w:spacing w:val="2"/>
          <w:sz w:val="26"/>
          <w:szCs w:val="26"/>
        </w:rPr>
        <w:lastRenderedPageBreak/>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8266D2" w:rsidRPr="009D44C8" w:rsidRDefault="008266D2" w:rsidP="008266D2">
      <w:pPr>
        <w:pStyle w:val="af1"/>
        <w:spacing w:before="0" w:beforeAutospacing="0" w:after="0" w:afterAutospacing="0"/>
        <w:jc w:val="both"/>
        <w:rPr>
          <w:color w:val="000000"/>
          <w:spacing w:val="2"/>
          <w:sz w:val="26"/>
          <w:szCs w:val="26"/>
        </w:rPr>
      </w:pPr>
      <w:r w:rsidRPr="009D44C8">
        <w:rPr>
          <w:color w:val="000000"/>
          <w:spacing w:val="2"/>
          <w:sz w:val="26"/>
          <w:szCs w:val="26"/>
        </w:rPr>
        <w:t>- для учащихся 1-го класса  не превышает  4 уроков и 1 день в неделю - не более 5 уроков за счет урока физической культуры;</w:t>
      </w:r>
    </w:p>
    <w:p w:rsidR="008266D2" w:rsidRPr="009D44C8" w:rsidRDefault="008266D2" w:rsidP="008266D2">
      <w:pPr>
        <w:pStyle w:val="af1"/>
        <w:spacing w:before="0" w:beforeAutospacing="0" w:after="0" w:afterAutospacing="0"/>
        <w:jc w:val="both"/>
        <w:rPr>
          <w:color w:val="000000"/>
          <w:spacing w:val="2"/>
          <w:sz w:val="26"/>
          <w:szCs w:val="26"/>
        </w:rPr>
      </w:pPr>
      <w:r w:rsidRPr="009D44C8">
        <w:rPr>
          <w:color w:val="000000"/>
          <w:spacing w:val="2"/>
          <w:sz w:val="26"/>
          <w:szCs w:val="26"/>
        </w:rPr>
        <w:t>- для учащихся 2 - 4-х классов - не более 5 уроков;</w:t>
      </w:r>
    </w:p>
    <w:p w:rsidR="008266D2" w:rsidRPr="009D44C8" w:rsidRDefault="008266D2" w:rsidP="008266D2">
      <w:pPr>
        <w:pStyle w:val="af1"/>
        <w:spacing w:before="0" w:beforeAutospacing="0" w:after="0" w:afterAutospacing="0"/>
        <w:jc w:val="both"/>
        <w:rPr>
          <w:color w:val="000000"/>
          <w:spacing w:val="2"/>
          <w:sz w:val="26"/>
          <w:szCs w:val="26"/>
        </w:rPr>
      </w:pPr>
      <w:r w:rsidRPr="009D44C8">
        <w:rPr>
          <w:color w:val="000000"/>
          <w:spacing w:val="2"/>
          <w:sz w:val="26"/>
          <w:szCs w:val="26"/>
        </w:rPr>
        <w:t>- для учащихся 5 - 6-х классов - не более 6 уроков;</w:t>
      </w:r>
    </w:p>
    <w:p w:rsidR="008266D2" w:rsidRPr="009D44C8" w:rsidRDefault="008266D2" w:rsidP="008266D2">
      <w:pPr>
        <w:pStyle w:val="af1"/>
        <w:spacing w:before="0" w:beforeAutospacing="0" w:after="0" w:afterAutospacing="0"/>
        <w:jc w:val="both"/>
        <w:rPr>
          <w:color w:val="000000"/>
          <w:spacing w:val="2"/>
          <w:sz w:val="26"/>
          <w:szCs w:val="26"/>
        </w:rPr>
      </w:pPr>
      <w:r w:rsidRPr="009D44C8">
        <w:rPr>
          <w:color w:val="000000"/>
          <w:spacing w:val="2"/>
          <w:sz w:val="26"/>
          <w:szCs w:val="26"/>
        </w:rPr>
        <w:t>- для учащихся 7 - 11-х классов - не более 7 уроков.</w:t>
      </w:r>
    </w:p>
    <w:p w:rsidR="008266D2" w:rsidRPr="009D44C8" w:rsidRDefault="008266D2" w:rsidP="008266D2">
      <w:pPr>
        <w:pStyle w:val="af1"/>
        <w:spacing w:before="0" w:beforeAutospacing="0" w:after="0" w:afterAutospacing="0"/>
        <w:ind w:firstLine="708"/>
        <w:jc w:val="both"/>
        <w:rPr>
          <w:color w:val="000000"/>
          <w:spacing w:val="2"/>
          <w:sz w:val="26"/>
          <w:szCs w:val="26"/>
        </w:rPr>
      </w:pPr>
      <w:r w:rsidRPr="009D44C8">
        <w:rPr>
          <w:color w:val="000000"/>
          <w:spacing w:val="2"/>
          <w:sz w:val="26"/>
          <w:szCs w:val="26"/>
        </w:rPr>
        <w:t>Расписание уроков составляется отдельно для обязательных и элективных курсов.</w:t>
      </w:r>
      <w:r w:rsidR="00A674BD">
        <w:rPr>
          <w:color w:val="000000"/>
          <w:spacing w:val="2"/>
          <w:sz w:val="26"/>
          <w:szCs w:val="26"/>
        </w:rPr>
        <w:t xml:space="preserve"> Элективные курсы</w:t>
      </w:r>
      <w:r w:rsidRPr="009D44C8">
        <w:rPr>
          <w:color w:val="000000"/>
          <w:spacing w:val="2"/>
          <w:sz w:val="26"/>
          <w:szCs w:val="26"/>
        </w:rPr>
        <w:t xml:space="preserve"> планируются на дни с наименьшим количеством обязательных уроков..</w:t>
      </w:r>
    </w:p>
    <w:p w:rsidR="008266D2" w:rsidRPr="009D44C8" w:rsidRDefault="008266D2" w:rsidP="008266D2">
      <w:pPr>
        <w:pStyle w:val="af1"/>
        <w:spacing w:before="0" w:beforeAutospacing="0" w:after="0" w:afterAutospacing="0"/>
        <w:ind w:firstLine="708"/>
        <w:jc w:val="both"/>
        <w:rPr>
          <w:color w:val="000000"/>
          <w:spacing w:val="2"/>
          <w:sz w:val="26"/>
          <w:szCs w:val="26"/>
        </w:rPr>
      </w:pPr>
      <w:r w:rsidRPr="009D44C8">
        <w:rPr>
          <w:color w:val="000000"/>
          <w:spacing w:val="2"/>
          <w:sz w:val="26"/>
          <w:szCs w:val="26"/>
        </w:rPr>
        <w:t>Расписание уроков составлено с учетом дневной и недельной умственной работоспособности учащихся и шкалой трудности учебных предметов (приложение 3 настоящих санитарных правил).</w:t>
      </w:r>
    </w:p>
    <w:p w:rsidR="008266D2" w:rsidRPr="009D44C8" w:rsidRDefault="008266D2" w:rsidP="008266D2">
      <w:pPr>
        <w:pStyle w:val="af1"/>
        <w:spacing w:before="0" w:beforeAutospacing="0" w:after="0" w:afterAutospacing="0"/>
        <w:ind w:firstLine="708"/>
        <w:jc w:val="both"/>
        <w:rPr>
          <w:color w:val="000000"/>
          <w:spacing w:val="2"/>
          <w:sz w:val="26"/>
          <w:szCs w:val="26"/>
        </w:rPr>
      </w:pPr>
      <w:r w:rsidRPr="009D44C8">
        <w:rPr>
          <w:color w:val="000000"/>
          <w:spacing w:val="2"/>
          <w:sz w:val="26"/>
          <w:szCs w:val="26"/>
        </w:rPr>
        <w:t>При составлении расписания уроков  чередуются различные по сложности предметы в течение дня и недели: для учающихся I уровня образования основные предметы (математика, русский и иностранный язык, природоведение, информатика) чередуются с уроками музыки, изобразительного искусства, технологии, физической культуры; для учащихся II и III уровней образования предметы естественно-математического профиля чередуются с гуманитарными предметами.</w:t>
      </w:r>
    </w:p>
    <w:p w:rsidR="008266D2" w:rsidRPr="009D44C8" w:rsidRDefault="008266D2" w:rsidP="008266D2">
      <w:pPr>
        <w:pStyle w:val="af1"/>
        <w:spacing w:before="0" w:beforeAutospacing="0" w:after="0" w:afterAutospacing="0"/>
        <w:ind w:firstLine="708"/>
        <w:jc w:val="both"/>
        <w:rPr>
          <w:color w:val="000000"/>
          <w:spacing w:val="2"/>
          <w:sz w:val="26"/>
          <w:szCs w:val="26"/>
        </w:rPr>
      </w:pPr>
      <w:r w:rsidRPr="009D44C8">
        <w:rPr>
          <w:color w:val="000000"/>
          <w:spacing w:val="2"/>
          <w:sz w:val="26"/>
          <w:szCs w:val="26"/>
        </w:rPr>
        <w:t>Для учащихся 1 класса наиболее трудные предметы  проводятся на 2-м уроке; 2 - 4-х классов - 2 - 3-м уроках; для учащихся 5 - 11-х классов на 2 - 4-м уроках.</w:t>
      </w:r>
    </w:p>
    <w:p w:rsidR="008266D2" w:rsidRDefault="008266D2" w:rsidP="008266D2">
      <w:pPr>
        <w:pStyle w:val="af1"/>
        <w:spacing w:before="0" w:beforeAutospacing="0" w:after="0" w:afterAutospacing="0"/>
        <w:ind w:firstLine="708"/>
        <w:jc w:val="both"/>
        <w:rPr>
          <w:color w:val="000000"/>
          <w:spacing w:val="2"/>
          <w:sz w:val="26"/>
          <w:szCs w:val="26"/>
        </w:rPr>
      </w:pPr>
      <w:r w:rsidRPr="009D44C8">
        <w:rPr>
          <w:color w:val="000000"/>
          <w:spacing w:val="2"/>
          <w:sz w:val="26"/>
          <w:szCs w:val="26"/>
        </w:rPr>
        <w:t>В начальных классах сдвоенные уроки не проводятся.</w:t>
      </w:r>
    </w:p>
    <w:p w:rsidR="008266D2" w:rsidRPr="00F0498E" w:rsidRDefault="008266D2" w:rsidP="008266D2">
      <w:pPr>
        <w:pStyle w:val="af1"/>
        <w:spacing w:before="0" w:beforeAutospacing="0" w:after="0" w:afterAutospacing="0"/>
        <w:ind w:firstLine="708"/>
        <w:jc w:val="both"/>
        <w:rPr>
          <w:spacing w:val="2"/>
          <w:sz w:val="26"/>
          <w:szCs w:val="26"/>
        </w:rPr>
      </w:pPr>
      <w:r w:rsidRPr="00F0498E">
        <w:rPr>
          <w:sz w:val="26"/>
          <w:szCs w:val="26"/>
          <w:shd w:val="clear" w:color="auto" w:fill="FFFFFF"/>
        </w:rPr>
        <w:t>Занятия фи</w:t>
      </w:r>
      <w:r>
        <w:rPr>
          <w:sz w:val="26"/>
          <w:szCs w:val="26"/>
          <w:shd w:val="clear" w:color="auto" w:fill="FFFFFF"/>
        </w:rPr>
        <w:t>зической культурой  проводятся</w:t>
      </w:r>
      <w:r w:rsidRPr="00F0498E">
        <w:rPr>
          <w:sz w:val="26"/>
          <w:szCs w:val="26"/>
          <w:shd w:val="clear" w:color="auto" w:fill="FFFFFF"/>
        </w:rPr>
        <w:t xml:space="preserve"> в числе последних уроков. После уроков физической культуры не проводятся уроки с письменными заданиями и контрольные работы</w:t>
      </w:r>
      <w:r>
        <w:rPr>
          <w:sz w:val="26"/>
          <w:szCs w:val="26"/>
          <w:shd w:val="clear" w:color="auto" w:fill="FFFFFF"/>
        </w:rPr>
        <w:t>.</w:t>
      </w:r>
    </w:p>
    <w:p w:rsidR="008266D2" w:rsidRPr="009D44C8" w:rsidRDefault="008266D2" w:rsidP="008266D2">
      <w:pPr>
        <w:pStyle w:val="af1"/>
        <w:spacing w:before="0" w:beforeAutospacing="0" w:after="0" w:afterAutospacing="0"/>
        <w:ind w:firstLine="708"/>
        <w:jc w:val="both"/>
        <w:rPr>
          <w:color w:val="000000"/>
          <w:spacing w:val="2"/>
          <w:sz w:val="26"/>
          <w:szCs w:val="26"/>
        </w:rPr>
      </w:pPr>
      <w:r w:rsidRPr="009D44C8">
        <w:rPr>
          <w:color w:val="000000"/>
          <w:spacing w:val="2"/>
          <w:sz w:val="26"/>
          <w:szCs w:val="26"/>
        </w:rPr>
        <w:t>В течение учебного дня проводится не более одной контрольной работы. Контрольные работы проводятся на 2 - 4-м уроках.</w:t>
      </w:r>
    </w:p>
    <w:p w:rsidR="008266D2" w:rsidRPr="009D44C8" w:rsidRDefault="008266D2" w:rsidP="008266D2">
      <w:pPr>
        <w:pStyle w:val="af1"/>
        <w:spacing w:before="0" w:beforeAutospacing="0" w:after="0" w:afterAutospacing="0"/>
        <w:ind w:firstLine="708"/>
        <w:jc w:val="both"/>
        <w:rPr>
          <w:color w:val="000000"/>
          <w:spacing w:val="2"/>
          <w:sz w:val="26"/>
          <w:szCs w:val="26"/>
        </w:rPr>
      </w:pPr>
      <w:r w:rsidRPr="009D44C8">
        <w:rPr>
          <w:color w:val="000000"/>
          <w:spacing w:val="2"/>
          <w:sz w:val="26"/>
          <w:szCs w:val="26"/>
        </w:rPr>
        <w:t>Для предупреждения переутомления и сохранения оптимального уровня работоспособности в течение недели учащиеся имеют облегченный учебный день в четверг или пятницу.</w:t>
      </w:r>
    </w:p>
    <w:p w:rsidR="008266D2" w:rsidRPr="00A674BD" w:rsidRDefault="008B2030" w:rsidP="00A674BD">
      <w:pPr>
        <w:pStyle w:val="af1"/>
        <w:spacing w:before="0" w:beforeAutospacing="0" w:after="0" w:afterAutospacing="0"/>
        <w:ind w:firstLine="708"/>
        <w:jc w:val="both"/>
        <w:rPr>
          <w:color w:val="000000"/>
          <w:spacing w:val="2"/>
          <w:sz w:val="26"/>
          <w:szCs w:val="26"/>
        </w:rPr>
      </w:pPr>
      <w:r>
        <w:rPr>
          <w:color w:val="000000"/>
          <w:spacing w:val="2"/>
          <w:sz w:val="26"/>
          <w:szCs w:val="26"/>
        </w:rPr>
        <w:t xml:space="preserve">1-2, </w:t>
      </w:r>
      <w:r w:rsidR="00A674BD">
        <w:rPr>
          <w:color w:val="000000"/>
          <w:spacing w:val="2"/>
          <w:sz w:val="26"/>
          <w:szCs w:val="26"/>
        </w:rPr>
        <w:t>3</w:t>
      </w:r>
      <w:r>
        <w:rPr>
          <w:color w:val="000000"/>
          <w:spacing w:val="2"/>
          <w:sz w:val="26"/>
          <w:szCs w:val="26"/>
        </w:rPr>
        <w:t>-4</w:t>
      </w:r>
      <w:r w:rsidR="008266D2" w:rsidRPr="009D44C8">
        <w:rPr>
          <w:color w:val="000000"/>
          <w:spacing w:val="2"/>
          <w:sz w:val="26"/>
          <w:szCs w:val="26"/>
        </w:rPr>
        <w:t xml:space="preserve"> классы объединены в </w:t>
      </w:r>
      <w:r>
        <w:rPr>
          <w:color w:val="000000"/>
          <w:spacing w:val="2"/>
          <w:sz w:val="26"/>
          <w:szCs w:val="26"/>
        </w:rPr>
        <w:t xml:space="preserve">2 </w:t>
      </w:r>
      <w:r w:rsidR="008266D2" w:rsidRPr="009D44C8">
        <w:rPr>
          <w:color w:val="000000"/>
          <w:spacing w:val="2"/>
          <w:sz w:val="26"/>
          <w:szCs w:val="26"/>
        </w:rPr>
        <w:t>класс</w:t>
      </w:r>
      <w:r>
        <w:rPr>
          <w:color w:val="000000"/>
          <w:spacing w:val="2"/>
          <w:sz w:val="26"/>
          <w:szCs w:val="26"/>
        </w:rPr>
        <w:t>а</w:t>
      </w:r>
      <w:r w:rsidR="008266D2" w:rsidRPr="009D44C8">
        <w:rPr>
          <w:color w:val="000000"/>
          <w:spacing w:val="2"/>
          <w:sz w:val="26"/>
          <w:szCs w:val="26"/>
        </w:rPr>
        <w:t>-комплект</w:t>
      </w:r>
      <w:r>
        <w:rPr>
          <w:color w:val="000000"/>
          <w:spacing w:val="2"/>
          <w:sz w:val="26"/>
          <w:szCs w:val="26"/>
        </w:rPr>
        <w:t>а</w:t>
      </w:r>
      <w:r w:rsidR="008266D2" w:rsidRPr="009D44C8">
        <w:rPr>
          <w:color w:val="000000"/>
          <w:spacing w:val="2"/>
          <w:sz w:val="26"/>
          <w:szCs w:val="26"/>
        </w:rPr>
        <w:t>.</w:t>
      </w:r>
      <w:r w:rsidR="008266D2">
        <w:rPr>
          <w:color w:val="000000"/>
          <w:spacing w:val="2"/>
          <w:sz w:val="26"/>
          <w:szCs w:val="26"/>
        </w:rPr>
        <w:t xml:space="preserve"> </w:t>
      </w:r>
      <w:r w:rsidR="008266D2" w:rsidRPr="009D44C8">
        <w:rPr>
          <w:color w:val="000000"/>
          <w:spacing w:val="2"/>
          <w:sz w:val="26"/>
          <w:szCs w:val="26"/>
        </w:rPr>
        <w:t>Объединённые уроки: изобразительное искусство, технология, физическая культура, музыка.</w:t>
      </w:r>
    </w:p>
    <w:p w:rsidR="008266D2" w:rsidRDefault="008266D2" w:rsidP="008266D2">
      <w:pPr>
        <w:ind w:firstLine="720"/>
        <w:jc w:val="both"/>
        <w:rPr>
          <w:sz w:val="26"/>
          <w:szCs w:val="26"/>
        </w:rPr>
      </w:pPr>
      <w:r w:rsidRPr="006A4A79">
        <w:rPr>
          <w:sz w:val="26"/>
          <w:szCs w:val="26"/>
        </w:rPr>
        <w:t>При составлении распи</w:t>
      </w:r>
      <w:r>
        <w:rPr>
          <w:sz w:val="26"/>
          <w:szCs w:val="26"/>
        </w:rPr>
        <w:t>сания уроков для учащихся 1-</w:t>
      </w:r>
      <w:r w:rsidRPr="006A4A79">
        <w:rPr>
          <w:sz w:val="26"/>
          <w:szCs w:val="26"/>
        </w:rPr>
        <w:t>4кла</w:t>
      </w:r>
      <w:r>
        <w:rPr>
          <w:sz w:val="26"/>
          <w:szCs w:val="26"/>
        </w:rPr>
        <w:t>ссов использовалась таблица 1 «</w:t>
      </w:r>
      <w:r w:rsidRPr="006A4A79">
        <w:rPr>
          <w:sz w:val="26"/>
          <w:szCs w:val="26"/>
        </w:rPr>
        <w:t xml:space="preserve">Шкала трудности предметов для 1 - 4 классов» (Приложение 3 к СанПиН 2.4.2.2821 - 10, Гигиенические рекомендации к расписанию уроков). </w:t>
      </w:r>
    </w:p>
    <w:p w:rsidR="008266D2" w:rsidRPr="006A4A79" w:rsidRDefault="008266D2" w:rsidP="008266D2">
      <w:pPr>
        <w:ind w:firstLine="720"/>
        <w:jc w:val="both"/>
        <w:rPr>
          <w:sz w:val="26"/>
          <w:szCs w:val="26"/>
        </w:rPr>
      </w:pPr>
      <w:r w:rsidRPr="006A4A79">
        <w:rPr>
          <w:sz w:val="26"/>
          <w:szCs w:val="26"/>
        </w:rPr>
        <w:t>При сост</w:t>
      </w:r>
      <w:r w:rsidR="00A674BD">
        <w:rPr>
          <w:sz w:val="26"/>
          <w:szCs w:val="26"/>
        </w:rPr>
        <w:t>авлении расписания уроков для учащихся основного общего образования</w:t>
      </w:r>
      <w:r w:rsidRPr="006A4A79">
        <w:rPr>
          <w:sz w:val="26"/>
          <w:szCs w:val="26"/>
        </w:rPr>
        <w:t xml:space="preserve"> использовалась таблица 2 «Шкала трудности учебных предметов, изучаемых в 5 - 9 классах»,  таблица 3 «Шкала трудности учебных предметов, изучаемых в 10 – 11 классах» (Приложение 3 к СанПиН 2.4.2.2821 - 10, Гигиенические рекомендации к расписанию уроков). Наибольший объем учебной нагрузки в 5 – 11 классах приходится на вторник - четверг, когда в расписание включены наиболее трудные предметы (математика, русский язык, химия, физика, геометрия, английский язык). Учебная нагрузка в последний день недели наименьшая.</w:t>
      </w:r>
    </w:p>
    <w:p w:rsidR="008266D2" w:rsidRPr="006A4A79" w:rsidRDefault="008266D2" w:rsidP="008266D2">
      <w:pPr>
        <w:ind w:firstLine="720"/>
        <w:rPr>
          <w:sz w:val="26"/>
          <w:szCs w:val="26"/>
        </w:rPr>
      </w:pPr>
      <w:r w:rsidRPr="006A4A79">
        <w:rPr>
          <w:bCs/>
          <w:sz w:val="26"/>
          <w:szCs w:val="26"/>
        </w:rPr>
        <w:t>В расписании полностью реализован учебный план школы.</w:t>
      </w:r>
    </w:p>
    <w:p w:rsidR="008266D2" w:rsidRPr="006A4A79" w:rsidRDefault="008266D2" w:rsidP="008266D2">
      <w:pPr>
        <w:ind w:firstLine="720"/>
        <w:jc w:val="both"/>
        <w:rPr>
          <w:sz w:val="26"/>
          <w:szCs w:val="26"/>
        </w:rPr>
      </w:pPr>
      <w:r w:rsidRPr="006A4A79">
        <w:rPr>
          <w:sz w:val="26"/>
          <w:szCs w:val="26"/>
        </w:rPr>
        <w:t xml:space="preserve">Учтен ход дневной и недельной кривой умственной работоспособности учащихся. Учебная нагрузка в недельном цикле распределена так, что  наибольшая ее интенсивность </w:t>
      </w:r>
      <w:r w:rsidRPr="006A4A79">
        <w:rPr>
          <w:sz w:val="26"/>
          <w:szCs w:val="26"/>
        </w:rPr>
        <w:lastRenderedPageBreak/>
        <w:t>приходится на вторник - четверг. Число баллов неодинаково во все дни недели. Наименьшее число баллов за день приходится на крайние д</w:t>
      </w:r>
      <w:r>
        <w:rPr>
          <w:sz w:val="26"/>
          <w:szCs w:val="26"/>
        </w:rPr>
        <w:t>ни недели (понедельник и пятницу</w:t>
      </w:r>
      <w:r w:rsidRPr="006A4A79">
        <w:rPr>
          <w:sz w:val="26"/>
          <w:szCs w:val="26"/>
        </w:rPr>
        <w:t>).</w:t>
      </w:r>
    </w:p>
    <w:p w:rsidR="008266D2" w:rsidRPr="006A4A79" w:rsidRDefault="008266D2" w:rsidP="008266D2">
      <w:pPr>
        <w:ind w:firstLine="720"/>
        <w:jc w:val="both"/>
        <w:rPr>
          <w:sz w:val="26"/>
          <w:szCs w:val="26"/>
        </w:rPr>
      </w:pPr>
    </w:p>
    <w:p w:rsidR="00382D1C" w:rsidRDefault="008266D2" w:rsidP="00382D1C">
      <w:pPr>
        <w:ind w:firstLine="720"/>
        <w:rPr>
          <w:sz w:val="26"/>
          <w:szCs w:val="26"/>
        </w:rPr>
      </w:pPr>
      <w:r w:rsidRPr="006A4A79">
        <w:rPr>
          <w:sz w:val="26"/>
          <w:szCs w:val="26"/>
        </w:rPr>
        <w:t>Также учитывалос</w:t>
      </w:r>
      <w:r>
        <w:rPr>
          <w:sz w:val="26"/>
          <w:szCs w:val="26"/>
        </w:rPr>
        <w:t>ь то, что уроки технологии в 5-8</w:t>
      </w:r>
      <w:r w:rsidRPr="006A4A79">
        <w:rPr>
          <w:sz w:val="26"/>
          <w:szCs w:val="26"/>
        </w:rPr>
        <w:t xml:space="preserve"> классах делятся на подгруппы мальчики/девочки и ведут их разные учителя.</w:t>
      </w:r>
    </w:p>
    <w:p w:rsidR="008266D2" w:rsidRPr="00382D1C" w:rsidRDefault="008266D2" w:rsidP="00382D1C">
      <w:pPr>
        <w:ind w:firstLine="720"/>
        <w:rPr>
          <w:sz w:val="26"/>
          <w:szCs w:val="26"/>
        </w:rPr>
      </w:pPr>
      <w:r w:rsidRPr="006A4A79">
        <w:rPr>
          <w:b/>
          <w:sz w:val="26"/>
          <w:szCs w:val="26"/>
        </w:rPr>
        <w:t>Выводы:</w:t>
      </w:r>
    </w:p>
    <w:p w:rsidR="008266D2" w:rsidRPr="006A4A79" w:rsidRDefault="008266D2" w:rsidP="008266D2">
      <w:pPr>
        <w:ind w:firstLine="720"/>
        <w:jc w:val="both"/>
        <w:rPr>
          <w:sz w:val="26"/>
          <w:szCs w:val="26"/>
        </w:rPr>
      </w:pPr>
      <w:r w:rsidRPr="006A4A79">
        <w:rPr>
          <w:sz w:val="26"/>
          <w:szCs w:val="26"/>
        </w:rPr>
        <w:t xml:space="preserve">Расписание выдержано  в соответствии с нормами СанПиН, но в отдельных классах наблюдаются незначительные отклонения от норм:  </w:t>
      </w:r>
    </w:p>
    <w:p w:rsidR="006A773E" w:rsidRPr="002E2FB6" w:rsidRDefault="006A773E" w:rsidP="00382D1C">
      <w:pPr>
        <w:jc w:val="both"/>
        <w:rPr>
          <w:b/>
          <w:sz w:val="26"/>
          <w:szCs w:val="26"/>
        </w:rPr>
      </w:pPr>
    </w:p>
    <w:p w:rsidR="006A773E" w:rsidRPr="00382D1C" w:rsidRDefault="006A773E" w:rsidP="002E2FB6">
      <w:pPr>
        <w:suppressAutoHyphens w:val="0"/>
        <w:autoSpaceDN w:val="0"/>
        <w:adjustRightInd w:val="0"/>
        <w:jc w:val="center"/>
        <w:rPr>
          <w:b/>
          <w:bCs/>
          <w:color w:val="auto"/>
          <w:sz w:val="28"/>
          <w:szCs w:val="28"/>
          <w:lang w:eastAsia="ru-RU"/>
        </w:rPr>
      </w:pPr>
      <w:r w:rsidRPr="00382D1C">
        <w:rPr>
          <w:b/>
          <w:bCs/>
          <w:color w:val="auto"/>
          <w:sz w:val="28"/>
          <w:szCs w:val="28"/>
          <w:lang w:eastAsia="ru-RU"/>
        </w:rPr>
        <w:t>2.4.Образовательные технологии и методы обучения, используемые в образовательном процессе</w:t>
      </w:r>
    </w:p>
    <w:p w:rsidR="006A773E" w:rsidRPr="009B42F7" w:rsidRDefault="009245E4" w:rsidP="006A773E">
      <w:pPr>
        <w:suppressAutoHyphens w:val="0"/>
        <w:autoSpaceDN w:val="0"/>
        <w:adjustRightInd w:val="0"/>
        <w:jc w:val="both"/>
        <w:rPr>
          <w:color w:val="auto"/>
          <w:sz w:val="26"/>
          <w:szCs w:val="26"/>
          <w:lang w:eastAsia="ru-RU"/>
        </w:rPr>
      </w:pPr>
      <w:r>
        <w:rPr>
          <w:color w:val="auto"/>
          <w:sz w:val="26"/>
          <w:szCs w:val="26"/>
          <w:lang w:eastAsia="ru-RU"/>
        </w:rPr>
        <w:tab/>
      </w:r>
      <w:r w:rsidR="006A773E" w:rsidRPr="009B42F7">
        <w:rPr>
          <w:color w:val="auto"/>
          <w:sz w:val="26"/>
          <w:szCs w:val="26"/>
          <w:lang w:eastAsia="ru-RU"/>
        </w:rPr>
        <w:t>В целях повышения качества образовательного процесса обучение</w:t>
      </w:r>
      <w:r w:rsidR="006A773E">
        <w:rPr>
          <w:color w:val="auto"/>
          <w:sz w:val="26"/>
          <w:szCs w:val="26"/>
          <w:lang w:eastAsia="ru-RU"/>
        </w:rPr>
        <w:t xml:space="preserve"> </w:t>
      </w:r>
      <w:r w:rsidR="006A773E" w:rsidRPr="009B42F7">
        <w:rPr>
          <w:color w:val="auto"/>
          <w:sz w:val="26"/>
          <w:szCs w:val="26"/>
          <w:lang w:eastAsia="ru-RU"/>
        </w:rPr>
        <w:t>осуществляется на основе систе</w:t>
      </w:r>
      <w:r w:rsidR="0005712D">
        <w:rPr>
          <w:color w:val="auto"/>
          <w:sz w:val="26"/>
          <w:szCs w:val="26"/>
          <w:lang w:eastAsia="ru-RU"/>
        </w:rPr>
        <w:t>мно</w:t>
      </w:r>
      <w:r w:rsidR="00382D1C">
        <w:rPr>
          <w:color w:val="auto"/>
          <w:sz w:val="26"/>
          <w:szCs w:val="26"/>
          <w:lang w:eastAsia="ru-RU"/>
        </w:rPr>
        <w:t>-</w:t>
      </w:r>
      <w:r w:rsidR="0005712D">
        <w:rPr>
          <w:color w:val="auto"/>
          <w:sz w:val="26"/>
          <w:szCs w:val="26"/>
          <w:lang w:eastAsia="ru-RU"/>
        </w:rPr>
        <w:t>деятельностного и личностн</w:t>
      </w:r>
      <w:r w:rsidR="007A050B">
        <w:rPr>
          <w:color w:val="auto"/>
          <w:sz w:val="26"/>
          <w:szCs w:val="26"/>
          <w:lang w:eastAsia="ru-RU"/>
        </w:rPr>
        <w:t>о-о</w:t>
      </w:r>
      <w:r w:rsidR="006A773E" w:rsidRPr="009B42F7">
        <w:rPr>
          <w:color w:val="auto"/>
          <w:sz w:val="26"/>
          <w:szCs w:val="26"/>
          <w:lang w:eastAsia="ru-RU"/>
        </w:rPr>
        <w:t>риентированного подходов, широко примен</w:t>
      </w:r>
      <w:r w:rsidR="006A773E">
        <w:rPr>
          <w:color w:val="auto"/>
          <w:sz w:val="26"/>
          <w:szCs w:val="26"/>
          <w:lang w:eastAsia="ru-RU"/>
        </w:rPr>
        <w:t xml:space="preserve">яются возможности развивающего, </w:t>
      </w:r>
      <w:r w:rsidR="006A773E" w:rsidRPr="009B42F7">
        <w:rPr>
          <w:color w:val="auto"/>
          <w:sz w:val="26"/>
          <w:szCs w:val="26"/>
          <w:lang w:eastAsia="ru-RU"/>
        </w:rPr>
        <w:t>опережающего, дифференцированного</w:t>
      </w:r>
      <w:r w:rsidR="006A773E">
        <w:rPr>
          <w:color w:val="auto"/>
          <w:sz w:val="26"/>
          <w:szCs w:val="26"/>
          <w:lang w:eastAsia="ru-RU"/>
        </w:rPr>
        <w:t xml:space="preserve"> обучения. Педагогами школы при </w:t>
      </w:r>
      <w:r w:rsidR="006A773E" w:rsidRPr="009B42F7">
        <w:rPr>
          <w:color w:val="auto"/>
          <w:sz w:val="26"/>
          <w:szCs w:val="26"/>
          <w:lang w:eastAsia="ru-RU"/>
        </w:rPr>
        <w:t>организации учебного процесса учиты</w:t>
      </w:r>
      <w:r w:rsidR="006A773E">
        <w:rPr>
          <w:color w:val="auto"/>
          <w:sz w:val="26"/>
          <w:szCs w:val="26"/>
          <w:lang w:eastAsia="ru-RU"/>
        </w:rPr>
        <w:t xml:space="preserve">ваются психолого-педагогическая </w:t>
      </w:r>
      <w:r w:rsidR="006A773E" w:rsidRPr="009B42F7">
        <w:rPr>
          <w:color w:val="auto"/>
          <w:sz w:val="26"/>
          <w:szCs w:val="26"/>
          <w:lang w:eastAsia="ru-RU"/>
        </w:rPr>
        <w:t>характеристика</w:t>
      </w:r>
      <w:r w:rsidR="007A050B">
        <w:rPr>
          <w:color w:val="auto"/>
          <w:sz w:val="26"/>
          <w:szCs w:val="26"/>
          <w:lang w:eastAsia="ru-RU"/>
        </w:rPr>
        <w:t>,</w:t>
      </w:r>
      <w:r w:rsidR="006A773E" w:rsidRPr="009B42F7">
        <w:rPr>
          <w:color w:val="auto"/>
          <w:sz w:val="26"/>
          <w:szCs w:val="26"/>
          <w:lang w:eastAsia="ru-RU"/>
        </w:rPr>
        <w:t xml:space="preserve"> как классного коллектив</w:t>
      </w:r>
      <w:r w:rsidR="006A773E">
        <w:rPr>
          <w:color w:val="auto"/>
          <w:sz w:val="26"/>
          <w:szCs w:val="26"/>
          <w:lang w:eastAsia="ru-RU"/>
        </w:rPr>
        <w:t xml:space="preserve">а, так и отдельных </w:t>
      </w:r>
      <w:r w:rsidR="00FE0D04">
        <w:rPr>
          <w:color w:val="auto"/>
          <w:sz w:val="26"/>
          <w:szCs w:val="26"/>
          <w:lang w:eastAsia="ru-RU"/>
        </w:rPr>
        <w:t>учащихся</w:t>
      </w:r>
      <w:r w:rsidR="006A773E">
        <w:rPr>
          <w:color w:val="auto"/>
          <w:sz w:val="26"/>
          <w:szCs w:val="26"/>
          <w:lang w:eastAsia="ru-RU"/>
        </w:rPr>
        <w:t xml:space="preserve">. </w:t>
      </w:r>
      <w:r w:rsidR="006A773E" w:rsidRPr="009B42F7">
        <w:rPr>
          <w:color w:val="auto"/>
          <w:sz w:val="26"/>
          <w:szCs w:val="26"/>
          <w:lang w:eastAsia="ru-RU"/>
        </w:rPr>
        <w:t xml:space="preserve">Для повышения уровня мотивации </w:t>
      </w:r>
      <w:r w:rsidR="00FE0D04">
        <w:rPr>
          <w:color w:val="auto"/>
          <w:sz w:val="26"/>
          <w:szCs w:val="26"/>
          <w:lang w:eastAsia="ru-RU"/>
        </w:rPr>
        <w:t>учащихся</w:t>
      </w:r>
      <w:r w:rsidR="006A773E">
        <w:rPr>
          <w:color w:val="auto"/>
          <w:sz w:val="26"/>
          <w:szCs w:val="26"/>
          <w:lang w:eastAsia="ru-RU"/>
        </w:rPr>
        <w:t xml:space="preserve"> и повышения качества знаний </w:t>
      </w:r>
      <w:r w:rsidR="006A773E" w:rsidRPr="009B42F7">
        <w:rPr>
          <w:color w:val="auto"/>
          <w:sz w:val="26"/>
          <w:szCs w:val="26"/>
          <w:lang w:eastAsia="ru-RU"/>
        </w:rPr>
        <w:t>применяются такие инновационные образовательные технологии, как:</w:t>
      </w:r>
    </w:p>
    <w:p w:rsidR="006A773E" w:rsidRDefault="009245E4" w:rsidP="006A773E">
      <w:pPr>
        <w:suppressAutoHyphens w:val="0"/>
        <w:autoSpaceDN w:val="0"/>
        <w:adjustRightInd w:val="0"/>
        <w:rPr>
          <w:color w:val="auto"/>
          <w:sz w:val="26"/>
          <w:szCs w:val="26"/>
          <w:lang w:eastAsia="ru-RU"/>
        </w:rPr>
      </w:pPr>
      <w:r>
        <w:rPr>
          <w:color w:val="auto"/>
          <w:sz w:val="26"/>
          <w:szCs w:val="26"/>
          <w:lang w:eastAsia="ru-RU"/>
        </w:rPr>
        <w:t>По уровням</w:t>
      </w:r>
      <w:r w:rsidR="006A773E" w:rsidRPr="009B42F7">
        <w:rPr>
          <w:color w:val="auto"/>
          <w:sz w:val="26"/>
          <w:szCs w:val="26"/>
          <w:lang w:eastAsia="ru-RU"/>
        </w:rPr>
        <w:t xml:space="preserve"> образования</w:t>
      </w:r>
      <w:r>
        <w:rPr>
          <w:color w:val="auto"/>
          <w:sz w:val="26"/>
          <w:szCs w:val="26"/>
          <w:lang w:eastAsia="ru-RU"/>
        </w:rPr>
        <w:t>:</w:t>
      </w:r>
    </w:p>
    <w:p w:rsidR="006A773E" w:rsidRPr="009B42F7" w:rsidRDefault="006A773E" w:rsidP="006A773E">
      <w:pPr>
        <w:suppressAutoHyphens w:val="0"/>
        <w:autoSpaceDN w:val="0"/>
        <w:adjustRightInd w:val="0"/>
        <w:rPr>
          <w:color w:val="auto"/>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7800"/>
      </w:tblGrid>
      <w:tr w:rsidR="006A773E" w:rsidRPr="002E2FB6">
        <w:trPr>
          <w:trHeight w:val="501"/>
          <w:jc w:val="center"/>
        </w:trPr>
        <w:tc>
          <w:tcPr>
            <w:tcW w:w="2105" w:type="dxa"/>
            <w:tcBorders>
              <w:top w:val="single" w:sz="4" w:space="0" w:color="auto"/>
              <w:left w:val="single" w:sz="4" w:space="0" w:color="auto"/>
              <w:bottom w:val="single" w:sz="4" w:space="0" w:color="auto"/>
              <w:right w:val="single" w:sz="4" w:space="0" w:color="auto"/>
            </w:tcBorders>
          </w:tcPr>
          <w:p w:rsidR="006A773E" w:rsidRPr="00D008AB" w:rsidRDefault="006A773E" w:rsidP="00D008AB">
            <w:pPr>
              <w:suppressAutoHyphens w:val="0"/>
              <w:autoSpaceDN w:val="0"/>
              <w:adjustRightInd w:val="0"/>
              <w:jc w:val="center"/>
              <w:rPr>
                <w:b/>
                <w:color w:val="auto"/>
                <w:sz w:val="22"/>
                <w:szCs w:val="22"/>
                <w:lang w:eastAsia="ru-RU"/>
              </w:rPr>
            </w:pPr>
            <w:r w:rsidRPr="00D008AB">
              <w:rPr>
                <w:b/>
                <w:color w:val="auto"/>
                <w:sz w:val="22"/>
                <w:szCs w:val="22"/>
                <w:lang w:eastAsia="ru-RU"/>
              </w:rPr>
              <w:t>Уровни образования</w:t>
            </w:r>
          </w:p>
        </w:tc>
        <w:tc>
          <w:tcPr>
            <w:tcW w:w="7800" w:type="dxa"/>
            <w:tcBorders>
              <w:top w:val="single" w:sz="4" w:space="0" w:color="auto"/>
              <w:left w:val="single" w:sz="4" w:space="0" w:color="auto"/>
              <w:bottom w:val="single" w:sz="4" w:space="0" w:color="auto"/>
              <w:right w:val="single" w:sz="4" w:space="0" w:color="auto"/>
            </w:tcBorders>
          </w:tcPr>
          <w:p w:rsidR="006A773E" w:rsidRPr="00D008AB" w:rsidRDefault="006A773E" w:rsidP="00D008AB">
            <w:pPr>
              <w:suppressAutoHyphens w:val="0"/>
              <w:autoSpaceDN w:val="0"/>
              <w:adjustRightInd w:val="0"/>
              <w:jc w:val="center"/>
              <w:rPr>
                <w:b/>
                <w:color w:val="auto"/>
                <w:sz w:val="22"/>
                <w:szCs w:val="22"/>
                <w:lang w:eastAsia="ru-RU"/>
              </w:rPr>
            </w:pPr>
            <w:r w:rsidRPr="00D008AB">
              <w:rPr>
                <w:b/>
                <w:color w:val="auto"/>
                <w:sz w:val="22"/>
                <w:szCs w:val="22"/>
                <w:lang w:eastAsia="ru-RU"/>
              </w:rPr>
              <w:t>Применяемые технологии</w:t>
            </w:r>
          </w:p>
          <w:p w:rsidR="006A773E" w:rsidRPr="00D008AB" w:rsidRDefault="006A773E" w:rsidP="0049439D">
            <w:pPr>
              <w:suppressAutoHyphens w:val="0"/>
              <w:autoSpaceDN w:val="0"/>
              <w:adjustRightInd w:val="0"/>
              <w:rPr>
                <w:b/>
                <w:color w:val="auto"/>
                <w:sz w:val="22"/>
                <w:szCs w:val="22"/>
                <w:lang w:eastAsia="ru-RU"/>
              </w:rPr>
            </w:pPr>
          </w:p>
        </w:tc>
      </w:tr>
      <w:tr w:rsidR="006A773E" w:rsidRPr="002E2FB6">
        <w:trPr>
          <w:jc w:val="center"/>
        </w:trPr>
        <w:tc>
          <w:tcPr>
            <w:tcW w:w="2105" w:type="dxa"/>
            <w:tcBorders>
              <w:top w:val="single" w:sz="4" w:space="0" w:color="auto"/>
              <w:left w:val="single" w:sz="4" w:space="0" w:color="auto"/>
              <w:bottom w:val="single" w:sz="4" w:space="0" w:color="auto"/>
              <w:right w:val="single" w:sz="4" w:space="0" w:color="auto"/>
            </w:tcBorders>
          </w:tcPr>
          <w:p w:rsidR="006A773E" w:rsidRPr="002E2FB6" w:rsidRDefault="006A773E" w:rsidP="0049439D">
            <w:pPr>
              <w:suppressAutoHyphens w:val="0"/>
              <w:autoSpaceDN w:val="0"/>
              <w:adjustRightInd w:val="0"/>
              <w:rPr>
                <w:color w:val="auto"/>
                <w:sz w:val="22"/>
                <w:szCs w:val="22"/>
                <w:lang w:eastAsia="ru-RU"/>
              </w:rPr>
            </w:pPr>
            <w:r w:rsidRPr="002E2FB6">
              <w:rPr>
                <w:color w:val="auto"/>
                <w:sz w:val="22"/>
                <w:szCs w:val="22"/>
                <w:lang w:eastAsia="ru-RU"/>
              </w:rPr>
              <w:t>Начальное общее образование</w:t>
            </w:r>
          </w:p>
        </w:tc>
        <w:tc>
          <w:tcPr>
            <w:tcW w:w="7800" w:type="dxa"/>
            <w:tcBorders>
              <w:top w:val="single" w:sz="4" w:space="0" w:color="auto"/>
              <w:left w:val="single" w:sz="4" w:space="0" w:color="auto"/>
              <w:bottom w:val="single" w:sz="4" w:space="0" w:color="auto"/>
              <w:right w:val="single" w:sz="4" w:space="0" w:color="auto"/>
            </w:tcBorders>
          </w:tcPr>
          <w:p w:rsidR="006A773E" w:rsidRPr="002E2FB6" w:rsidRDefault="006A773E" w:rsidP="00C52C52">
            <w:pPr>
              <w:suppressAutoHyphens w:val="0"/>
              <w:autoSpaceDN w:val="0"/>
              <w:adjustRightInd w:val="0"/>
              <w:jc w:val="both"/>
              <w:rPr>
                <w:color w:val="auto"/>
                <w:sz w:val="22"/>
                <w:szCs w:val="22"/>
                <w:lang w:eastAsia="ru-RU"/>
              </w:rPr>
            </w:pPr>
            <w:r w:rsidRPr="002E2FB6">
              <w:rPr>
                <w:color w:val="auto"/>
                <w:sz w:val="22"/>
                <w:szCs w:val="22"/>
                <w:lang w:eastAsia="ru-RU"/>
              </w:rPr>
              <w:t>Проблемно-диалогическая технология.</w:t>
            </w:r>
            <w:r w:rsidR="00E8305F" w:rsidRPr="002E2FB6">
              <w:rPr>
                <w:color w:val="auto"/>
                <w:sz w:val="22"/>
                <w:szCs w:val="22"/>
                <w:lang w:eastAsia="ru-RU"/>
              </w:rPr>
              <w:t xml:space="preserve"> </w:t>
            </w:r>
            <w:r w:rsidRPr="002E2FB6">
              <w:rPr>
                <w:color w:val="auto"/>
                <w:sz w:val="22"/>
                <w:szCs w:val="22"/>
                <w:lang w:eastAsia="ru-RU"/>
              </w:rPr>
              <w:t>Технология игрового обучения: ролевых, деловых и других видов обучающих игр.</w:t>
            </w:r>
          </w:p>
          <w:p w:rsidR="006A773E" w:rsidRPr="002E2FB6" w:rsidRDefault="006A773E" w:rsidP="00C52C52">
            <w:pPr>
              <w:suppressAutoHyphens w:val="0"/>
              <w:autoSpaceDN w:val="0"/>
              <w:adjustRightInd w:val="0"/>
              <w:jc w:val="both"/>
              <w:rPr>
                <w:color w:val="auto"/>
                <w:sz w:val="22"/>
                <w:szCs w:val="22"/>
                <w:lang w:eastAsia="ru-RU"/>
              </w:rPr>
            </w:pPr>
            <w:r w:rsidRPr="002E2FB6">
              <w:rPr>
                <w:color w:val="auto"/>
                <w:sz w:val="22"/>
                <w:szCs w:val="22"/>
                <w:lang w:eastAsia="ru-RU"/>
              </w:rPr>
              <w:t>Здоровьесберегающие технологии.</w:t>
            </w:r>
            <w:r w:rsidR="00E8305F" w:rsidRPr="002E2FB6">
              <w:rPr>
                <w:color w:val="auto"/>
                <w:sz w:val="22"/>
                <w:szCs w:val="22"/>
                <w:lang w:eastAsia="ru-RU"/>
              </w:rPr>
              <w:t xml:space="preserve"> </w:t>
            </w:r>
            <w:r w:rsidRPr="002E2FB6">
              <w:rPr>
                <w:color w:val="auto"/>
                <w:sz w:val="22"/>
                <w:szCs w:val="22"/>
                <w:lang w:eastAsia="ru-RU"/>
              </w:rPr>
              <w:t>Система инновационной оценки «портфолио».</w:t>
            </w:r>
            <w:r w:rsidR="00E8305F" w:rsidRPr="002E2FB6">
              <w:rPr>
                <w:color w:val="auto"/>
                <w:sz w:val="22"/>
                <w:szCs w:val="22"/>
                <w:lang w:eastAsia="ru-RU"/>
              </w:rPr>
              <w:t xml:space="preserve"> </w:t>
            </w:r>
            <w:r w:rsidRPr="002E2FB6">
              <w:rPr>
                <w:color w:val="auto"/>
                <w:sz w:val="22"/>
                <w:szCs w:val="22"/>
                <w:lang w:eastAsia="ru-RU"/>
              </w:rPr>
              <w:t>Информационно-коммуникационные технологии.</w:t>
            </w:r>
          </w:p>
          <w:p w:rsidR="006A773E" w:rsidRPr="002E2FB6" w:rsidRDefault="00C52C52" w:rsidP="00382D1C">
            <w:pPr>
              <w:suppressAutoHyphens w:val="0"/>
              <w:autoSpaceDN w:val="0"/>
              <w:adjustRightInd w:val="0"/>
              <w:jc w:val="both"/>
              <w:rPr>
                <w:color w:val="auto"/>
                <w:sz w:val="22"/>
                <w:szCs w:val="22"/>
                <w:lang w:eastAsia="ru-RU"/>
              </w:rPr>
            </w:pPr>
            <w:r w:rsidRPr="002E2FB6">
              <w:rPr>
                <w:color w:val="auto"/>
                <w:sz w:val="22"/>
                <w:szCs w:val="22"/>
                <w:lang w:eastAsia="ru-RU"/>
              </w:rPr>
              <w:t xml:space="preserve"> </w:t>
            </w:r>
          </w:p>
        </w:tc>
      </w:tr>
      <w:tr w:rsidR="006A773E" w:rsidRPr="002E2FB6">
        <w:trPr>
          <w:jc w:val="center"/>
        </w:trPr>
        <w:tc>
          <w:tcPr>
            <w:tcW w:w="2105" w:type="dxa"/>
            <w:tcBorders>
              <w:top w:val="single" w:sz="4" w:space="0" w:color="auto"/>
              <w:left w:val="single" w:sz="4" w:space="0" w:color="auto"/>
              <w:bottom w:val="single" w:sz="4" w:space="0" w:color="auto"/>
              <w:right w:val="single" w:sz="4" w:space="0" w:color="auto"/>
            </w:tcBorders>
          </w:tcPr>
          <w:p w:rsidR="006A773E" w:rsidRPr="002E2FB6" w:rsidRDefault="006A773E" w:rsidP="0049439D">
            <w:pPr>
              <w:suppressAutoHyphens w:val="0"/>
              <w:autoSpaceDN w:val="0"/>
              <w:adjustRightInd w:val="0"/>
              <w:rPr>
                <w:color w:val="auto"/>
                <w:sz w:val="22"/>
                <w:szCs w:val="22"/>
                <w:lang w:eastAsia="ru-RU"/>
              </w:rPr>
            </w:pPr>
            <w:r w:rsidRPr="002E2FB6">
              <w:rPr>
                <w:color w:val="auto"/>
                <w:sz w:val="22"/>
                <w:szCs w:val="22"/>
                <w:lang w:eastAsia="ru-RU"/>
              </w:rPr>
              <w:t>Основное общее образование</w:t>
            </w:r>
          </w:p>
        </w:tc>
        <w:tc>
          <w:tcPr>
            <w:tcW w:w="7800" w:type="dxa"/>
            <w:tcBorders>
              <w:top w:val="single" w:sz="4" w:space="0" w:color="auto"/>
              <w:left w:val="single" w:sz="4" w:space="0" w:color="auto"/>
              <w:bottom w:val="single" w:sz="4" w:space="0" w:color="auto"/>
              <w:right w:val="single" w:sz="4" w:space="0" w:color="auto"/>
            </w:tcBorders>
          </w:tcPr>
          <w:p w:rsidR="006A773E" w:rsidRPr="002E2FB6" w:rsidRDefault="006A773E" w:rsidP="00C52C52">
            <w:pPr>
              <w:suppressAutoHyphens w:val="0"/>
              <w:autoSpaceDN w:val="0"/>
              <w:adjustRightInd w:val="0"/>
              <w:jc w:val="both"/>
              <w:rPr>
                <w:color w:val="auto"/>
                <w:sz w:val="22"/>
                <w:szCs w:val="22"/>
                <w:lang w:eastAsia="ru-RU"/>
              </w:rPr>
            </w:pPr>
            <w:r w:rsidRPr="002E2FB6">
              <w:rPr>
                <w:color w:val="auto"/>
                <w:sz w:val="22"/>
                <w:szCs w:val="22"/>
                <w:lang w:eastAsia="ru-RU"/>
              </w:rPr>
              <w:t>Технология игрового обучения: ролевых, деловых и</w:t>
            </w:r>
          </w:p>
          <w:p w:rsidR="006A773E" w:rsidRPr="002E2FB6" w:rsidRDefault="006A773E" w:rsidP="00C52C52">
            <w:pPr>
              <w:suppressAutoHyphens w:val="0"/>
              <w:autoSpaceDN w:val="0"/>
              <w:adjustRightInd w:val="0"/>
              <w:jc w:val="both"/>
              <w:rPr>
                <w:color w:val="auto"/>
                <w:sz w:val="22"/>
                <w:szCs w:val="22"/>
                <w:lang w:eastAsia="ru-RU"/>
              </w:rPr>
            </w:pPr>
            <w:r w:rsidRPr="002E2FB6">
              <w:rPr>
                <w:color w:val="auto"/>
                <w:sz w:val="22"/>
                <w:szCs w:val="22"/>
                <w:lang w:eastAsia="ru-RU"/>
              </w:rPr>
              <w:t>других видов обучающих игр.</w:t>
            </w:r>
            <w:r w:rsidR="00E8305F" w:rsidRPr="002E2FB6">
              <w:rPr>
                <w:color w:val="auto"/>
                <w:sz w:val="22"/>
                <w:szCs w:val="22"/>
                <w:lang w:eastAsia="ru-RU"/>
              </w:rPr>
              <w:t xml:space="preserve"> </w:t>
            </w:r>
            <w:r w:rsidRPr="002E2FB6">
              <w:rPr>
                <w:color w:val="auto"/>
                <w:sz w:val="22"/>
                <w:szCs w:val="22"/>
                <w:lang w:eastAsia="ru-RU"/>
              </w:rPr>
              <w:t>Здоровьесберегающие технологии.</w:t>
            </w:r>
          </w:p>
          <w:p w:rsidR="006A773E" w:rsidRPr="002E2FB6" w:rsidRDefault="006A773E" w:rsidP="00C52C52">
            <w:pPr>
              <w:suppressAutoHyphens w:val="0"/>
              <w:autoSpaceDN w:val="0"/>
              <w:adjustRightInd w:val="0"/>
              <w:jc w:val="both"/>
              <w:rPr>
                <w:color w:val="auto"/>
                <w:sz w:val="22"/>
                <w:szCs w:val="22"/>
                <w:lang w:eastAsia="ru-RU"/>
              </w:rPr>
            </w:pPr>
            <w:r w:rsidRPr="002E2FB6">
              <w:rPr>
                <w:color w:val="auto"/>
                <w:sz w:val="22"/>
                <w:szCs w:val="22"/>
                <w:lang w:eastAsia="ru-RU"/>
              </w:rPr>
              <w:t>Технология проблемного обучения.</w:t>
            </w:r>
          </w:p>
          <w:p w:rsidR="006A773E" w:rsidRPr="002E2FB6" w:rsidRDefault="006A773E" w:rsidP="00C52C52">
            <w:pPr>
              <w:suppressAutoHyphens w:val="0"/>
              <w:autoSpaceDN w:val="0"/>
              <w:adjustRightInd w:val="0"/>
              <w:jc w:val="both"/>
              <w:rPr>
                <w:color w:val="auto"/>
                <w:sz w:val="22"/>
                <w:szCs w:val="22"/>
                <w:lang w:eastAsia="ru-RU"/>
              </w:rPr>
            </w:pPr>
            <w:r w:rsidRPr="002E2FB6">
              <w:rPr>
                <w:color w:val="auto"/>
                <w:sz w:val="22"/>
                <w:szCs w:val="22"/>
                <w:lang w:eastAsia="ru-RU"/>
              </w:rPr>
              <w:t>Информационно-коммуникационные технологии.</w:t>
            </w:r>
            <w:r w:rsidR="00E8305F" w:rsidRPr="002E2FB6">
              <w:rPr>
                <w:color w:val="auto"/>
                <w:sz w:val="22"/>
                <w:szCs w:val="22"/>
                <w:lang w:eastAsia="ru-RU"/>
              </w:rPr>
              <w:t xml:space="preserve"> </w:t>
            </w:r>
            <w:r w:rsidRPr="002E2FB6">
              <w:rPr>
                <w:color w:val="auto"/>
                <w:sz w:val="22"/>
                <w:szCs w:val="22"/>
                <w:lang w:eastAsia="ru-RU"/>
              </w:rPr>
              <w:t>Метод проектов.</w:t>
            </w:r>
          </w:p>
          <w:p w:rsidR="006A773E" w:rsidRPr="002E2FB6" w:rsidRDefault="006A773E" w:rsidP="00C52C52">
            <w:pPr>
              <w:suppressAutoHyphens w:val="0"/>
              <w:autoSpaceDN w:val="0"/>
              <w:adjustRightInd w:val="0"/>
              <w:jc w:val="both"/>
              <w:rPr>
                <w:color w:val="auto"/>
                <w:sz w:val="22"/>
                <w:szCs w:val="22"/>
                <w:lang w:eastAsia="ru-RU"/>
              </w:rPr>
            </w:pPr>
          </w:p>
        </w:tc>
      </w:tr>
      <w:tr w:rsidR="006A773E" w:rsidRPr="002E2FB6">
        <w:trPr>
          <w:jc w:val="center"/>
        </w:trPr>
        <w:tc>
          <w:tcPr>
            <w:tcW w:w="2105" w:type="dxa"/>
            <w:tcBorders>
              <w:top w:val="single" w:sz="4" w:space="0" w:color="auto"/>
              <w:left w:val="single" w:sz="4" w:space="0" w:color="auto"/>
              <w:bottom w:val="single" w:sz="4" w:space="0" w:color="auto"/>
              <w:right w:val="single" w:sz="4" w:space="0" w:color="auto"/>
            </w:tcBorders>
          </w:tcPr>
          <w:p w:rsidR="006A773E" w:rsidRPr="002E2FB6" w:rsidRDefault="009245E4" w:rsidP="0049439D">
            <w:pPr>
              <w:suppressAutoHyphens w:val="0"/>
              <w:autoSpaceDN w:val="0"/>
              <w:adjustRightInd w:val="0"/>
              <w:rPr>
                <w:color w:val="auto"/>
                <w:sz w:val="22"/>
                <w:szCs w:val="22"/>
                <w:lang w:eastAsia="ru-RU"/>
              </w:rPr>
            </w:pPr>
            <w:r w:rsidRPr="002E2FB6">
              <w:rPr>
                <w:color w:val="auto"/>
                <w:sz w:val="22"/>
                <w:szCs w:val="22"/>
                <w:lang w:eastAsia="ru-RU"/>
              </w:rPr>
              <w:t>Среднее общее</w:t>
            </w:r>
            <w:r w:rsidR="006A773E" w:rsidRPr="002E2FB6">
              <w:rPr>
                <w:color w:val="auto"/>
                <w:sz w:val="22"/>
                <w:szCs w:val="22"/>
                <w:lang w:eastAsia="ru-RU"/>
              </w:rPr>
              <w:t xml:space="preserve"> образование</w:t>
            </w:r>
          </w:p>
        </w:tc>
        <w:tc>
          <w:tcPr>
            <w:tcW w:w="7800" w:type="dxa"/>
            <w:tcBorders>
              <w:top w:val="single" w:sz="4" w:space="0" w:color="auto"/>
              <w:left w:val="single" w:sz="4" w:space="0" w:color="auto"/>
              <w:bottom w:val="single" w:sz="4" w:space="0" w:color="auto"/>
              <w:right w:val="single" w:sz="4" w:space="0" w:color="auto"/>
            </w:tcBorders>
          </w:tcPr>
          <w:p w:rsidR="00382D1C" w:rsidRPr="002E2FB6" w:rsidRDefault="006A773E" w:rsidP="00382D1C">
            <w:pPr>
              <w:suppressAutoHyphens w:val="0"/>
              <w:autoSpaceDN w:val="0"/>
              <w:adjustRightInd w:val="0"/>
              <w:jc w:val="both"/>
              <w:rPr>
                <w:color w:val="auto"/>
                <w:sz w:val="22"/>
                <w:szCs w:val="22"/>
                <w:lang w:eastAsia="ru-RU"/>
              </w:rPr>
            </w:pPr>
            <w:r w:rsidRPr="002E2FB6">
              <w:rPr>
                <w:color w:val="auto"/>
                <w:sz w:val="22"/>
                <w:szCs w:val="22"/>
                <w:lang w:eastAsia="ru-RU"/>
              </w:rPr>
              <w:t>Технология игрового обучения: ролевых, деловых и</w:t>
            </w:r>
            <w:r w:rsidR="005D6A12" w:rsidRPr="002E2FB6">
              <w:rPr>
                <w:color w:val="auto"/>
                <w:sz w:val="22"/>
                <w:szCs w:val="22"/>
                <w:lang w:eastAsia="ru-RU"/>
              </w:rPr>
              <w:t xml:space="preserve"> </w:t>
            </w:r>
            <w:r w:rsidRPr="002E2FB6">
              <w:rPr>
                <w:color w:val="auto"/>
                <w:sz w:val="22"/>
                <w:szCs w:val="22"/>
                <w:lang w:eastAsia="ru-RU"/>
              </w:rPr>
              <w:t>других видов обучающих игр.</w:t>
            </w:r>
            <w:r w:rsidR="005D6A12" w:rsidRPr="002E2FB6">
              <w:rPr>
                <w:color w:val="auto"/>
                <w:sz w:val="22"/>
                <w:szCs w:val="22"/>
                <w:lang w:eastAsia="ru-RU"/>
              </w:rPr>
              <w:t xml:space="preserve"> </w:t>
            </w:r>
            <w:r w:rsidRPr="002E2FB6">
              <w:rPr>
                <w:color w:val="auto"/>
                <w:sz w:val="22"/>
                <w:szCs w:val="22"/>
                <w:lang w:eastAsia="ru-RU"/>
              </w:rPr>
              <w:t>Здоровьесберегающие технологии.</w:t>
            </w:r>
            <w:r w:rsidR="005D6A12" w:rsidRPr="002E2FB6">
              <w:rPr>
                <w:color w:val="auto"/>
                <w:sz w:val="22"/>
                <w:szCs w:val="22"/>
                <w:lang w:eastAsia="ru-RU"/>
              </w:rPr>
              <w:t xml:space="preserve"> </w:t>
            </w:r>
            <w:r w:rsidRPr="002E2FB6">
              <w:rPr>
                <w:color w:val="auto"/>
                <w:sz w:val="22"/>
                <w:szCs w:val="22"/>
                <w:lang w:eastAsia="ru-RU"/>
              </w:rPr>
              <w:t>Технология проблемного обучения.</w:t>
            </w:r>
            <w:r w:rsidR="005D6A12" w:rsidRPr="002E2FB6">
              <w:rPr>
                <w:color w:val="auto"/>
                <w:sz w:val="22"/>
                <w:szCs w:val="22"/>
                <w:lang w:eastAsia="ru-RU"/>
              </w:rPr>
              <w:t xml:space="preserve"> </w:t>
            </w:r>
            <w:r w:rsidRPr="002E2FB6">
              <w:rPr>
                <w:color w:val="auto"/>
                <w:sz w:val="22"/>
                <w:szCs w:val="22"/>
                <w:lang w:eastAsia="ru-RU"/>
              </w:rPr>
              <w:t>Информационно-коммуникационные технологии.</w:t>
            </w:r>
            <w:r w:rsidR="005D6A12" w:rsidRPr="002E2FB6">
              <w:rPr>
                <w:color w:val="auto"/>
                <w:sz w:val="22"/>
                <w:szCs w:val="22"/>
                <w:lang w:eastAsia="ru-RU"/>
              </w:rPr>
              <w:t xml:space="preserve"> </w:t>
            </w:r>
            <w:r w:rsidRPr="002E2FB6">
              <w:rPr>
                <w:color w:val="auto"/>
                <w:sz w:val="22"/>
                <w:szCs w:val="22"/>
                <w:lang w:eastAsia="ru-RU"/>
              </w:rPr>
              <w:t>Метод проектов.</w:t>
            </w:r>
          </w:p>
          <w:p w:rsidR="006A773E" w:rsidRPr="002E2FB6" w:rsidRDefault="006A773E" w:rsidP="00C52C52">
            <w:pPr>
              <w:suppressAutoHyphens w:val="0"/>
              <w:autoSpaceDN w:val="0"/>
              <w:adjustRightInd w:val="0"/>
              <w:jc w:val="both"/>
              <w:rPr>
                <w:color w:val="auto"/>
                <w:sz w:val="22"/>
                <w:szCs w:val="22"/>
                <w:lang w:eastAsia="ru-RU"/>
              </w:rPr>
            </w:pPr>
          </w:p>
        </w:tc>
      </w:tr>
    </w:tbl>
    <w:p w:rsidR="004C1CFF" w:rsidRDefault="004C1CFF" w:rsidP="006A773E">
      <w:pPr>
        <w:pStyle w:val="afc"/>
        <w:rPr>
          <w:color w:val="000080"/>
          <w:u w:val="single"/>
        </w:rPr>
      </w:pPr>
    </w:p>
    <w:p w:rsidR="00527D4D" w:rsidRDefault="00527D4D" w:rsidP="006A773E">
      <w:pPr>
        <w:pStyle w:val="afc"/>
      </w:pPr>
    </w:p>
    <w:p w:rsidR="00527D4D" w:rsidRDefault="00527D4D" w:rsidP="006A773E">
      <w:pPr>
        <w:pStyle w:val="afc"/>
      </w:pPr>
    </w:p>
    <w:p w:rsidR="00527D4D" w:rsidRDefault="00527D4D" w:rsidP="006A773E">
      <w:pPr>
        <w:pStyle w:val="afc"/>
      </w:pPr>
    </w:p>
    <w:p w:rsidR="00527D4D" w:rsidRDefault="00527D4D" w:rsidP="006A773E">
      <w:pPr>
        <w:pStyle w:val="afc"/>
      </w:pPr>
    </w:p>
    <w:p w:rsidR="00527D4D" w:rsidRDefault="00527D4D" w:rsidP="006A773E">
      <w:pPr>
        <w:pStyle w:val="afc"/>
      </w:pPr>
    </w:p>
    <w:p w:rsidR="00527D4D" w:rsidRDefault="00527D4D" w:rsidP="006A773E">
      <w:pPr>
        <w:pStyle w:val="afc"/>
      </w:pPr>
    </w:p>
    <w:p w:rsidR="00E91673" w:rsidRDefault="00E91673" w:rsidP="006A773E">
      <w:pPr>
        <w:pStyle w:val="afc"/>
      </w:pPr>
    </w:p>
    <w:p w:rsidR="00E91673" w:rsidRDefault="00E91673" w:rsidP="006A773E">
      <w:pPr>
        <w:pStyle w:val="afc"/>
      </w:pPr>
    </w:p>
    <w:p w:rsidR="00527D4D" w:rsidRDefault="00527D4D" w:rsidP="006A773E">
      <w:pPr>
        <w:pStyle w:val="afc"/>
      </w:pPr>
    </w:p>
    <w:p w:rsidR="00527D4D" w:rsidRDefault="00527D4D" w:rsidP="006A773E">
      <w:pPr>
        <w:pStyle w:val="afc"/>
      </w:pPr>
    </w:p>
    <w:p w:rsidR="006A773E" w:rsidRPr="00382D1C" w:rsidRDefault="005D6A12" w:rsidP="006A773E">
      <w:pPr>
        <w:pStyle w:val="afc"/>
      </w:pPr>
      <w:r w:rsidRPr="00382D1C">
        <w:lastRenderedPageBreak/>
        <w:t>2.5</w:t>
      </w:r>
      <w:r w:rsidR="006A773E" w:rsidRPr="00382D1C">
        <w:t>.Программно-методическое обеспечение</w:t>
      </w:r>
    </w:p>
    <w:p w:rsidR="006A773E" w:rsidRPr="00382D1C" w:rsidRDefault="006A773E" w:rsidP="006A773E">
      <w:pPr>
        <w:pStyle w:val="afc"/>
      </w:pPr>
      <w:r w:rsidRPr="00382D1C">
        <w:t>учебного п</w:t>
      </w:r>
      <w:r w:rsidR="00445343">
        <w:t>лана МБОУ  «Гайдаровская СОШ» на 2017-2018</w:t>
      </w:r>
      <w:r w:rsidRPr="00382D1C">
        <w:t xml:space="preserve"> учебный год</w:t>
      </w:r>
    </w:p>
    <w:p w:rsidR="00C753B1" w:rsidRDefault="00C753B1" w:rsidP="00C753B1">
      <w:pPr>
        <w:jc w:val="center"/>
        <w:rPr>
          <w:b/>
          <w:bCs/>
          <w:sz w:val="26"/>
          <w:szCs w:val="26"/>
        </w:rPr>
      </w:pPr>
      <w:r w:rsidRPr="004C745D">
        <w:rPr>
          <w:b/>
          <w:bCs/>
          <w:sz w:val="26"/>
          <w:szCs w:val="26"/>
        </w:rPr>
        <w:t>Учебно-методический комплект</w:t>
      </w:r>
    </w:p>
    <w:p w:rsidR="00C753B1" w:rsidRDefault="00C753B1" w:rsidP="00C753B1">
      <w:pPr>
        <w:jc w:val="center"/>
        <w:rPr>
          <w:b/>
          <w:bCs/>
          <w:sz w:val="26"/>
          <w:szCs w:val="26"/>
        </w:rPr>
      </w:pPr>
      <w:r>
        <w:rPr>
          <w:b/>
          <w:bCs/>
          <w:sz w:val="26"/>
          <w:szCs w:val="26"/>
        </w:rPr>
        <w:t>УМК «Школа Россия»</w:t>
      </w:r>
    </w:p>
    <w:p w:rsidR="00C753B1" w:rsidRPr="004C745D" w:rsidRDefault="00C753B1" w:rsidP="00C753B1">
      <w:pPr>
        <w:jc w:val="center"/>
        <w:rPr>
          <w:b/>
          <w:bCs/>
          <w:sz w:val="26"/>
          <w:szCs w:val="26"/>
        </w:rPr>
      </w:pPr>
    </w:p>
    <w:p w:rsidR="00A31982" w:rsidRDefault="00A31982" w:rsidP="008B282C">
      <w:pPr>
        <w:pStyle w:val="afa"/>
        <w:ind w:left="240" w:right="-1"/>
        <w:jc w:val="center"/>
        <w:rPr>
          <w:b/>
          <w:bCs/>
          <w:color w:val="0000FF"/>
          <w:sz w:val="28"/>
          <w:szCs w:val="28"/>
        </w:rPr>
      </w:pPr>
    </w:p>
    <w:p w:rsidR="00A31982" w:rsidRDefault="00A31982" w:rsidP="008B282C">
      <w:pPr>
        <w:pStyle w:val="afa"/>
        <w:ind w:left="240" w:right="-1"/>
        <w:jc w:val="center"/>
        <w:rPr>
          <w:b/>
          <w:bCs/>
          <w:color w:val="0000FF"/>
          <w:sz w:val="28"/>
          <w:szCs w:val="28"/>
        </w:rPr>
      </w:pPr>
    </w:p>
    <w:p w:rsidR="00A31982" w:rsidRDefault="00A31982" w:rsidP="00A31982">
      <w:pPr>
        <w:jc w:val="center"/>
        <w:rPr>
          <w:b/>
          <w:bCs/>
          <w:sz w:val="26"/>
          <w:szCs w:val="26"/>
        </w:rPr>
      </w:pPr>
      <w:r>
        <w:rPr>
          <w:b/>
          <w:bCs/>
          <w:sz w:val="26"/>
          <w:szCs w:val="26"/>
        </w:rPr>
        <w:t>Список учебников</w:t>
      </w:r>
    </w:p>
    <w:p w:rsidR="00A31982" w:rsidRPr="00C36D50" w:rsidRDefault="00A31982" w:rsidP="00A31982">
      <w:pPr>
        <w:jc w:val="center"/>
        <w:rPr>
          <w:b/>
          <w:bCs/>
          <w:sz w:val="26"/>
          <w:szCs w:val="26"/>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10"/>
        <w:gridCol w:w="1843"/>
        <w:gridCol w:w="2268"/>
        <w:gridCol w:w="1559"/>
      </w:tblGrid>
      <w:tr w:rsidR="00A31982" w:rsidRPr="001D759B" w:rsidTr="00A31982">
        <w:tc>
          <w:tcPr>
            <w:tcW w:w="534" w:type="dxa"/>
          </w:tcPr>
          <w:p w:rsidR="00A31982" w:rsidRPr="001D759B" w:rsidRDefault="00A31982" w:rsidP="00A31982">
            <w:pPr>
              <w:contextualSpacing/>
            </w:pPr>
            <w:r w:rsidRPr="001D759B">
              <w:t>Класс</w:t>
            </w:r>
          </w:p>
        </w:tc>
        <w:tc>
          <w:tcPr>
            <w:tcW w:w="2410" w:type="dxa"/>
          </w:tcPr>
          <w:p w:rsidR="00A31982" w:rsidRPr="001D759B" w:rsidRDefault="00A31982" w:rsidP="00A31982">
            <w:pPr>
              <w:contextualSpacing/>
            </w:pPr>
            <w:r w:rsidRPr="001D759B">
              <w:t xml:space="preserve">Наименование предмета </w:t>
            </w:r>
          </w:p>
          <w:p w:rsidR="00A31982" w:rsidRPr="001D759B" w:rsidRDefault="00A31982" w:rsidP="00A31982">
            <w:pPr>
              <w:contextualSpacing/>
            </w:pPr>
            <w:r w:rsidRPr="001D759B">
              <w:t>(по учебному плану)</w:t>
            </w:r>
          </w:p>
        </w:tc>
        <w:tc>
          <w:tcPr>
            <w:tcW w:w="1843" w:type="dxa"/>
          </w:tcPr>
          <w:p w:rsidR="00A31982" w:rsidRPr="001D759B" w:rsidRDefault="00A31982" w:rsidP="00A31982">
            <w:pPr>
              <w:contextualSpacing/>
            </w:pPr>
            <w:r w:rsidRPr="001D759B">
              <w:t>Авторы</w:t>
            </w:r>
          </w:p>
        </w:tc>
        <w:tc>
          <w:tcPr>
            <w:tcW w:w="2268" w:type="dxa"/>
          </w:tcPr>
          <w:p w:rsidR="00A31982" w:rsidRPr="001D759B" w:rsidRDefault="00A31982" w:rsidP="00A31982">
            <w:pPr>
              <w:contextualSpacing/>
            </w:pPr>
            <w:r w:rsidRPr="001D759B">
              <w:t>Наименование учебного издания</w:t>
            </w:r>
          </w:p>
        </w:tc>
        <w:tc>
          <w:tcPr>
            <w:tcW w:w="1559" w:type="dxa"/>
          </w:tcPr>
          <w:p w:rsidR="00A31982" w:rsidRPr="001D759B" w:rsidRDefault="00A31982" w:rsidP="00A31982">
            <w:pPr>
              <w:contextualSpacing/>
            </w:pPr>
            <w:r w:rsidRPr="001D759B">
              <w:t>Издательство</w:t>
            </w:r>
          </w:p>
        </w:tc>
      </w:tr>
      <w:tr w:rsidR="00A31982" w:rsidRPr="001D759B" w:rsidTr="00A31982">
        <w:tc>
          <w:tcPr>
            <w:tcW w:w="534" w:type="dxa"/>
            <w:vMerge w:val="restart"/>
          </w:tcPr>
          <w:p w:rsidR="00A31982" w:rsidRPr="001D759B" w:rsidRDefault="00A31982" w:rsidP="00A31982">
            <w:pPr>
              <w:contextualSpacing/>
            </w:pPr>
            <w:r w:rsidRPr="001D759B">
              <w:t>1</w:t>
            </w:r>
          </w:p>
        </w:tc>
        <w:tc>
          <w:tcPr>
            <w:tcW w:w="2410" w:type="dxa"/>
          </w:tcPr>
          <w:p w:rsidR="00A31982" w:rsidRPr="001D759B" w:rsidRDefault="00A31982" w:rsidP="00A31982">
            <w:pPr>
              <w:contextualSpacing/>
            </w:pPr>
            <w:r w:rsidRPr="001D759B">
              <w:t>Русский язык</w:t>
            </w:r>
          </w:p>
        </w:tc>
        <w:tc>
          <w:tcPr>
            <w:tcW w:w="1843" w:type="dxa"/>
          </w:tcPr>
          <w:p w:rsidR="00A31982" w:rsidRPr="001D759B" w:rsidRDefault="00A31982" w:rsidP="00A31982">
            <w:pPr>
              <w:contextualSpacing/>
            </w:pPr>
            <w:r w:rsidRPr="001D759B">
              <w:t>Горецкий В.Г., Кирюшкин В.А., Виноградская Л.А. и др.</w:t>
            </w:r>
          </w:p>
        </w:tc>
        <w:tc>
          <w:tcPr>
            <w:tcW w:w="2268" w:type="dxa"/>
          </w:tcPr>
          <w:p w:rsidR="00A31982" w:rsidRPr="001D759B" w:rsidRDefault="00A31982" w:rsidP="00A31982">
            <w:pPr>
              <w:contextualSpacing/>
            </w:pPr>
            <w:r w:rsidRPr="001D759B">
              <w:t>Азбука  в 2-х частях</w:t>
            </w:r>
          </w:p>
          <w:p w:rsidR="00A31982" w:rsidRPr="001D759B" w:rsidRDefault="00A31982" w:rsidP="00A31982">
            <w:pPr>
              <w:contextualSpacing/>
            </w:pPr>
          </w:p>
          <w:p w:rsidR="00A31982" w:rsidRPr="001D759B" w:rsidRDefault="00A31982" w:rsidP="00A31982">
            <w:pPr>
              <w:contextualSpacing/>
            </w:pPr>
          </w:p>
        </w:tc>
        <w:tc>
          <w:tcPr>
            <w:tcW w:w="1559" w:type="dxa"/>
          </w:tcPr>
          <w:p w:rsidR="00A31982" w:rsidRPr="001D759B" w:rsidRDefault="00A31982" w:rsidP="00A31982">
            <w:pPr>
              <w:contextualSpacing/>
            </w:pPr>
            <w:r w:rsidRPr="001D759B">
              <w:t>Просвещение</w:t>
            </w:r>
          </w:p>
        </w:tc>
      </w:tr>
      <w:tr w:rsidR="00A31982" w:rsidRPr="001D759B" w:rsidTr="00A31982">
        <w:tc>
          <w:tcPr>
            <w:tcW w:w="534" w:type="dxa"/>
            <w:vMerge/>
          </w:tcPr>
          <w:p w:rsidR="00A31982" w:rsidRPr="001D759B" w:rsidRDefault="00A31982" w:rsidP="00A31982">
            <w:pPr>
              <w:contextualSpacing/>
            </w:pPr>
          </w:p>
        </w:tc>
        <w:tc>
          <w:tcPr>
            <w:tcW w:w="2410" w:type="dxa"/>
          </w:tcPr>
          <w:p w:rsidR="00A31982" w:rsidRPr="001D759B" w:rsidRDefault="00A31982" w:rsidP="00A31982">
            <w:pPr>
              <w:contextualSpacing/>
            </w:pPr>
            <w:r w:rsidRPr="001D759B">
              <w:t>Русский язык</w:t>
            </w:r>
          </w:p>
        </w:tc>
        <w:tc>
          <w:tcPr>
            <w:tcW w:w="1843" w:type="dxa"/>
          </w:tcPr>
          <w:p w:rsidR="00A31982" w:rsidRPr="001D759B" w:rsidRDefault="00A31982" w:rsidP="00A31982">
            <w:pPr>
              <w:contextualSpacing/>
            </w:pPr>
            <w:r w:rsidRPr="001D759B">
              <w:t>Канакина В.П., Горецкий В.Г.</w:t>
            </w:r>
          </w:p>
          <w:p w:rsidR="00A31982" w:rsidRPr="001D759B" w:rsidRDefault="00A31982" w:rsidP="00A31982">
            <w:pPr>
              <w:contextualSpacing/>
            </w:pPr>
          </w:p>
        </w:tc>
        <w:tc>
          <w:tcPr>
            <w:tcW w:w="2268" w:type="dxa"/>
          </w:tcPr>
          <w:p w:rsidR="00A31982" w:rsidRPr="001D759B" w:rsidRDefault="00A31982" w:rsidP="00A31982">
            <w:pPr>
              <w:contextualSpacing/>
            </w:pPr>
            <w:r w:rsidRPr="001D759B">
              <w:t>Русский язык (комплект с электронным приложением)</w:t>
            </w:r>
          </w:p>
          <w:p w:rsidR="00A31982" w:rsidRPr="001D759B" w:rsidRDefault="00A31982" w:rsidP="00A31982">
            <w:pPr>
              <w:contextualSpacing/>
            </w:pPr>
          </w:p>
        </w:tc>
        <w:tc>
          <w:tcPr>
            <w:tcW w:w="1559" w:type="dxa"/>
          </w:tcPr>
          <w:p w:rsidR="00A31982" w:rsidRPr="001D759B" w:rsidRDefault="00A31982" w:rsidP="00A31982">
            <w:pPr>
              <w:contextualSpacing/>
            </w:pPr>
            <w:r w:rsidRPr="001D759B">
              <w:t>Просвещение</w:t>
            </w:r>
          </w:p>
        </w:tc>
      </w:tr>
      <w:tr w:rsidR="00A31982" w:rsidRPr="001D759B" w:rsidTr="00A31982">
        <w:tc>
          <w:tcPr>
            <w:tcW w:w="534" w:type="dxa"/>
            <w:vMerge/>
          </w:tcPr>
          <w:p w:rsidR="00A31982" w:rsidRPr="001D759B" w:rsidRDefault="00A31982" w:rsidP="00A31982">
            <w:pPr>
              <w:contextualSpacing/>
            </w:pPr>
          </w:p>
        </w:tc>
        <w:tc>
          <w:tcPr>
            <w:tcW w:w="2410" w:type="dxa"/>
          </w:tcPr>
          <w:p w:rsidR="00A31982" w:rsidRPr="001D759B" w:rsidRDefault="00A31982" w:rsidP="00A31982">
            <w:pPr>
              <w:contextualSpacing/>
            </w:pPr>
            <w:r w:rsidRPr="001D759B">
              <w:t>Литературное чтение</w:t>
            </w:r>
          </w:p>
        </w:tc>
        <w:tc>
          <w:tcPr>
            <w:tcW w:w="1843" w:type="dxa"/>
          </w:tcPr>
          <w:p w:rsidR="00A31982" w:rsidRPr="001D759B" w:rsidRDefault="00A31982" w:rsidP="00A31982">
            <w:pPr>
              <w:contextualSpacing/>
            </w:pPr>
            <w:r w:rsidRPr="001D759B">
              <w:t>Климанова Л. Ф., Горецкий В.Г., Виноградская Л.А.</w:t>
            </w:r>
          </w:p>
          <w:p w:rsidR="00A31982" w:rsidRPr="001D759B" w:rsidRDefault="00A31982" w:rsidP="00A31982">
            <w:pPr>
              <w:contextualSpacing/>
            </w:pPr>
          </w:p>
        </w:tc>
        <w:tc>
          <w:tcPr>
            <w:tcW w:w="2268" w:type="dxa"/>
          </w:tcPr>
          <w:p w:rsidR="00A31982" w:rsidRPr="001D759B" w:rsidRDefault="00A31982" w:rsidP="00A31982">
            <w:pPr>
              <w:contextualSpacing/>
            </w:pPr>
            <w:r w:rsidRPr="001D759B">
              <w:t>Литературное чтение. В 2-х частях</w:t>
            </w:r>
          </w:p>
          <w:p w:rsidR="00A31982" w:rsidRPr="001D759B" w:rsidRDefault="00A31982" w:rsidP="00A31982">
            <w:pPr>
              <w:contextualSpacing/>
            </w:pPr>
          </w:p>
          <w:p w:rsidR="00A31982" w:rsidRPr="001D759B" w:rsidRDefault="00A31982" w:rsidP="00A31982">
            <w:pPr>
              <w:contextualSpacing/>
            </w:pPr>
          </w:p>
        </w:tc>
        <w:tc>
          <w:tcPr>
            <w:tcW w:w="1559" w:type="dxa"/>
          </w:tcPr>
          <w:p w:rsidR="00A31982" w:rsidRPr="001D759B" w:rsidRDefault="00A31982" w:rsidP="00A31982">
            <w:pPr>
              <w:contextualSpacing/>
            </w:pPr>
            <w:r w:rsidRPr="001D759B">
              <w:t>Просвещение</w:t>
            </w:r>
          </w:p>
        </w:tc>
      </w:tr>
      <w:tr w:rsidR="00A31982" w:rsidRPr="001D759B" w:rsidTr="00A31982">
        <w:tc>
          <w:tcPr>
            <w:tcW w:w="534" w:type="dxa"/>
            <w:vMerge/>
          </w:tcPr>
          <w:p w:rsidR="00A31982" w:rsidRPr="001D759B" w:rsidRDefault="00A31982" w:rsidP="00A31982">
            <w:pPr>
              <w:contextualSpacing/>
            </w:pPr>
          </w:p>
        </w:tc>
        <w:tc>
          <w:tcPr>
            <w:tcW w:w="2410" w:type="dxa"/>
          </w:tcPr>
          <w:p w:rsidR="00A31982" w:rsidRPr="001D759B" w:rsidRDefault="00A31982" w:rsidP="00A31982">
            <w:pPr>
              <w:contextualSpacing/>
            </w:pPr>
            <w:r w:rsidRPr="001D759B">
              <w:t>Математика</w:t>
            </w:r>
          </w:p>
        </w:tc>
        <w:tc>
          <w:tcPr>
            <w:tcW w:w="1843" w:type="dxa"/>
          </w:tcPr>
          <w:p w:rsidR="00A31982" w:rsidRPr="001D759B" w:rsidRDefault="00A31982" w:rsidP="00A31982">
            <w:pPr>
              <w:contextualSpacing/>
            </w:pPr>
            <w:r w:rsidRPr="001D759B">
              <w:t xml:space="preserve">Моро М.И., </w:t>
            </w:r>
          </w:p>
          <w:p w:rsidR="00A31982" w:rsidRPr="001D759B" w:rsidRDefault="00A31982" w:rsidP="00A31982">
            <w:pPr>
              <w:contextualSpacing/>
            </w:pPr>
            <w:r w:rsidRPr="001D759B">
              <w:t>Волкова С.И., Степанова С.В.</w:t>
            </w:r>
          </w:p>
          <w:p w:rsidR="00A31982" w:rsidRPr="001D759B" w:rsidRDefault="00A31982" w:rsidP="00A31982">
            <w:pPr>
              <w:contextualSpacing/>
            </w:pPr>
          </w:p>
        </w:tc>
        <w:tc>
          <w:tcPr>
            <w:tcW w:w="2268" w:type="dxa"/>
          </w:tcPr>
          <w:p w:rsidR="00A31982" w:rsidRPr="001D759B" w:rsidRDefault="00A31982" w:rsidP="00A31982">
            <w:pPr>
              <w:contextualSpacing/>
            </w:pPr>
            <w:r w:rsidRPr="001D759B">
              <w:t xml:space="preserve">Математика. В 2-х частях </w:t>
            </w:r>
          </w:p>
          <w:p w:rsidR="00A31982" w:rsidRPr="001D759B" w:rsidRDefault="00A31982" w:rsidP="00A31982">
            <w:pPr>
              <w:contextualSpacing/>
            </w:pPr>
          </w:p>
        </w:tc>
        <w:tc>
          <w:tcPr>
            <w:tcW w:w="1559" w:type="dxa"/>
          </w:tcPr>
          <w:p w:rsidR="00A31982" w:rsidRPr="001D759B" w:rsidRDefault="00A31982" w:rsidP="00A31982">
            <w:pPr>
              <w:contextualSpacing/>
            </w:pPr>
            <w:r w:rsidRPr="001D759B">
              <w:t>Просвещение</w:t>
            </w:r>
          </w:p>
        </w:tc>
      </w:tr>
      <w:tr w:rsidR="00A31982" w:rsidRPr="001D759B" w:rsidTr="00A31982">
        <w:tc>
          <w:tcPr>
            <w:tcW w:w="534" w:type="dxa"/>
            <w:vMerge/>
          </w:tcPr>
          <w:p w:rsidR="00A31982" w:rsidRPr="001D759B" w:rsidRDefault="00A31982" w:rsidP="00A31982">
            <w:pPr>
              <w:contextualSpacing/>
            </w:pPr>
          </w:p>
        </w:tc>
        <w:tc>
          <w:tcPr>
            <w:tcW w:w="2410" w:type="dxa"/>
          </w:tcPr>
          <w:p w:rsidR="00A31982" w:rsidRPr="001D759B" w:rsidRDefault="00A31982" w:rsidP="00A31982">
            <w:pPr>
              <w:contextualSpacing/>
            </w:pPr>
            <w:r w:rsidRPr="001D759B">
              <w:t>Окружающий мир</w:t>
            </w:r>
          </w:p>
        </w:tc>
        <w:tc>
          <w:tcPr>
            <w:tcW w:w="1843" w:type="dxa"/>
          </w:tcPr>
          <w:p w:rsidR="00A31982" w:rsidRPr="001D759B" w:rsidRDefault="00A31982" w:rsidP="00A31982">
            <w:pPr>
              <w:contextualSpacing/>
            </w:pPr>
            <w:r w:rsidRPr="001D759B">
              <w:t>Плешаков А.А.</w:t>
            </w:r>
          </w:p>
          <w:p w:rsidR="00A31982" w:rsidRPr="001D759B" w:rsidRDefault="00A31982" w:rsidP="00A31982">
            <w:pPr>
              <w:contextualSpacing/>
            </w:pPr>
          </w:p>
        </w:tc>
        <w:tc>
          <w:tcPr>
            <w:tcW w:w="2268" w:type="dxa"/>
          </w:tcPr>
          <w:p w:rsidR="00A31982" w:rsidRPr="001D759B" w:rsidRDefault="00A31982" w:rsidP="00A31982">
            <w:pPr>
              <w:contextualSpacing/>
            </w:pPr>
            <w:r w:rsidRPr="001D759B">
              <w:t>Окружающий мир. В 2-х частях</w:t>
            </w:r>
          </w:p>
          <w:p w:rsidR="00A31982" w:rsidRPr="001D759B" w:rsidRDefault="00A31982" w:rsidP="00A31982">
            <w:pPr>
              <w:contextualSpacing/>
            </w:pPr>
          </w:p>
        </w:tc>
        <w:tc>
          <w:tcPr>
            <w:tcW w:w="1559" w:type="dxa"/>
          </w:tcPr>
          <w:p w:rsidR="00A31982" w:rsidRPr="001D759B" w:rsidRDefault="00A31982" w:rsidP="00A31982">
            <w:pPr>
              <w:contextualSpacing/>
            </w:pPr>
            <w:r w:rsidRPr="001D759B">
              <w:t>Просвещение</w:t>
            </w:r>
          </w:p>
        </w:tc>
      </w:tr>
      <w:tr w:rsidR="00A31982" w:rsidRPr="001D759B" w:rsidTr="00A31982">
        <w:tc>
          <w:tcPr>
            <w:tcW w:w="534" w:type="dxa"/>
            <w:vMerge/>
          </w:tcPr>
          <w:p w:rsidR="00A31982" w:rsidRPr="001D759B" w:rsidRDefault="00A31982" w:rsidP="00A31982">
            <w:pPr>
              <w:contextualSpacing/>
            </w:pPr>
          </w:p>
        </w:tc>
        <w:tc>
          <w:tcPr>
            <w:tcW w:w="2410" w:type="dxa"/>
          </w:tcPr>
          <w:p w:rsidR="00A31982" w:rsidRPr="001D759B" w:rsidRDefault="00A31982" w:rsidP="00A31982">
            <w:pPr>
              <w:contextualSpacing/>
            </w:pPr>
            <w:r w:rsidRPr="001D759B">
              <w:t>Музыка</w:t>
            </w:r>
          </w:p>
        </w:tc>
        <w:tc>
          <w:tcPr>
            <w:tcW w:w="1843" w:type="dxa"/>
          </w:tcPr>
          <w:p w:rsidR="00A31982" w:rsidRPr="001D759B" w:rsidRDefault="00A31982" w:rsidP="00A31982">
            <w:pPr>
              <w:contextualSpacing/>
            </w:pPr>
            <w:r w:rsidRPr="001D759B">
              <w:t>Критская Е.Д., Сергеева Г.П., Шмагина Т.С.</w:t>
            </w:r>
          </w:p>
        </w:tc>
        <w:tc>
          <w:tcPr>
            <w:tcW w:w="2268" w:type="dxa"/>
          </w:tcPr>
          <w:p w:rsidR="00A31982" w:rsidRPr="001D759B" w:rsidRDefault="00A31982" w:rsidP="00A31982">
            <w:pPr>
              <w:contextualSpacing/>
            </w:pPr>
            <w:r w:rsidRPr="001D759B">
              <w:t>Музыка</w:t>
            </w:r>
          </w:p>
        </w:tc>
        <w:tc>
          <w:tcPr>
            <w:tcW w:w="1559" w:type="dxa"/>
          </w:tcPr>
          <w:p w:rsidR="00A31982" w:rsidRPr="001D759B" w:rsidRDefault="00A31982" w:rsidP="00A31982">
            <w:pPr>
              <w:contextualSpacing/>
            </w:pPr>
            <w:r w:rsidRPr="001D759B">
              <w:t>Просвещение</w:t>
            </w:r>
          </w:p>
        </w:tc>
      </w:tr>
      <w:tr w:rsidR="00A31982" w:rsidRPr="001D759B" w:rsidTr="00A31982">
        <w:tc>
          <w:tcPr>
            <w:tcW w:w="534" w:type="dxa"/>
            <w:vMerge/>
          </w:tcPr>
          <w:p w:rsidR="00A31982" w:rsidRPr="001D759B" w:rsidRDefault="00A31982" w:rsidP="00A31982">
            <w:pPr>
              <w:contextualSpacing/>
            </w:pPr>
          </w:p>
        </w:tc>
        <w:tc>
          <w:tcPr>
            <w:tcW w:w="2410" w:type="dxa"/>
          </w:tcPr>
          <w:p w:rsidR="00A31982" w:rsidRPr="001D759B" w:rsidRDefault="00A31982" w:rsidP="00A31982">
            <w:pPr>
              <w:contextualSpacing/>
            </w:pPr>
            <w:r w:rsidRPr="001D759B">
              <w:t>Изобразительное искусство</w:t>
            </w:r>
          </w:p>
        </w:tc>
        <w:tc>
          <w:tcPr>
            <w:tcW w:w="1843" w:type="dxa"/>
          </w:tcPr>
          <w:p w:rsidR="00A31982" w:rsidRPr="001D759B" w:rsidRDefault="00A31982" w:rsidP="00A31982">
            <w:pPr>
              <w:contextualSpacing/>
            </w:pPr>
            <w:r w:rsidRPr="001D759B">
              <w:t>Неменская Л.А. / Под ред. Неменского Б.М.</w:t>
            </w:r>
          </w:p>
          <w:p w:rsidR="00A31982" w:rsidRPr="001D759B" w:rsidRDefault="00A31982" w:rsidP="00A31982">
            <w:pPr>
              <w:contextualSpacing/>
            </w:pPr>
          </w:p>
        </w:tc>
        <w:tc>
          <w:tcPr>
            <w:tcW w:w="2268" w:type="dxa"/>
          </w:tcPr>
          <w:p w:rsidR="00A31982" w:rsidRPr="001D759B" w:rsidRDefault="00A31982" w:rsidP="00A31982">
            <w:pPr>
              <w:contextualSpacing/>
            </w:pPr>
            <w:r w:rsidRPr="001D759B">
              <w:t>Изобразительное искусство</w:t>
            </w:r>
          </w:p>
          <w:p w:rsidR="00A31982" w:rsidRPr="001D759B" w:rsidRDefault="00A31982" w:rsidP="00A31982">
            <w:pPr>
              <w:contextualSpacing/>
            </w:pPr>
          </w:p>
          <w:p w:rsidR="00A31982" w:rsidRPr="001D759B" w:rsidRDefault="00A31982" w:rsidP="00A31982">
            <w:pPr>
              <w:contextualSpacing/>
            </w:pPr>
          </w:p>
          <w:p w:rsidR="00A31982" w:rsidRPr="001D759B" w:rsidRDefault="00A31982" w:rsidP="00A31982">
            <w:pPr>
              <w:contextualSpacing/>
            </w:pPr>
          </w:p>
        </w:tc>
        <w:tc>
          <w:tcPr>
            <w:tcW w:w="1559" w:type="dxa"/>
          </w:tcPr>
          <w:p w:rsidR="00A31982" w:rsidRPr="001D759B" w:rsidRDefault="00A31982" w:rsidP="00A31982">
            <w:pPr>
              <w:contextualSpacing/>
            </w:pPr>
            <w:r w:rsidRPr="001D759B">
              <w:t>Просвещение</w:t>
            </w:r>
          </w:p>
        </w:tc>
      </w:tr>
      <w:tr w:rsidR="00A31982" w:rsidRPr="001D759B" w:rsidTr="00A31982">
        <w:tc>
          <w:tcPr>
            <w:tcW w:w="534" w:type="dxa"/>
            <w:vMerge/>
          </w:tcPr>
          <w:p w:rsidR="00A31982" w:rsidRPr="001D759B" w:rsidRDefault="00A31982" w:rsidP="00A31982">
            <w:pPr>
              <w:contextualSpacing/>
            </w:pPr>
          </w:p>
        </w:tc>
        <w:tc>
          <w:tcPr>
            <w:tcW w:w="2410" w:type="dxa"/>
          </w:tcPr>
          <w:p w:rsidR="00A31982" w:rsidRPr="001D759B" w:rsidRDefault="00A31982" w:rsidP="00A31982">
            <w:pPr>
              <w:contextualSpacing/>
            </w:pPr>
            <w:r w:rsidRPr="001D759B">
              <w:t>Технология</w:t>
            </w:r>
          </w:p>
        </w:tc>
        <w:tc>
          <w:tcPr>
            <w:tcW w:w="1843" w:type="dxa"/>
          </w:tcPr>
          <w:p w:rsidR="00A31982" w:rsidRPr="001D759B" w:rsidRDefault="00A31982" w:rsidP="00A31982">
            <w:pPr>
              <w:contextualSpacing/>
            </w:pPr>
            <w:r>
              <w:t>Роговцева П.М.</w:t>
            </w:r>
          </w:p>
        </w:tc>
        <w:tc>
          <w:tcPr>
            <w:tcW w:w="2268" w:type="dxa"/>
          </w:tcPr>
          <w:p w:rsidR="00A31982" w:rsidRPr="001D759B" w:rsidRDefault="00A31982" w:rsidP="00A31982">
            <w:pPr>
              <w:contextualSpacing/>
            </w:pPr>
            <w:r w:rsidRPr="001D759B">
              <w:t xml:space="preserve">Технология </w:t>
            </w:r>
          </w:p>
        </w:tc>
        <w:tc>
          <w:tcPr>
            <w:tcW w:w="1559" w:type="dxa"/>
          </w:tcPr>
          <w:p w:rsidR="00A31982" w:rsidRPr="001D759B" w:rsidRDefault="00A31982" w:rsidP="00A31982">
            <w:pPr>
              <w:contextualSpacing/>
            </w:pPr>
            <w:r w:rsidRPr="001D759B">
              <w:t>Просвещение</w:t>
            </w:r>
          </w:p>
        </w:tc>
      </w:tr>
      <w:tr w:rsidR="00A31982" w:rsidRPr="001D759B" w:rsidTr="00A31982">
        <w:tc>
          <w:tcPr>
            <w:tcW w:w="534" w:type="dxa"/>
            <w:vMerge/>
          </w:tcPr>
          <w:p w:rsidR="00A31982" w:rsidRPr="001D759B" w:rsidRDefault="00A31982" w:rsidP="00A31982">
            <w:pPr>
              <w:contextualSpacing/>
            </w:pPr>
          </w:p>
        </w:tc>
        <w:tc>
          <w:tcPr>
            <w:tcW w:w="2410" w:type="dxa"/>
          </w:tcPr>
          <w:p w:rsidR="00A31982" w:rsidRPr="001D759B" w:rsidRDefault="00A31982" w:rsidP="00A31982">
            <w:pPr>
              <w:contextualSpacing/>
            </w:pPr>
            <w:r w:rsidRPr="001D759B">
              <w:t>Физическая культура</w:t>
            </w:r>
          </w:p>
        </w:tc>
        <w:tc>
          <w:tcPr>
            <w:tcW w:w="1843" w:type="dxa"/>
          </w:tcPr>
          <w:p w:rsidR="00A31982" w:rsidRPr="001D759B" w:rsidRDefault="00A31982" w:rsidP="00A31982">
            <w:pPr>
              <w:contextualSpacing/>
            </w:pPr>
            <w:r>
              <w:t>Лях В.И.</w:t>
            </w:r>
          </w:p>
        </w:tc>
        <w:tc>
          <w:tcPr>
            <w:tcW w:w="2268" w:type="dxa"/>
          </w:tcPr>
          <w:p w:rsidR="00A31982" w:rsidRPr="001D759B" w:rsidRDefault="00A31982" w:rsidP="00A31982">
            <w:pPr>
              <w:contextualSpacing/>
            </w:pPr>
            <w:r w:rsidRPr="001D759B">
              <w:t>Физическая культура</w:t>
            </w:r>
          </w:p>
        </w:tc>
        <w:tc>
          <w:tcPr>
            <w:tcW w:w="1559" w:type="dxa"/>
          </w:tcPr>
          <w:p w:rsidR="00A31982" w:rsidRPr="001D759B" w:rsidRDefault="00A31982" w:rsidP="00A31982">
            <w:pPr>
              <w:contextualSpacing/>
            </w:pPr>
            <w:r>
              <w:t xml:space="preserve">Просвещение </w:t>
            </w:r>
          </w:p>
        </w:tc>
      </w:tr>
    </w:tbl>
    <w:p w:rsidR="00A31982" w:rsidRDefault="00A31982" w:rsidP="00A31982">
      <w:pPr>
        <w:rPr>
          <w:b/>
          <w:sz w:val="26"/>
          <w:szCs w:val="26"/>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10"/>
        <w:gridCol w:w="1843"/>
        <w:gridCol w:w="2268"/>
        <w:gridCol w:w="1701"/>
      </w:tblGrid>
      <w:tr w:rsidR="00A31982" w:rsidRPr="001D650B" w:rsidTr="00A31982">
        <w:tc>
          <w:tcPr>
            <w:tcW w:w="534" w:type="dxa"/>
            <w:vMerge w:val="restart"/>
          </w:tcPr>
          <w:p w:rsidR="00A31982" w:rsidRPr="001D650B" w:rsidRDefault="00A31982" w:rsidP="00A31982">
            <w:pPr>
              <w:spacing w:before="100" w:beforeAutospacing="1" w:after="100" w:afterAutospacing="1"/>
            </w:pPr>
            <w:r w:rsidRPr="001D650B">
              <w:t>2</w:t>
            </w:r>
          </w:p>
        </w:tc>
        <w:tc>
          <w:tcPr>
            <w:tcW w:w="2410" w:type="dxa"/>
          </w:tcPr>
          <w:p w:rsidR="00A31982" w:rsidRPr="001D650B" w:rsidRDefault="00A31982" w:rsidP="00A31982">
            <w:pPr>
              <w:spacing w:before="100" w:beforeAutospacing="1" w:after="100" w:afterAutospacing="1"/>
            </w:pPr>
            <w:r w:rsidRPr="001D650B">
              <w:t>Русский язык</w:t>
            </w:r>
          </w:p>
        </w:tc>
        <w:tc>
          <w:tcPr>
            <w:tcW w:w="1843" w:type="dxa"/>
          </w:tcPr>
          <w:p w:rsidR="00A31982" w:rsidRPr="001D650B" w:rsidRDefault="00A31982" w:rsidP="00A31982">
            <w:pPr>
              <w:spacing w:before="100" w:beforeAutospacing="1" w:after="100" w:afterAutospacing="1"/>
            </w:pPr>
            <w:r w:rsidRPr="001D650B">
              <w:t xml:space="preserve">Канакина В.П., </w:t>
            </w:r>
            <w:r w:rsidRPr="001D650B">
              <w:lastRenderedPageBreak/>
              <w:t>Горецкий В.Г.</w:t>
            </w:r>
          </w:p>
          <w:p w:rsidR="00A31982" w:rsidRPr="001D650B" w:rsidRDefault="00A31982" w:rsidP="00A31982">
            <w:pPr>
              <w:spacing w:before="100" w:beforeAutospacing="1" w:after="100" w:afterAutospacing="1"/>
            </w:pPr>
          </w:p>
        </w:tc>
        <w:tc>
          <w:tcPr>
            <w:tcW w:w="2268" w:type="dxa"/>
          </w:tcPr>
          <w:p w:rsidR="00A31982" w:rsidRPr="001D650B" w:rsidRDefault="00A31982" w:rsidP="00A31982">
            <w:pPr>
              <w:spacing w:before="100" w:beforeAutospacing="1" w:after="100" w:afterAutospacing="1"/>
            </w:pPr>
            <w:r w:rsidRPr="001D650B">
              <w:lastRenderedPageBreak/>
              <w:t xml:space="preserve">Русский язык. В 2-х </w:t>
            </w:r>
            <w:r w:rsidRPr="001D650B">
              <w:lastRenderedPageBreak/>
              <w:t>частях</w:t>
            </w: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tc>
        <w:tc>
          <w:tcPr>
            <w:tcW w:w="1701" w:type="dxa"/>
          </w:tcPr>
          <w:p w:rsidR="00A31982" w:rsidRPr="001D650B" w:rsidRDefault="00A31982" w:rsidP="00A31982">
            <w:pPr>
              <w:spacing w:before="100" w:beforeAutospacing="1" w:after="100" w:afterAutospacing="1"/>
            </w:pPr>
            <w:r w:rsidRPr="001D650B">
              <w:lastRenderedPageBreak/>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Литературное чтение</w:t>
            </w:r>
          </w:p>
        </w:tc>
        <w:tc>
          <w:tcPr>
            <w:tcW w:w="1843" w:type="dxa"/>
          </w:tcPr>
          <w:p w:rsidR="00A31982" w:rsidRPr="001D650B" w:rsidRDefault="00A31982" w:rsidP="00A31982">
            <w:pPr>
              <w:spacing w:before="100" w:beforeAutospacing="1" w:after="100" w:afterAutospacing="1"/>
            </w:pPr>
            <w:r w:rsidRPr="001D650B">
              <w:t>Климанова Л. Ф., Виноградская Л.А., Горецкий В.Г.</w:t>
            </w:r>
          </w:p>
          <w:p w:rsidR="00A31982" w:rsidRPr="001D650B" w:rsidRDefault="00A31982" w:rsidP="00A31982">
            <w:pPr>
              <w:spacing w:before="100" w:beforeAutospacing="1" w:after="100" w:afterAutospacing="1"/>
            </w:pPr>
          </w:p>
        </w:tc>
        <w:tc>
          <w:tcPr>
            <w:tcW w:w="2268" w:type="dxa"/>
          </w:tcPr>
          <w:p w:rsidR="00A31982" w:rsidRPr="001D650B" w:rsidRDefault="00A31982" w:rsidP="00A31982">
            <w:pPr>
              <w:spacing w:before="100" w:beforeAutospacing="1" w:after="100" w:afterAutospacing="1"/>
            </w:pPr>
            <w:r w:rsidRPr="001D650B">
              <w:t>Литературное чтение. В 2-х частях</w:t>
            </w: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Математика</w:t>
            </w:r>
          </w:p>
        </w:tc>
        <w:tc>
          <w:tcPr>
            <w:tcW w:w="1843" w:type="dxa"/>
          </w:tcPr>
          <w:p w:rsidR="00A31982" w:rsidRPr="001D650B" w:rsidRDefault="00A31982" w:rsidP="00A31982">
            <w:pPr>
              <w:spacing w:before="100" w:beforeAutospacing="1" w:after="100" w:afterAutospacing="1"/>
            </w:pPr>
            <w:r w:rsidRPr="001D650B">
              <w:t xml:space="preserve">Моро М.И., </w:t>
            </w:r>
          </w:p>
          <w:p w:rsidR="00A31982" w:rsidRPr="001D650B" w:rsidRDefault="00A31982" w:rsidP="00A31982">
            <w:pPr>
              <w:spacing w:before="100" w:beforeAutospacing="1" w:after="100" w:afterAutospacing="1"/>
            </w:pPr>
            <w:r w:rsidRPr="001D650B">
              <w:t>Бантова М.А., Бельтюкова Г.В. и др.</w:t>
            </w:r>
          </w:p>
        </w:tc>
        <w:tc>
          <w:tcPr>
            <w:tcW w:w="2268" w:type="dxa"/>
          </w:tcPr>
          <w:p w:rsidR="00A31982" w:rsidRPr="001D650B" w:rsidRDefault="00A31982" w:rsidP="00A31982">
            <w:pPr>
              <w:spacing w:before="100" w:beforeAutospacing="1" w:after="100" w:afterAutospacing="1"/>
            </w:pPr>
            <w:r w:rsidRPr="001D650B">
              <w:t>Математика. В 2-х частях (комплект с электронным приложением)</w:t>
            </w:r>
          </w:p>
          <w:p w:rsidR="00A31982" w:rsidRPr="001D650B" w:rsidRDefault="00A31982" w:rsidP="00A31982">
            <w:pPr>
              <w:spacing w:before="100" w:beforeAutospacing="1" w:after="100" w:afterAutospacing="1"/>
            </w:pP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val="restart"/>
            <w:tcBorders>
              <w:top w:val="nil"/>
            </w:tcBorders>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Окружающий мир</w:t>
            </w:r>
          </w:p>
        </w:tc>
        <w:tc>
          <w:tcPr>
            <w:tcW w:w="1843" w:type="dxa"/>
          </w:tcPr>
          <w:p w:rsidR="00A31982" w:rsidRPr="001D650B" w:rsidRDefault="00A31982" w:rsidP="00A31982">
            <w:pPr>
              <w:spacing w:before="100" w:beforeAutospacing="1" w:after="100" w:afterAutospacing="1"/>
            </w:pPr>
            <w:r w:rsidRPr="001D650B">
              <w:t>Плешаков А.А.</w:t>
            </w: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tc>
        <w:tc>
          <w:tcPr>
            <w:tcW w:w="2268" w:type="dxa"/>
          </w:tcPr>
          <w:p w:rsidR="00A31982" w:rsidRPr="001D650B" w:rsidRDefault="00A31982" w:rsidP="00A31982">
            <w:pPr>
              <w:spacing w:before="100" w:beforeAutospacing="1" w:after="100" w:afterAutospacing="1"/>
            </w:pPr>
            <w:r w:rsidRPr="001D650B">
              <w:t>Окружающий мир. В 2-х частях (комплект с электронным приложением)</w:t>
            </w:r>
          </w:p>
          <w:p w:rsidR="00A31982" w:rsidRPr="001D650B" w:rsidRDefault="00A31982" w:rsidP="00A31982">
            <w:pPr>
              <w:spacing w:before="100" w:beforeAutospacing="1" w:after="100" w:afterAutospacing="1"/>
            </w:pP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Музыка</w:t>
            </w:r>
          </w:p>
        </w:tc>
        <w:tc>
          <w:tcPr>
            <w:tcW w:w="1843" w:type="dxa"/>
          </w:tcPr>
          <w:p w:rsidR="00A31982" w:rsidRPr="001D650B" w:rsidRDefault="00A31982" w:rsidP="00A31982">
            <w:pPr>
              <w:spacing w:before="100" w:beforeAutospacing="1" w:after="100" w:afterAutospacing="1"/>
            </w:pPr>
            <w:r w:rsidRPr="001D650B">
              <w:t>Критская Е.Д., Сергеева Г.П., Шмагина Т.С.</w:t>
            </w:r>
          </w:p>
        </w:tc>
        <w:tc>
          <w:tcPr>
            <w:tcW w:w="2268" w:type="dxa"/>
          </w:tcPr>
          <w:p w:rsidR="00A31982" w:rsidRPr="001D650B" w:rsidRDefault="00A31982" w:rsidP="00A31982">
            <w:pPr>
              <w:spacing w:before="100" w:beforeAutospacing="1" w:after="100" w:afterAutospacing="1"/>
            </w:pPr>
            <w:r w:rsidRPr="001D650B">
              <w:t>Музыка</w:t>
            </w: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Изобразительное искусство</w:t>
            </w:r>
          </w:p>
        </w:tc>
        <w:tc>
          <w:tcPr>
            <w:tcW w:w="1843" w:type="dxa"/>
          </w:tcPr>
          <w:p w:rsidR="00A31982" w:rsidRPr="001D650B" w:rsidRDefault="00A31982" w:rsidP="00A31982">
            <w:pPr>
              <w:spacing w:before="100" w:beforeAutospacing="1" w:after="100" w:afterAutospacing="1"/>
            </w:pPr>
            <w:r w:rsidRPr="001D650B">
              <w:t>Коротеева Е.И.  / Под ред. Неменского Б.М.</w:t>
            </w:r>
          </w:p>
          <w:p w:rsidR="00A31982" w:rsidRPr="001D650B" w:rsidRDefault="00A31982" w:rsidP="00A31982">
            <w:pPr>
              <w:spacing w:before="100" w:beforeAutospacing="1" w:after="100" w:afterAutospacing="1"/>
            </w:pPr>
          </w:p>
        </w:tc>
        <w:tc>
          <w:tcPr>
            <w:tcW w:w="2268" w:type="dxa"/>
          </w:tcPr>
          <w:p w:rsidR="00A31982" w:rsidRPr="001D650B" w:rsidRDefault="00A31982" w:rsidP="00A31982">
            <w:pPr>
              <w:spacing w:before="100" w:beforeAutospacing="1" w:after="100" w:afterAutospacing="1"/>
            </w:pPr>
            <w:r w:rsidRPr="001D650B">
              <w:t>Изобразительное искусство</w:t>
            </w: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Технология</w:t>
            </w:r>
          </w:p>
        </w:tc>
        <w:tc>
          <w:tcPr>
            <w:tcW w:w="1843" w:type="dxa"/>
          </w:tcPr>
          <w:p w:rsidR="00A31982" w:rsidRPr="001D650B" w:rsidRDefault="00A31982" w:rsidP="00A31982">
            <w:pPr>
              <w:spacing w:before="100" w:beforeAutospacing="1" w:after="100" w:afterAutospacing="1"/>
            </w:pPr>
            <w:r>
              <w:t>Роговцева П.М.</w:t>
            </w:r>
          </w:p>
        </w:tc>
        <w:tc>
          <w:tcPr>
            <w:tcW w:w="2268" w:type="dxa"/>
          </w:tcPr>
          <w:p w:rsidR="00A31982" w:rsidRPr="001D650B" w:rsidRDefault="00A31982" w:rsidP="00A31982">
            <w:pPr>
              <w:spacing w:before="100" w:beforeAutospacing="1" w:after="100" w:afterAutospacing="1"/>
            </w:pPr>
            <w:r w:rsidRPr="001D650B">
              <w:t>Технология</w:t>
            </w: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Физическая культура</w:t>
            </w:r>
          </w:p>
        </w:tc>
        <w:tc>
          <w:tcPr>
            <w:tcW w:w="1843" w:type="dxa"/>
          </w:tcPr>
          <w:p w:rsidR="00A31982" w:rsidRPr="001D650B" w:rsidRDefault="00A31982" w:rsidP="00A31982">
            <w:pPr>
              <w:spacing w:before="100" w:beforeAutospacing="1" w:after="100" w:afterAutospacing="1"/>
            </w:pPr>
            <w:r w:rsidRPr="001D650B">
              <w:t>Лях В.И.</w:t>
            </w:r>
          </w:p>
        </w:tc>
        <w:tc>
          <w:tcPr>
            <w:tcW w:w="2268" w:type="dxa"/>
          </w:tcPr>
          <w:p w:rsidR="00A31982" w:rsidRPr="001D650B" w:rsidRDefault="00A31982" w:rsidP="00A31982">
            <w:pPr>
              <w:spacing w:before="100" w:beforeAutospacing="1" w:after="100" w:afterAutospacing="1"/>
            </w:pPr>
            <w:r w:rsidRPr="001D650B">
              <w:t>Физическая культура</w:t>
            </w: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val="restart"/>
          </w:tcPr>
          <w:p w:rsidR="00A31982" w:rsidRPr="001D650B" w:rsidRDefault="00A31982" w:rsidP="00A31982">
            <w:pPr>
              <w:spacing w:before="100" w:beforeAutospacing="1" w:after="100" w:afterAutospacing="1"/>
            </w:pPr>
            <w:r w:rsidRPr="001D650B">
              <w:t>3</w:t>
            </w:r>
          </w:p>
        </w:tc>
        <w:tc>
          <w:tcPr>
            <w:tcW w:w="2410" w:type="dxa"/>
          </w:tcPr>
          <w:p w:rsidR="00A31982" w:rsidRPr="001D650B" w:rsidRDefault="00A31982" w:rsidP="00A31982">
            <w:pPr>
              <w:spacing w:before="100" w:beforeAutospacing="1" w:after="100" w:afterAutospacing="1"/>
            </w:pPr>
            <w:r w:rsidRPr="001D650B">
              <w:t>Русский язык</w:t>
            </w:r>
          </w:p>
        </w:tc>
        <w:tc>
          <w:tcPr>
            <w:tcW w:w="1843" w:type="dxa"/>
          </w:tcPr>
          <w:p w:rsidR="00A31982" w:rsidRPr="001D650B" w:rsidRDefault="00A31982" w:rsidP="00A31982">
            <w:pPr>
              <w:spacing w:before="100" w:beforeAutospacing="1" w:after="100" w:afterAutospacing="1"/>
            </w:pPr>
            <w:r w:rsidRPr="001D650B">
              <w:t>Канакина В.П., Горецкий В.Г.</w:t>
            </w:r>
          </w:p>
        </w:tc>
        <w:tc>
          <w:tcPr>
            <w:tcW w:w="2268" w:type="dxa"/>
          </w:tcPr>
          <w:p w:rsidR="00A31982" w:rsidRPr="001D650B" w:rsidRDefault="00A31982" w:rsidP="00A31982">
            <w:pPr>
              <w:spacing w:before="100" w:beforeAutospacing="1" w:after="100" w:afterAutospacing="1"/>
            </w:pPr>
            <w:r w:rsidRPr="001D650B">
              <w:t>Русский язык. В 2-х частях</w:t>
            </w:r>
          </w:p>
          <w:p w:rsidR="00A31982" w:rsidRPr="001D650B" w:rsidRDefault="00A31982" w:rsidP="00A31982">
            <w:pPr>
              <w:spacing w:before="100" w:beforeAutospacing="1" w:after="100" w:afterAutospacing="1"/>
            </w:pP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Литературное чтение</w:t>
            </w:r>
          </w:p>
        </w:tc>
        <w:tc>
          <w:tcPr>
            <w:tcW w:w="1843" w:type="dxa"/>
          </w:tcPr>
          <w:p w:rsidR="00A31982" w:rsidRPr="001D650B" w:rsidRDefault="00A31982" w:rsidP="00A31982">
            <w:pPr>
              <w:spacing w:before="100" w:beforeAutospacing="1" w:after="100" w:afterAutospacing="1"/>
            </w:pPr>
            <w:r w:rsidRPr="001D650B">
              <w:t>Климанова Л. Ф., Виноградская Л.А., Горецкий В.Г.</w:t>
            </w:r>
          </w:p>
          <w:p w:rsidR="00A31982" w:rsidRPr="001D650B" w:rsidRDefault="00A31982" w:rsidP="00A31982">
            <w:pPr>
              <w:spacing w:before="100" w:beforeAutospacing="1" w:after="100" w:afterAutospacing="1"/>
            </w:pPr>
          </w:p>
        </w:tc>
        <w:tc>
          <w:tcPr>
            <w:tcW w:w="2268" w:type="dxa"/>
          </w:tcPr>
          <w:p w:rsidR="00A31982" w:rsidRPr="001D650B" w:rsidRDefault="00A31982" w:rsidP="00A31982">
            <w:pPr>
              <w:spacing w:before="100" w:beforeAutospacing="1" w:after="100" w:afterAutospacing="1"/>
            </w:pPr>
            <w:r w:rsidRPr="001D650B">
              <w:t>Литературное чтение. В 2-х частях</w:t>
            </w: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 xml:space="preserve">Математика </w:t>
            </w:r>
          </w:p>
        </w:tc>
        <w:tc>
          <w:tcPr>
            <w:tcW w:w="1843" w:type="dxa"/>
          </w:tcPr>
          <w:p w:rsidR="00A31982" w:rsidRPr="001D650B" w:rsidRDefault="00A31982" w:rsidP="00A31982">
            <w:pPr>
              <w:spacing w:before="100" w:beforeAutospacing="1" w:after="100" w:afterAutospacing="1"/>
            </w:pPr>
            <w:r w:rsidRPr="001D650B">
              <w:t>Моро М.И.,</w:t>
            </w:r>
          </w:p>
          <w:p w:rsidR="00A31982" w:rsidRPr="001D650B" w:rsidRDefault="00A31982" w:rsidP="00A31982">
            <w:pPr>
              <w:spacing w:before="100" w:beforeAutospacing="1" w:after="100" w:afterAutospacing="1"/>
            </w:pPr>
            <w:r w:rsidRPr="001D650B">
              <w:t>Бантова М.А., Бельтюкова Г.В. и др.</w:t>
            </w:r>
          </w:p>
          <w:p w:rsidR="00A31982" w:rsidRPr="001D650B" w:rsidRDefault="00A31982" w:rsidP="00A31982">
            <w:pPr>
              <w:spacing w:before="100" w:beforeAutospacing="1" w:after="100" w:afterAutospacing="1"/>
            </w:pPr>
          </w:p>
        </w:tc>
        <w:tc>
          <w:tcPr>
            <w:tcW w:w="2268" w:type="dxa"/>
          </w:tcPr>
          <w:p w:rsidR="00A31982" w:rsidRPr="001D650B" w:rsidRDefault="00A31982" w:rsidP="00A31982">
            <w:pPr>
              <w:spacing w:before="100" w:beforeAutospacing="1" w:after="100" w:afterAutospacing="1"/>
            </w:pPr>
            <w:r w:rsidRPr="001D650B">
              <w:t xml:space="preserve">Математика. В 2-х частях </w:t>
            </w: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Окружающий мир</w:t>
            </w:r>
          </w:p>
        </w:tc>
        <w:tc>
          <w:tcPr>
            <w:tcW w:w="1843" w:type="dxa"/>
          </w:tcPr>
          <w:p w:rsidR="00A31982" w:rsidRPr="001D650B" w:rsidRDefault="00A31982" w:rsidP="00A31982">
            <w:pPr>
              <w:spacing w:before="100" w:beforeAutospacing="1" w:after="100" w:afterAutospacing="1"/>
            </w:pPr>
            <w:r w:rsidRPr="001D650B">
              <w:t>Плешаков А.А.</w:t>
            </w: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tc>
        <w:tc>
          <w:tcPr>
            <w:tcW w:w="2268" w:type="dxa"/>
          </w:tcPr>
          <w:p w:rsidR="00A31982" w:rsidRPr="001D650B" w:rsidRDefault="00A31982" w:rsidP="00A31982">
            <w:pPr>
              <w:spacing w:before="100" w:beforeAutospacing="1" w:after="100" w:afterAutospacing="1"/>
            </w:pPr>
            <w:r w:rsidRPr="001D650B">
              <w:t xml:space="preserve">Окружающий мир. В 2-х частях </w:t>
            </w:r>
          </w:p>
          <w:p w:rsidR="00A31982" w:rsidRPr="001D650B" w:rsidRDefault="00A31982" w:rsidP="00A31982">
            <w:pPr>
              <w:spacing w:before="100" w:beforeAutospacing="1" w:after="100" w:afterAutospacing="1"/>
            </w:pP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Музыка</w:t>
            </w:r>
          </w:p>
        </w:tc>
        <w:tc>
          <w:tcPr>
            <w:tcW w:w="1843" w:type="dxa"/>
          </w:tcPr>
          <w:p w:rsidR="00A31982" w:rsidRPr="001D650B" w:rsidRDefault="00A31982" w:rsidP="00A31982">
            <w:pPr>
              <w:spacing w:before="100" w:beforeAutospacing="1" w:after="100" w:afterAutospacing="1"/>
            </w:pPr>
            <w:r w:rsidRPr="001D650B">
              <w:t>Критская Е.Д., Сергеева Г.П., Шмагина Т.С.</w:t>
            </w:r>
          </w:p>
        </w:tc>
        <w:tc>
          <w:tcPr>
            <w:tcW w:w="2268" w:type="dxa"/>
          </w:tcPr>
          <w:p w:rsidR="00A31982" w:rsidRPr="001D650B" w:rsidRDefault="00A31982" w:rsidP="00A31982">
            <w:pPr>
              <w:spacing w:before="100" w:beforeAutospacing="1" w:after="100" w:afterAutospacing="1"/>
            </w:pPr>
            <w:r w:rsidRPr="001D650B">
              <w:t>Музыка</w:t>
            </w: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rPr>
          <w:trHeight w:val="1490"/>
        </w:trPr>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Изобразительное искусство</w:t>
            </w:r>
          </w:p>
        </w:tc>
        <w:tc>
          <w:tcPr>
            <w:tcW w:w="1843" w:type="dxa"/>
          </w:tcPr>
          <w:p w:rsidR="00A31982" w:rsidRPr="001D650B" w:rsidRDefault="00A31982" w:rsidP="00A31982">
            <w:pPr>
              <w:spacing w:before="100" w:beforeAutospacing="1" w:after="100" w:afterAutospacing="1"/>
            </w:pPr>
            <w:r w:rsidRPr="001D650B">
              <w:t>Горяева Н.А., Неменская Л.А., Питерских А.С. и др.  / Под ред. Неменского Б.М.</w:t>
            </w:r>
          </w:p>
          <w:p w:rsidR="00A31982" w:rsidRPr="001D650B" w:rsidRDefault="00A31982" w:rsidP="00A31982">
            <w:pPr>
              <w:spacing w:before="100" w:beforeAutospacing="1" w:after="100" w:afterAutospacing="1"/>
            </w:pPr>
          </w:p>
        </w:tc>
        <w:tc>
          <w:tcPr>
            <w:tcW w:w="2268" w:type="dxa"/>
          </w:tcPr>
          <w:p w:rsidR="00A31982" w:rsidRPr="001D650B" w:rsidRDefault="00A31982" w:rsidP="00A31982">
            <w:pPr>
              <w:spacing w:before="100" w:beforeAutospacing="1" w:after="100" w:afterAutospacing="1"/>
            </w:pPr>
            <w:r w:rsidRPr="001D650B">
              <w:t>Изобразительное искусство</w:t>
            </w: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Технология</w:t>
            </w:r>
          </w:p>
        </w:tc>
        <w:tc>
          <w:tcPr>
            <w:tcW w:w="1843" w:type="dxa"/>
          </w:tcPr>
          <w:p w:rsidR="00A31982" w:rsidRPr="001D650B" w:rsidRDefault="00A31982" w:rsidP="00A31982">
            <w:pPr>
              <w:spacing w:before="100" w:beforeAutospacing="1" w:after="100" w:afterAutospacing="1"/>
            </w:pPr>
            <w:r>
              <w:t>Роговцева П.М.</w:t>
            </w:r>
          </w:p>
        </w:tc>
        <w:tc>
          <w:tcPr>
            <w:tcW w:w="2268" w:type="dxa"/>
          </w:tcPr>
          <w:p w:rsidR="00A31982" w:rsidRPr="001D650B" w:rsidRDefault="00A31982" w:rsidP="00A31982">
            <w:pPr>
              <w:spacing w:before="100" w:beforeAutospacing="1" w:after="100" w:afterAutospacing="1"/>
            </w:pPr>
            <w:r w:rsidRPr="001D650B">
              <w:t>Технология</w:t>
            </w: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Физическая культура</w:t>
            </w:r>
          </w:p>
        </w:tc>
        <w:tc>
          <w:tcPr>
            <w:tcW w:w="1843" w:type="dxa"/>
          </w:tcPr>
          <w:p w:rsidR="00A31982" w:rsidRPr="001D650B" w:rsidRDefault="00A31982" w:rsidP="00A31982">
            <w:pPr>
              <w:spacing w:before="100" w:beforeAutospacing="1" w:after="100" w:afterAutospacing="1"/>
            </w:pPr>
            <w:r w:rsidRPr="001D650B">
              <w:t>Лях В.И.</w:t>
            </w:r>
          </w:p>
        </w:tc>
        <w:tc>
          <w:tcPr>
            <w:tcW w:w="2268" w:type="dxa"/>
          </w:tcPr>
          <w:p w:rsidR="00A31982" w:rsidRPr="001D650B" w:rsidRDefault="00A31982" w:rsidP="00A31982">
            <w:pPr>
              <w:spacing w:before="100" w:beforeAutospacing="1" w:after="100" w:afterAutospacing="1"/>
            </w:pPr>
            <w:r w:rsidRPr="001D650B">
              <w:t>Физическая культура</w:t>
            </w: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val="restart"/>
          </w:tcPr>
          <w:p w:rsidR="00A31982" w:rsidRPr="001D650B" w:rsidRDefault="00A31982" w:rsidP="00A31982">
            <w:pPr>
              <w:spacing w:before="100" w:beforeAutospacing="1" w:after="100" w:afterAutospacing="1"/>
            </w:pPr>
            <w:r w:rsidRPr="001D650B">
              <w:t>4</w:t>
            </w:r>
          </w:p>
        </w:tc>
        <w:tc>
          <w:tcPr>
            <w:tcW w:w="2410" w:type="dxa"/>
          </w:tcPr>
          <w:p w:rsidR="00A31982" w:rsidRPr="001D650B" w:rsidRDefault="00A31982" w:rsidP="00A31982">
            <w:pPr>
              <w:spacing w:before="100" w:beforeAutospacing="1" w:after="100" w:afterAutospacing="1"/>
            </w:pPr>
            <w:r w:rsidRPr="001D650B">
              <w:t>Русский язык</w:t>
            </w:r>
          </w:p>
        </w:tc>
        <w:tc>
          <w:tcPr>
            <w:tcW w:w="1843" w:type="dxa"/>
          </w:tcPr>
          <w:p w:rsidR="00A31982" w:rsidRPr="001D650B" w:rsidRDefault="00A31982" w:rsidP="00A31982">
            <w:pPr>
              <w:spacing w:before="100" w:beforeAutospacing="1" w:after="100" w:afterAutospacing="1"/>
            </w:pPr>
            <w:r w:rsidRPr="001D650B">
              <w:t>Канакина В.П., Горецкий В.Г.</w:t>
            </w:r>
          </w:p>
        </w:tc>
        <w:tc>
          <w:tcPr>
            <w:tcW w:w="2268" w:type="dxa"/>
          </w:tcPr>
          <w:p w:rsidR="00A31982" w:rsidRPr="001D650B" w:rsidRDefault="00A31982" w:rsidP="00A31982">
            <w:pPr>
              <w:spacing w:before="100" w:beforeAutospacing="1" w:after="100" w:afterAutospacing="1"/>
            </w:pPr>
            <w:r w:rsidRPr="001D650B">
              <w:t>Русский язык. В 2-х частях</w:t>
            </w:r>
          </w:p>
          <w:p w:rsidR="00A31982" w:rsidRPr="001D650B" w:rsidRDefault="00A31982" w:rsidP="00A31982">
            <w:pPr>
              <w:spacing w:before="100" w:beforeAutospacing="1" w:after="100" w:afterAutospacing="1"/>
            </w:pP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Литературное чтение</w:t>
            </w:r>
          </w:p>
        </w:tc>
        <w:tc>
          <w:tcPr>
            <w:tcW w:w="1843" w:type="dxa"/>
          </w:tcPr>
          <w:p w:rsidR="00A31982" w:rsidRPr="001D650B" w:rsidRDefault="00A31982" w:rsidP="00A31982">
            <w:pPr>
              <w:spacing w:before="100" w:beforeAutospacing="1" w:after="100" w:afterAutospacing="1"/>
            </w:pPr>
            <w:r w:rsidRPr="001D650B">
              <w:t>Климанова Л. Ф., Виноградская Л.А., Горецкий В.Г.</w:t>
            </w:r>
          </w:p>
          <w:p w:rsidR="00A31982" w:rsidRPr="001D650B" w:rsidRDefault="00A31982" w:rsidP="00A31982">
            <w:pPr>
              <w:spacing w:before="100" w:beforeAutospacing="1" w:after="100" w:afterAutospacing="1"/>
            </w:pPr>
          </w:p>
        </w:tc>
        <w:tc>
          <w:tcPr>
            <w:tcW w:w="2268" w:type="dxa"/>
          </w:tcPr>
          <w:p w:rsidR="00A31982" w:rsidRPr="001D650B" w:rsidRDefault="00A31982" w:rsidP="00A31982">
            <w:pPr>
              <w:spacing w:before="100" w:beforeAutospacing="1" w:after="100" w:afterAutospacing="1"/>
            </w:pPr>
            <w:r w:rsidRPr="001D650B">
              <w:t>Литературное чтение. В 2-х частях</w:t>
            </w: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Математика</w:t>
            </w:r>
          </w:p>
        </w:tc>
        <w:tc>
          <w:tcPr>
            <w:tcW w:w="1843" w:type="dxa"/>
          </w:tcPr>
          <w:p w:rsidR="00A31982" w:rsidRPr="001D650B" w:rsidRDefault="00A31982" w:rsidP="00A31982">
            <w:pPr>
              <w:spacing w:before="100" w:beforeAutospacing="1" w:after="100" w:afterAutospacing="1"/>
            </w:pPr>
            <w:r w:rsidRPr="001D650B">
              <w:t>Моро М.И.,</w:t>
            </w:r>
          </w:p>
          <w:p w:rsidR="00A31982" w:rsidRPr="001D650B" w:rsidRDefault="00A31982" w:rsidP="00A31982">
            <w:pPr>
              <w:spacing w:before="100" w:beforeAutospacing="1" w:after="100" w:afterAutospacing="1"/>
            </w:pPr>
            <w:r w:rsidRPr="001D650B">
              <w:t>Бантова М.А., Бельтюкова Г.В. и др.</w:t>
            </w:r>
          </w:p>
        </w:tc>
        <w:tc>
          <w:tcPr>
            <w:tcW w:w="2268" w:type="dxa"/>
          </w:tcPr>
          <w:p w:rsidR="00A31982" w:rsidRPr="001D650B" w:rsidRDefault="00A31982" w:rsidP="00A31982">
            <w:pPr>
              <w:spacing w:before="100" w:beforeAutospacing="1" w:after="100" w:afterAutospacing="1"/>
            </w:pPr>
            <w:r w:rsidRPr="001D650B">
              <w:t>Математика. В 2-х частях</w:t>
            </w: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Окружающий мир</w:t>
            </w:r>
          </w:p>
        </w:tc>
        <w:tc>
          <w:tcPr>
            <w:tcW w:w="1843" w:type="dxa"/>
          </w:tcPr>
          <w:p w:rsidR="00A31982" w:rsidRPr="001D650B" w:rsidRDefault="00A31982" w:rsidP="00A31982">
            <w:pPr>
              <w:spacing w:before="100" w:beforeAutospacing="1" w:after="100" w:afterAutospacing="1"/>
            </w:pPr>
            <w:r w:rsidRPr="001D650B">
              <w:t>Плешаков А.А.</w:t>
            </w:r>
          </w:p>
        </w:tc>
        <w:tc>
          <w:tcPr>
            <w:tcW w:w="2268" w:type="dxa"/>
          </w:tcPr>
          <w:p w:rsidR="00A31982" w:rsidRPr="001D650B" w:rsidRDefault="00A31982" w:rsidP="00A31982">
            <w:pPr>
              <w:spacing w:before="100" w:beforeAutospacing="1" w:after="100" w:afterAutospacing="1"/>
            </w:pPr>
            <w:r w:rsidRPr="001D650B">
              <w:t xml:space="preserve">Окружающий мир. </w:t>
            </w:r>
            <w:r w:rsidRPr="001D650B">
              <w:lastRenderedPageBreak/>
              <w:t xml:space="preserve">В 2-х частях </w:t>
            </w:r>
          </w:p>
        </w:tc>
        <w:tc>
          <w:tcPr>
            <w:tcW w:w="1701" w:type="dxa"/>
          </w:tcPr>
          <w:p w:rsidR="00A31982" w:rsidRPr="001D650B" w:rsidRDefault="00A31982" w:rsidP="00A31982">
            <w:pPr>
              <w:spacing w:before="100" w:beforeAutospacing="1" w:after="100" w:afterAutospacing="1"/>
            </w:pPr>
            <w:r w:rsidRPr="001D650B">
              <w:lastRenderedPageBreak/>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Основы религиозных культур и светской этики</w:t>
            </w:r>
          </w:p>
        </w:tc>
        <w:tc>
          <w:tcPr>
            <w:tcW w:w="1843" w:type="dxa"/>
          </w:tcPr>
          <w:p w:rsidR="00A31982" w:rsidRPr="001D650B" w:rsidRDefault="00A31982" w:rsidP="00A31982">
            <w:pPr>
              <w:spacing w:before="100" w:beforeAutospacing="1" w:after="100" w:afterAutospacing="1"/>
            </w:pPr>
            <w:r w:rsidRPr="001D650B">
              <w:t>Студеникин В.М.</w:t>
            </w:r>
          </w:p>
        </w:tc>
        <w:tc>
          <w:tcPr>
            <w:tcW w:w="2268" w:type="dxa"/>
          </w:tcPr>
          <w:p w:rsidR="00A31982" w:rsidRPr="001D650B" w:rsidRDefault="00A31982" w:rsidP="00A31982">
            <w:pPr>
              <w:spacing w:before="100" w:beforeAutospacing="1" w:after="100" w:afterAutospacing="1"/>
            </w:pPr>
            <w:r w:rsidRPr="001D650B">
              <w:t>Основы религиозных культур и светской этики</w:t>
            </w:r>
          </w:p>
        </w:tc>
        <w:tc>
          <w:tcPr>
            <w:tcW w:w="1701" w:type="dxa"/>
          </w:tcPr>
          <w:p w:rsidR="00A31982" w:rsidRPr="001D650B" w:rsidRDefault="00A31982" w:rsidP="00A31982">
            <w:pPr>
              <w:spacing w:before="100" w:beforeAutospacing="1" w:after="100" w:afterAutospacing="1"/>
            </w:pPr>
            <w:r w:rsidRPr="001D650B">
              <w:t>Русское слово</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Музыка</w:t>
            </w:r>
          </w:p>
        </w:tc>
        <w:tc>
          <w:tcPr>
            <w:tcW w:w="1843" w:type="dxa"/>
          </w:tcPr>
          <w:p w:rsidR="00A31982" w:rsidRPr="001D650B" w:rsidRDefault="00A31982" w:rsidP="00A31982">
            <w:pPr>
              <w:spacing w:before="100" w:beforeAutospacing="1" w:after="100" w:afterAutospacing="1"/>
            </w:pPr>
            <w:r w:rsidRPr="001D650B">
              <w:t>Критская Е.Д., Сергеева Г.П., Шмагина Т.С.</w:t>
            </w:r>
          </w:p>
        </w:tc>
        <w:tc>
          <w:tcPr>
            <w:tcW w:w="2268" w:type="dxa"/>
          </w:tcPr>
          <w:p w:rsidR="00A31982" w:rsidRPr="001D650B" w:rsidRDefault="00A31982" w:rsidP="00A31982">
            <w:pPr>
              <w:spacing w:before="100" w:beforeAutospacing="1" w:after="100" w:afterAutospacing="1"/>
            </w:pPr>
            <w:r w:rsidRPr="001D650B">
              <w:t>Музыка</w:t>
            </w: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rPr>
          <w:trHeight w:val="560"/>
        </w:trPr>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Изобразительное искусство</w:t>
            </w:r>
          </w:p>
        </w:tc>
        <w:tc>
          <w:tcPr>
            <w:tcW w:w="1843" w:type="dxa"/>
          </w:tcPr>
          <w:p w:rsidR="00A31982" w:rsidRPr="001D650B" w:rsidRDefault="00A31982" w:rsidP="00A31982">
            <w:pPr>
              <w:spacing w:before="100" w:beforeAutospacing="1" w:after="100" w:afterAutospacing="1"/>
            </w:pPr>
            <w:r w:rsidRPr="001D650B">
              <w:t>Горяева Н.А., Неменская Л.А., Питерских А.С. и др.  / Под ред. Неменского Б.М.</w:t>
            </w:r>
          </w:p>
        </w:tc>
        <w:tc>
          <w:tcPr>
            <w:tcW w:w="2268" w:type="dxa"/>
          </w:tcPr>
          <w:p w:rsidR="00A31982" w:rsidRPr="001D650B" w:rsidRDefault="00A31982" w:rsidP="00A31982">
            <w:pPr>
              <w:spacing w:before="100" w:beforeAutospacing="1" w:after="100" w:afterAutospacing="1"/>
            </w:pPr>
            <w:r w:rsidRPr="001D650B">
              <w:t>Изобразительное искусство</w:t>
            </w:r>
          </w:p>
          <w:p w:rsidR="00A31982" w:rsidRPr="001D650B" w:rsidRDefault="00A31982" w:rsidP="00A31982">
            <w:pPr>
              <w:spacing w:before="100" w:beforeAutospacing="1" w:after="100" w:afterAutospacing="1"/>
            </w:pPr>
          </w:p>
          <w:p w:rsidR="00A31982" w:rsidRPr="001D650B" w:rsidRDefault="00A31982" w:rsidP="00A31982">
            <w:pPr>
              <w:spacing w:before="100" w:beforeAutospacing="1" w:after="100" w:afterAutospacing="1"/>
            </w:pP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Технология</w:t>
            </w:r>
          </w:p>
        </w:tc>
        <w:tc>
          <w:tcPr>
            <w:tcW w:w="1843" w:type="dxa"/>
          </w:tcPr>
          <w:p w:rsidR="00A31982" w:rsidRPr="001D650B" w:rsidRDefault="00A31982" w:rsidP="00A31982">
            <w:pPr>
              <w:spacing w:before="100" w:beforeAutospacing="1" w:after="100" w:afterAutospacing="1"/>
            </w:pPr>
            <w:r>
              <w:t>Роговцева П.М.</w:t>
            </w:r>
          </w:p>
        </w:tc>
        <w:tc>
          <w:tcPr>
            <w:tcW w:w="2268" w:type="dxa"/>
          </w:tcPr>
          <w:p w:rsidR="00A31982" w:rsidRPr="001D650B" w:rsidRDefault="00A31982" w:rsidP="00A31982">
            <w:pPr>
              <w:spacing w:before="100" w:beforeAutospacing="1" w:after="100" w:afterAutospacing="1"/>
            </w:pPr>
            <w:r w:rsidRPr="001D650B">
              <w:t>Технология</w:t>
            </w:r>
          </w:p>
        </w:tc>
        <w:tc>
          <w:tcPr>
            <w:tcW w:w="1701" w:type="dxa"/>
          </w:tcPr>
          <w:p w:rsidR="00A31982" w:rsidRPr="001D650B" w:rsidRDefault="00A31982" w:rsidP="00A31982">
            <w:pPr>
              <w:spacing w:before="100" w:beforeAutospacing="1" w:after="100" w:afterAutospacing="1"/>
            </w:pPr>
            <w:r w:rsidRPr="001D650B">
              <w:t>Просвещение</w:t>
            </w:r>
          </w:p>
        </w:tc>
      </w:tr>
      <w:tr w:rsidR="00A31982" w:rsidRPr="001D650B" w:rsidTr="00A31982">
        <w:tc>
          <w:tcPr>
            <w:tcW w:w="534" w:type="dxa"/>
            <w:vMerge/>
          </w:tcPr>
          <w:p w:rsidR="00A31982" w:rsidRPr="001D650B" w:rsidRDefault="00A31982" w:rsidP="00A31982">
            <w:pPr>
              <w:spacing w:before="100" w:beforeAutospacing="1" w:after="100" w:afterAutospacing="1"/>
            </w:pPr>
          </w:p>
        </w:tc>
        <w:tc>
          <w:tcPr>
            <w:tcW w:w="2410" w:type="dxa"/>
          </w:tcPr>
          <w:p w:rsidR="00A31982" w:rsidRPr="001D650B" w:rsidRDefault="00A31982" w:rsidP="00A31982">
            <w:pPr>
              <w:spacing w:before="100" w:beforeAutospacing="1" w:after="100" w:afterAutospacing="1"/>
            </w:pPr>
            <w:r w:rsidRPr="001D650B">
              <w:t>Физическая культура</w:t>
            </w:r>
          </w:p>
        </w:tc>
        <w:tc>
          <w:tcPr>
            <w:tcW w:w="1843" w:type="dxa"/>
          </w:tcPr>
          <w:p w:rsidR="00A31982" w:rsidRPr="001D650B" w:rsidRDefault="00A31982" w:rsidP="00A31982">
            <w:pPr>
              <w:spacing w:before="100" w:beforeAutospacing="1" w:after="100" w:afterAutospacing="1"/>
            </w:pPr>
            <w:r w:rsidRPr="001D650B">
              <w:t>Лях В.И.</w:t>
            </w:r>
          </w:p>
        </w:tc>
        <w:tc>
          <w:tcPr>
            <w:tcW w:w="2268" w:type="dxa"/>
          </w:tcPr>
          <w:p w:rsidR="00A31982" w:rsidRPr="001D650B" w:rsidRDefault="00A31982" w:rsidP="00A31982">
            <w:pPr>
              <w:spacing w:before="100" w:beforeAutospacing="1" w:after="100" w:afterAutospacing="1"/>
            </w:pPr>
            <w:r w:rsidRPr="001D650B">
              <w:t>Физическая культура</w:t>
            </w:r>
          </w:p>
        </w:tc>
        <w:tc>
          <w:tcPr>
            <w:tcW w:w="1701" w:type="dxa"/>
          </w:tcPr>
          <w:p w:rsidR="00A31982" w:rsidRPr="001D650B" w:rsidRDefault="00A31982" w:rsidP="00A31982">
            <w:pPr>
              <w:spacing w:before="100" w:beforeAutospacing="1" w:after="100" w:afterAutospacing="1"/>
            </w:pPr>
            <w:r w:rsidRPr="001D650B">
              <w:t>Просвещение</w:t>
            </w:r>
          </w:p>
        </w:tc>
      </w:tr>
    </w:tbl>
    <w:p w:rsidR="00A31982" w:rsidRDefault="00A31982" w:rsidP="00A31982">
      <w:pPr>
        <w:jc w:val="center"/>
        <w:rPr>
          <w:b/>
          <w:sz w:val="26"/>
          <w:szCs w:val="26"/>
        </w:rPr>
      </w:pPr>
    </w:p>
    <w:p w:rsidR="00A31982" w:rsidRDefault="00A31982" w:rsidP="00A31982">
      <w:pPr>
        <w:jc w:val="center"/>
        <w:rPr>
          <w:b/>
          <w:sz w:val="26"/>
          <w:szCs w:val="26"/>
        </w:rPr>
      </w:pPr>
      <w:r>
        <w:rPr>
          <w:b/>
          <w:sz w:val="26"/>
          <w:szCs w:val="26"/>
        </w:rPr>
        <w:t>Список учебных пособий</w:t>
      </w:r>
    </w:p>
    <w:p w:rsidR="00A31982" w:rsidRPr="001D650B" w:rsidRDefault="00A31982" w:rsidP="00A31982">
      <w:pPr>
        <w:jc w:val="center"/>
        <w:rPr>
          <w:b/>
          <w:sz w:val="26"/>
          <w:szCs w:val="2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15"/>
        <w:gridCol w:w="2288"/>
        <w:gridCol w:w="2816"/>
        <w:gridCol w:w="2112"/>
      </w:tblGrid>
      <w:tr w:rsidR="00A31982" w:rsidRPr="0045728C" w:rsidTr="00A31982">
        <w:tc>
          <w:tcPr>
            <w:tcW w:w="2268" w:type="dxa"/>
          </w:tcPr>
          <w:p w:rsidR="00A31982" w:rsidRPr="00E34F2A" w:rsidRDefault="00A31982" w:rsidP="00A31982">
            <w:pPr>
              <w:pStyle w:val="afff3"/>
            </w:pPr>
            <w:r w:rsidRPr="00E34F2A">
              <w:t>Иностранный язык 2-4 кл</w:t>
            </w:r>
          </w:p>
        </w:tc>
        <w:tc>
          <w:tcPr>
            <w:tcW w:w="1843" w:type="dxa"/>
          </w:tcPr>
          <w:p w:rsidR="00A31982" w:rsidRPr="00E34F2A" w:rsidRDefault="00A31982" w:rsidP="00A31982">
            <w:pPr>
              <w:pStyle w:val="afff3"/>
            </w:pPr>
            <w:r w:rsidRPr="00E34F2A">
              <w:t>Биболетова М.З.</w:t>
            </w:r>
          </w:p>
        </w:tc>
        <w:tc>
          <w:tcPr>
            <w:tcW w:w="2268" w:type="dxa"/>
          </w:tcPr>
          <w:p w:rsidR="00A31982" w:rsidRPr="00E34F2A" w:rsidRDefault="00A31982" w:rsidP="00A31982">
            <w:pPr>
              <w:pStyle w:val="afff3"/>
            </w:pPr>
            <w:r w:rsidRPr="00E34F2A">
              <w:t>Английский язык</w:t>
            </w:r>
          </w:p>
        </w:tc>
        <w:tc>
          <w:tcPr>
            <w:tcW w:w="1701" w:type="dxa"/>
          </w:tcPr>
          <w:p w:rsidR="00A31982" w:rsidRPr="00E34F2A" w:rsidRDefault="00A31982" w:rsidP="00A31982">
            <w:pPr>
              <w:pStyle w:val="afff3"/>
              <w:rPr>
                <w:color w:val="000000"/>
              </w:rPr>
            </w:pPr>
            <w:r w:rsidRPr="00E34F2A">
              <w:rPr>
                <w:color w:val="000000"/>
              </w:rPr>
              <w:t>Титул</w:t>
            </w:r>
          </w:p>
        </w:tc>
      </w:tr>
    </w:tbl>
    <w:p w:rsidR="00A31982" w:rsidRPr="001D650B" w:rsidRDefault="00A31982" w:rsidP="00A31982"/>
    <w:p w:rsidR="00A31982" w:rsidRDefault="00A31982" w:rsidP="00A31982">
      <w:pPr>
        <w:jc w:val="center"/>
        <w:rPr>
          <w:b/>
          <w:sz w:val="26"/>
          <w:szCs w:val="26"/>
        </w:rPr>
      </w:pPr>
    </w:p>
    <w:p w:rsidR="00A31982" w:rsidRPr="00165510" w:rsidRDefault="00A31982" w:rsidP="00A31982">
      <w:pPr>
        <w:jc w:val="center"/>
        <w:rPr>
          <w:b/>
          <w:color w:val="FF0000"/>
        </w:rPr>
      </w:pPr>
      <w:r w:rsidRPr="00165510">
        <w:rPr>
          <w:b/>
          <w:sz w:val="26"/>
          <w:szCs w:val="26"/>
        </w:rPr>
        <w:t>Список учебников</w:t>
      </w:r>
    </w:p>
    <w:p w:rsidR="00A31982" w:rsidRDefault="00A31982" w:rsidP="00A31982">
      <w:pPr>
        <w:rPr>
          <w:rFonts w:ascii="Calibri" w:hAnsi="Calibri"/>
          <w:color w:val="FF0000"/>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10"/>
        <w:gridCol w:w="1843"/>
        <w:gridCol w:w="2268"/>
        <w:gridCol w:w="1701"/>
      </w:tblGrid>
      <w:tr w:rsidR="00A31982" w:rsidRPr="00165510" w:rsidTr="00A31982">
        <w:tc>
          <w:tcPr>
            <w:tcW w:w="534" w:type="dxa"/>
            <w:vMerge w:val="restart"/>
          </w:tcPr>
          <w:p w:rsidR="00A31982" w:rsidRPr="00165510" w:rsidRDefault="00A31982" w:rsidP="00A31982">
            <w:pPr>
              <w:spacing w:line="240" w:lineRule="exact"/>
            </w:pPr>
            <w:r w:rsidRPr="00165510">
              <w:t>5</w:t>
            </w:r>
          </w:p>
        </w:tc>
        <w:tc>
          <w:tcPr>
            <w:tcW w:w="2410" w:type="dxa"/>
          </w:tcPr>
          <w:p w:rsidR="00A31982" w:rsidRPr="00165510" w:rsidRDefault="00A31982" w:rsidP="00A31982">
            <w:pPr>
              <w:spacing w:line="240" w:lineRule="exact"/>
            </w:pPr>
            <w:r w:rsidRPr="00165510">
              <w:t xml:space="preserve">Русский язык </w:t>
            </w:r>
          </w:p>
        </w:tc>
        <w:tc>
          <w:tcPr>
            <w:tcW w:w="1843" w:type="dxa"/>
          </w:tcPr>
          <w:p w:rsidR="00A31982" w:rsidRPr="00165510" w:rsidRDefault="00A31982" w:rsidP="00A31982">
            <w:pPr>
              <w:spacing w:line="240" w:lineRule="exact"/>
            </w:pPr>
            <w:r w:rsidRPr="00165510">
              <w:t>Ладыженская Т.А.,</w:t>
            </w:r>
          </w:p>
          <w:p w:rsidR="00A31982" w:rsidRPr="00165510" w:rsidRDefault="00A31982" w:rsidP="00A31982">
            <w:pPr>
              <w:spacing w:line="240" w:lineRule="exact"/>
            </w:pPr>
            <w:r w:rsidRPr="00165510">
              <w:t xml:space="preserve"> Баранов М. Т.,</w:t>
            </w:r>
          </w:p>
          <w:p w:rsidR="00A31982" w:rsidRPr="00FB2F05" w:rsidRDefault="00A31982" w:rsidP="00A31982">
            <w:pPr>
              <w:spacing w:line="240" w:lineRule="exact"/>
            </w:pPr>
            <w:r w:rsidRPr="00165510">
              <w:t xml:space="preserve"> Тростенцова Л.А. и др.</w:t>
            </w:r>
          </w:p>
        </w:tc>
        <w:tc>
          <w:tcPr>
            <w:tcW w:w="2268" w:type="dxa"/>
          </w:tcPr>
          <w:p w:rsidR="00A31982" w:rsidRPr="00165510" w:rsidRDefault="00A31982" w:rsidP="00A31982">
            <w:pPr>
              <w:spacing w:line="240" w:lineRule="exact"/>
            </w:pPr>
            <w:r w:rsidRPr="00165510">
              <w:t>Русский язык.</w:t>
            </w:r>
          </w:p>
          <w:p w:rsidR="00A31982" w:rsidRPr="00165510" w:rsidRDefault="00A31982" w:rsidP="00A31982">
            <w:pPr>
              <w:spacing w:line="240" w:lineRule="exact"/>
            </w:pPr>
            <w:r w:rsidRPr="00165510">
              <w:t xml:space="preserve"> В 2-х частях</w:t>
            </w:r>
          </w:p>
          <w:p w:rsidR="00A31982" w:rsidRPr="00165510" w:rsidRDefault="00A31982" w:rsidP="00A31982">
            <w:pPr>
              <w:spacing w:line="240" w:lineRule="exact"/>
              <w:jc w:val="center"/>
              <w:rPr>
                <w:b/>
                <w:bCs/>
              </w:rPr>
            </w:pPr>
          </w:p>
        </w:tc>
        <w:tc>
          <w:tcPr>
            <w:tcW w:w="1701" w:type="dxa"/>
          </w:tcPr>
          <w:p w:rsidR="00A31982" w:rsidRPr="00165510" w:rsidRDefault="00A31982" w:rsidP="00A31982">
            <w:pPr>
              <w:spacing w:line="240" w:lineRule="exact"/>
            </w:pPr>
            <w:r w:rsidRPr="00165510">
              <w:t>Просвещение</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Литература</w:t>
            </w:r>
          </w:p>
        </w:tc>
        <w:tc>
          <w:tcPr>
            <w:tcW w:w="1843" w:type="dxa"/>
          </w:tcPr>
          <w:p w:rsidR="00A31982" w:rsidRPr="00165510" w:rsidRDefault="00A31982" w:rsidP="00A31982">
            <w:pPr>
              <w:spacing w:line="240" w:lineRule="exact"/>
            </w:pPr>
            <w:r w:rsidRPr="00165510">
              <w:t>Курдюмова Т.Ф.</w:t>
            </w:r>
          </w:p>
        </w:tc>
        <w:tc>
          <w:tcPr>
            <w:tcW w:w="2268" w:type="dxa"/>
          </w:tcPr>
          <w:p w:rsidR="00A31982" w:rsidRPr="00165510" w:rsidRDefault="00A31982" w:rsidP="00A31982">
            <w:pPr>
              <w:spacing w:line="240" w:lineRule="exact"/>
            </w:pPr>
            <w:r w:rsidRPr="00165510">
              <w:t>Литература</w:t>
            </w:r>
          </w:p>
          <w:p w:rsidR="00A31982" w:rsidRPr="00165510" w:rsidRDefault="00A31982" w:rsidP="00A31982">
            <w:pPr>
              <w:spacing w:line="240" w:lineRule="exact"/>
            </w:pPr>
            <w:r w:rsidRPr="00165510">
              <w:t xml:space="preserve"> (в 2 частях)</w:t>
            </w:r>
          </w:p>
        </w:tc>
        <w:tc>
          <w:tcPr>
            <w:tcW w:w="1701" w:type="dxa"/>
          </w:tcPr>
          <w:p w:rsidR="00A31982" w:rsidRPr="00165510" w:rsidRDefault="00A31982" w:rsidP="00A31982">
            <w:pPr>
              <w:spacing w:line="240" w:lineRule="exact"/>
            </w:pPr>
            <w:r w:rsidRPr="00165510">
              <w:t>Дрофа</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t xml:space="preserve">Иностранный язык </w:t>
            </w:r>
          </w:p>
        </w:tc>
        <w:tc>
          <w:tcPr>
            <w:tcW w:w="1843" w:type="dxa"/>
          </w:tcPr>
          <w:p w:rsidR="00A31982" w:rsidRPr="00165510" w:rsidRDefault="00A31982" w:rsidP="00A31982">
            <w:pPr>
              <w:spacing w:line="240" w:lineRule="exact"/>
            </w:pPr>
            <w:r>
              <w:t>Вербицкая М.В.</w:t>
            </w:r>
          </w:p>
        </w:tc>
        <w:tc>
          <w:tcPr>
            <w:tcW w:w="2268" w:type="dxa"/>
          </w:tcPr>
          <w:p w:rsidR="00A31982" w:rsidRPr="00165510" w:rsidRDefault="00A31982" w:rsidP="00A31982">
            <w:pPr>
              <w:spacing w:line="240" w:lineRule="exact"/>
            </w:pPr>
            <w:r>
              <w:t>Английский язык в 2-х частях</w:t>
            </w:r>
          </w:p>
        </w:tc>
        <w:tc>
          <w:tcPr>
            <w:tcW w:w="1701" w:type="dxa"/>
          </w:tcPr>
          <w:p w:rsidR="00A31982" w:rsidRPr="00165510" w:rsidRDefault="00A31982" w:rsidP="00A31982">
            <w:pPr>
              <w:spacing w:line="240" w:lineRule="exact"/>
            </w:pPr>
            <w:r>
              <w:t>Вентана-Граф</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Математика</w:t>
            </w:r>
          </w:p>
        </w:tc>
        <w:tc>
          <w:tcPr>
            <w:tcW w:w="1843" w:type="dxa"/>
          </w:tcPr>
          <w:p w:rsidR="00A31982" w:rsidRPr="00165510" w:rsidRDefault="00A31982" w:rsidP="00A31982">
            <w:pPr>
              <w:spacing w:line="240" w:lineRule="exact"/>
            </w:pPr>
            <w:r>
              <w:t>Мерзляк А.Г.</w:t>
            </w:r>
          </w:p>
        </w:tc>
        <w:tc>
          <w:tcPr>
            <w:tcW w:w="2268" w:type="dxa"/>
          </w:tcPr>
          <w:p w:rsidR="00A31982" w:rsidRPr="00165510" w:rsidRDefault="00A31982" w:rsidP="00A31982">
            <w:pPr>
              <w:spacing w:line="240" w:lineRule="exact"/>
            </w:pPr>
            <w:r w:rsidRPr="00165510">
              <w:t xml:space="preserve">Математика </w:t>
            </w:r>
          </w:p>
        </w:tc>
        <w:tc>
          <w:tcPr>
            <w:tcW w:w="1701" w:type="dxa"/>
          </w:tcPr>
          <w:p w:rsidR="00A31982" w:rsidRPr="00165510" w:rsidRDefault="00A31982" w:rsidP="00A31982">
            <w:pPr>
              <w:spacing w:line="240" w:lineRule="exact"/>
            </w:pPr>
            <w:r>
              <w:t>Вентана-граф</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История</w:t>
            </w:r>
          </w:p>
        </w:tc>
        <w:tc>
          <w:tcPr>
            <w:tcW w:w="1843" w:type="dxa"/>
          </w:tcPr>
          <w:p w:rsidR="00A31982" w:rsidRPr="00165510" w:rsidRDefault="00A31982" w:rsidP="00A31982">
            <w:pPr>
              <w:spacing w:line="240" w:lineRule="exact"/>
            </w:pPr>
            <w:r w:rsidRPr="00165510">
              <w:t xml:space="preserve">Вигасин А.А., </w:t>
            </w:r>
          </w:p>
          <w:p w:rsidR="00A31982" w:rsidRPr="00165510" w:rsidRDefault="00A31982" w:rsidP="00A31982">
            <w:pPr>
              <w:spacing w:line="240" w:lineRule="exact"/>
            </w:pPr>
            <w:r w:rsidRPr="00165510">
              <w:t xml:space="preserve">Годер Г.И., Свенцицкая И.С. </w:t>
            </w:r>
          </w:p>
        </w:tc>
        <w:tc>
          <w:tcPr>
            <w:tcW w:w="2268" w:type="dxa"/>
          </w:tcPr>
          <w:p w:rsidR="00A31982" w:rsidRPr="00165510" w:rsidRDefault="00A31982" w:rsidP="00A31982">
            <w:pPr>
              <w:spacing w:line="240" w:lineRule="exact"/>
            </w:pPr>
            <w:r w:rsidRPr="00165510">
              <w:t>Всеобщая история. История Древнего мира</w:t>
            </w:r>
          </w:p>
          <w:p w:rsidR="00A31982" w:rsidRPr="00165510" w:rsidRDefault="00A31982" w:rsidP="00A31982">
            <w:pPr>
              <w:spacing w:line="240" w:lineRule="exact"/>
            </w:pPr>
          </w:p>
        </w:tc>
        <w:tc>
          <w:tcPr>
            <w:tcW w:w="1701" w:type="dxa"/>
          </w:tcPr>
          <w:p w:rsidR="00A31982" w:rsidRPr="00165510" w:rsidRDefault="00A31982" w:rsidP="00A31982">
            <w:pPr>
              <w:spacing w:line="240" w:lineRule="exact"/>
            </w:pPr>
            <w:r w:rsidRPr="00165510">
              <w:t xml:space="preserve">Просвещение </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География</w:t>
            </w:r>
          </w:p>
        </w:tc>
        <w:tc>
          <w:tcPr>
            <w:tcW w:w="1843" w:type="dxa"/>
          </w:tcPr>
          <w:p w:rsidR="00A31982" w:rsidRPr="00165510" w:rsidRDefault="00A31982" w:rsidP="00A31982">
            <w:pPr>
              <w:spacing w:line="240" w:lineRule="exact"/>
            </w:pPr>
            <w:r w:rsidRPr="00165510">
              <w:t>Домогацких Е.М.,</w:t>
            </w:r>
            <w:r w:rsidRPr="00165510">
              <w:br/>
              <w:t>Введенский Э.Л.,</w:t>
            </w:r>
            <w:r w:rsidRPr="00165510">
              <w:br/>
              <w:t>Плешаков А.А.</w:t>
            </w:r>
          </w:p>
        </w:tc>
        <w:tc>
          <w:tcPr>
            <w:tcW w:w="2268" w:type="dxa"/>
          </w:tcPr>
          <w:p w:rsidR="00A31982" w:rsidRPr="00165510" w:rsidRDefault="00A31982" w:rsidP="00A31982">
            <w:pPr>
              <w:spacing w:line="240" w:lineRule="exact"/>
            </w:pPr>
            <w:r w:rsidRPr="00165510">
              <w:t>География.</w:t>
            </w:r>
            <w:r w:rsidRPr="00165510">
              <w:br/>
              <w:t>Введение в географию</w:t>
            </w:r>
          </w:p>
          <w:p w:rsidR="00A31982" w:rsidRPr="00165510" w:rsidRDefault="00A31982" w:rsidP="00A31982">
            <w:pPr>
              <w:spacing w:line="240" w:lineRule="exact"/>
            </w:pPr>
          </w:p>
        </w:tc>
        <w:tc>
          <w:tcPr>
            <w:tcW w:w="1701" w:type="dxa"/>
          </w:tcPr>
          <w:p w:rsidR="00A31982" w:rsidRPr="00165510" w:rsidRDefault="00A31982" w:rsidP="00A31982">
            <w:pPr>
              <w:spacing w:line="240" w:lineRule="exact"/>
            </w:pPr>
            <w:r w:rsidRPr="00165510">
              <w:t>Русское слово</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Биология</w:t>
            </w:r>
          </w:p>
        </w:tc>
        <w:tc>
          <w:tcPr>
            <w:tcW w:w="1843" w:type="dxa"/>
          </w:tcPr>
          <w:p w:rsidR="00A31982" w:rsidRPr="00165510" w:rsidRDefault="00A31982" w:rsidP="00A31982">
            <w:pPr>
              <w:spacing w:line="240" w:lineRule="exact"/>
            </w:pPr>
            <w:r w:rsidRPr="00165510">
              <w:t>Пасечник В.В.</w:t>
            </w:r>
          </w:p>
        </w:tc>
        <w:tc>
          <w:tcPr>
            <w:tcW w:w="2268" w:type="dxa"/>
          </w:tcPr>
          <w:p w:rsidR="00A31982" w:rsidRPr="00165510" w:rsidRDefault="00A31982" w:rsidP="00A31982">
            <w:pPr>
              <w:spacing w:line="240" w:lineRule="exact"/>
            </w:pPr>
            <w:r w:rsidRPr="00165510">
              <w:t>Биология</w:t>
            </w:r>
          </w:p>
        </w:tc>
        <w:tc>
          <w:tcPr>
            <w:tcW w:w="1701" w:type="dxa"/>
          </w:tcPr>
          <w:p w:rsidR="00A31982" w:rsidRPr="00165510" w:rsidRDefault="00A31982" w:rsidP="00A31982">
            <w:pPr>
              <w:spacing w:line="240" w:lineRule="exact"/>
            </w:pPr>
            <w:r w:rsidRPr="00165510">
              <w:t>Дрофа</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Музыка</w:t>
            </w:r>
          </w:p>
        </w:tc>
        <w:tc>
          <w:tcPr>
            <w:tcW w:w="1843" w:type="dxa"/>
          </w:tcPr>
          <w:p w:rsidR="00A31982" w:rsidRPr="00165510" w:rsidRDefault="00A31982" w:rsidP="00A31982">
            <w:pPr>
              <w:spacing w:line="240" w:lineRule="exact"/>
            </w:pPr>
            <w:r w:rsidRPr="00165510">
              <w:t>Сергеева Г.П., Критская Е.Д.</w:t>
            </w:r>
          </w:p>
        </w:tc>
        <w:tc>
          <w:tcPr>
            <w:tcW w:w="2268" w:type="dxa"/>
          </w:tcPr>
          <w:p w:rsidR="00A31982" w:rsidRPr="00165510" w:rsidRDefault="00A31982" w:rsidP="00A31982">
            <w:pPr>
              <w:spacing w:line="240" w:lineRule="exact"/>
            </w:pPr>
            <w:r w:rsidRPr="00165510">
              <w:t>Музыка</w:t>
            </w:r>
          </w:p>
          <w:p w:rsidR="00A31982" w:rsidRPr="00165510" w:rsidRDefault="00A31982" w:rsidP="00A31982">
            <w:pPr>
              <w:spacing w:line="240" w:lineRule="exact"/>
            </w:pPr>
          </w:p>
        </w:tc>
        <w:tc>
          <w:tcPr>
            <w:tcW w:w="1701" w:type="dxa"/>
          </w:tcPr>
          <w:p w:rsidR="00A31982" w:rsidRPr="00165510" w:rsidRDefault="00A31982" w:rsidP="00A31982">
            <w:pPr>
              <w:spacing w:line="240" w:lineRule="exact"/>
            </w:pPr>
            <w:r w:rsidRPr="00165510">
              <w:t>Просвещение</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Изобразительное искусство</w:t>
            </w:r>
          </w:p>
        </w:tc>
        <w:tc>
          <w:tcPr>
            <w:tcW w:w="1843" w:type="dxa"/>
          </w:tcPr>
          <w:p w:rsidR="00A31982" w:rsidRPr="00165510" w:rsidRDefault="00A31982" w:rsidP="00A31982">
            <w:pPr>
              <w:spacing w:line="240" w:lineRule="exact"/>
            </w:pPr>
            <w:r w:rsidRPr="00165510">
              <w:t xml:space="preserve">Горяева Н.А., Островская О.В. / Под ред. </w:t>
            </w:r>
            <w:r w:rsidRPr="00165510">
              <w:lastRenderedPageBreak/>
              <w:t>Неменского Б.М.</w:t>
            </w:r>
          </w:p>
        </w:tc>
        <w:tc>
          <w:tcPr>
            <w:tcW w:w="2268" w:type="dxa"/>
          </w:tcPr>
          <w:p w:rsidR="00A31982" w:rsidRPr="00165510" w:rsidRDefault="00A31982" w:rsidP="00A31982">
            <w:pPr>
              <w:spacing w:line="240" w:lineRule="exact"/>
            </w:pPr>
            <w:r w:rsidRPr="00165510">
              <w:lastRenderedPageBreak/>
              <w:t>Изобразительное искусство</w:t>
            </w:r>
          </w:p>
          <w:p w:rsidR="00A31982" w:rsidRPr="00165510" w:rsidRDefault="00A31982" w:rsidP="00A31982">
            <w:pPr>
              <w:spacing w:line="240" w:lineRule="exact"/>
            </w:pPr>
          </w:p>
        </w:tc>
        <w:tc>
          <w:tcPr>
            <w:tcW w:w="1701" w:type="dxa"/>
          </w:tcPr>
          <w:p w:rsidR="00A31982" w:rsidRPr="00165510" w:rsidRDefault="00A31982" w:rsidP="00A31982">
            <w:pPr>
              <w:spacing w:line="240" w:lineRule="exact"/>
            </w:pPr>
            <w:r w:rsidRPr="00165510">
              <w:t>Просвещение</w:t>
            </w:r>
          </w:p>
        </w:tc>
      </w:tr>
      <w:tr w:rsidR="00A31982" w:rsidRPr="00165510" w:rsidTr="00A31982">
        <w:tc>
          <w:tcPr>
            <w:tcW w:w="534" w:type="dxa"/>
            <w:vMerge/>
          </w:tcPr>
          <w:p w:rsidR="00A31982" w:rsidRPr="00165510" w:rsidRDefault="00A31982" w:rsidP="00A31982">
            <w:pPr>
              <w:spacing w:line="240" w:lineRule="exact"/>
            </w:pPr>
          </w:p>
        </w:tc>
        <w:tc>
          <w:tcPr>
            <w:tcW w:w="2410" w:type="dxa"/>
            <w:vMerge w:val="restart"/>
          </w:tcPr>
          <w:p w:rsidR="00A31982" w:rsidRPr="00165510" w:rsidRDefault="00A31982" w:rsidP="00A31982">
            <w:pPr>
              <w:spacing w:line="240" w:lineRule="exact"/>
            </w:pPr>
            <w:r w:rsidRPr="00165510">
              <w:t>Технология</w:t>
            </w:r>
          </w:p>
        </w:tc>
        <w:tc>
          <w:tcPr>
            <w:tcW w:w="1843" w:type="dxa"/>
          </w:tcPr>
          <w:p w:rsidR="00A31982" w:rsidRPr="00165510" w:rsidRDefault="00A31982" w:rsidP="00A31982">
            <w:pPr>
              <w:spacing w:line="240" w:lineRule="exact"/>
            </w:pPr>
            <w:r w:rsidRPr="00165510">
              <w:t xml:space="preserve"> Синица Н.В.,  Симоненко В.Д.</w:t>
            </w:r>
          </w:p>
        </w:tc>
        <w:tc>
          <w:tcPr>
            <w:tcW w:w="2268" w:type="dxa"/>
          </w:tcPr>
          <w:p w:rsidR="00A31982" w:rsidRPr="00165510" w:rsidRDefault="00A31982" w:rsidP="00A31982">
            <w:pPr>
              <w:spacing w:line="240" w:lineRule="exact"/>
            </w:pPr>
            <w:r w:rsidRPr="00165510">
              <w:t>Технология. Технологии ведения дома</w:t>
            </w:r>
          </w:p>
        </w:tc>
        <w:tc>
          <w:tcPr>
            <w:tcW w:w="1701" w:type="dxa"/>
          </w:tcPr>
          <w:p w:rsidR="00A31982" w:rsidRPr="00165510" w:rsidRDefault="00A31982" w:rsidP="00A31982">
            <w:pPr>
              <w:spacing w:line="240" w:lineRule="exact"/>
            </w:pPr>
            <w:r w:rsidRPr="00165510">
              <w:t>Вентана-Граф</w:t>
            </w:r>
          </w:p>
        </w:tc>
      </w:tr>
      <w:tr w:rsidR="00A31982" w:rsidRPr="00165510" w:rsidTr="00A31982">
        <w:tc>
          <w:tcPr>
            <w:tcW w:w="534" w:type="dxa"/>
            <w:vMerge/>
          </w:tcPr>
          <w:p w:rsidR="00A31982" w:rsidRPr="00165510" w:rsidRDefault="00A31982" w:rsidP="00A31982">
            <w:pPr>
              <w:spacing w:line="240" w:lineRule="exact"/>
            </w:pPr>
          </w:p>
        </w:tc>
        <w:tc>
          <w:tcPr>
            <w:tcW w:w="2410" w:type="dxa"/>
            <w:vMerge/>
          </w:tcPr>
          <w:p w:rsidR="00A31982" w:rsidRPr="00165510" w:rsidRDefault="00A31982" w:rsidP="00A31982">
            <w:pPr>
              <w:spacing w:line="240" w:lineRule="exact"/>
            </w:pPr>
          </w:p>
        </w:tc>
        <w:tc>
          <w:tcPr>
            <w:tcW w:w="1843" w:type="dxa"/>
          </w:tcPr>
          <w:p w:rsidR="00A31982" w:rsidRPr="00165510" w:rsidRDefault="00A31982" w:rsidP="00A31982">
            <w:pPr>
              <w:spacing w:line="240" w:lineRule="exact"/>
            </w:pPr>
            <w:r w:rsidRPr="00165510">
              <w:t>Тищенко А.Т.,</w:t>
            </w:r>
          </w:p>
          <w:p w:rsidR="00A31982" w:rsidRPr="00165510" w:rsidRDefault="00A31982" w:rsidP="00A31982">
            <w:pPr>
              <w:spacing w:line="240" w:lineRule="exact"/>
            </w:pPr>
            <w:r w:rsidRPr="00165510">
              <w:t>Симоненко В.Д.</w:t>
            </w:r>
          </w:p>
        </w:tc>
        <w:tc>
          <w:tcPr>
            <w:tcW w:w="2268" w:type="dxa"/>
          </w:tcPr>
          <w:p w:rsidR="00A31982" w:rsidRPr="00165510" w:rsidRDefault="00A31982" w:rsidP="00A31982">
            <w:pPr>
              <w:spacing w:line="240" w:lineRule="exact"/>
            </w:pPr>
            <w:r w:rsidRPr="00165510">
              <w:t>Технология. Индустриальные технологии</w:t>
            </w:r>
          </w:p>
        </w:tc>
        <w:tc>
          <w:tcPr>
            <w:tcW w:w="1701" w:type="dxa"/>
          </w:tcPr>
          <w:p w:rsidR="00A31982" w:rsidRPr="00165510" w:rsidRDefault="00A31982" w:rsidP="00A31982">
            <w:pPr>
              <w:spacing w:line="240" w:lineRule="exact"/>
            </w:pPr>
            <w:r w:rsidRPr="00165510">
              <w:t>Вентана - Граф</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Физическая культура</w:t>
            </w:r>
          </w:p>
        </w:tc>
        <w:tc>
          <w:tcPr>
            <w:tcW w:w="1843" w:type="dxa"/>
          </w:tcPr>
          <w:p w:rsidR="00A31982" w:rsidRPr="00165510" w:rsidRDefault="00A31982" w:rsidP="00A31982">
            <w:pPr>
              <w:spacing w:line="240" w:lineRule="exact"/>
            </w:pPr>
            <w:r>
              <w:t>Виленский М.Я.</w:t>
            </w:r>
          </w:p>
        </w:tc>
        <w:tc>
          <w:tcPr>
            <w:tcW w:w="2268" w:type="dxa"/>
          </w:tcPr>
          <w:p w:rsidR="00A31982" w:rsidRPr="00165510" w:rsidRDefault="00A31982" w:rsidP="00A31982">
            <w:pPr>
              <w:spacing w:line="240" w:lineRule="exact"/>
            </w:pPr>
            <w:r w:rsidRPr="00165510">
              <w:t>Физическая культура</w:t>
            </w:r>
          </w:p>
        </w:tc>
        <w:tc>
          <w:tcPr>
            <w:tcW w:w="1701" w:type="dxa"/>
          </w:tcPr>
          <w:p w:rsidR="00A31982" w:rsidRPr="00165510" w:rsidRDefault="00A31982" w:rsidP="00A31982">
            <w:pPr>
              <w:spacing w:line="240" w:lineRule="exact"/>
            </w:pPr>
            <w:r>
              <w:t xml:space="preserve">Просвещение </w:t>
            </w:r>
          </w:p>
        </w:tc>
      </w:tr>
      <w:tr w:rsidR="00A31982" w:rsidRPr="00165510" w:rsidTr="00A31982">
        <w:tc>
          <w:tcPr>
            <w:tcW w:w="534" w:type="dxa"/>
            <w:vMerge w:val="restart"/>
          </w:tcPr>
          <w:p w:rsidR="00A31982" w:rsidRPr="00165510" w:rsidRDefault="00A31982" w:rsidP="00A31982">
            <w:pPr>
              <w:spacing w:line="240" w:lineRule="exact"/>
            </w:pPr>
            <w:r w:rsidRPr="00165510">
              <w:t>6</w:t>
            </w:r>
          </w:p>
        </w:tc>
        <w:tc>
          <w:tcPr>
            <w:tcW w:w="2410" w:type="dxa"/>
          </w:tcPr>
          <w:p w:rsidR="00A31982" w:rsidRPr="00165510" w:rsidRDefault="00A31982" w:rsidP="00A31982">
            <w:pPr>
              <w:spacing w:line="240" w:lineRule="exact"/>
            </w:pPr>
            <w:r w:rsidRPr="00165510">
              <w:t>Русский язык</w:t>
            </w:r>
          </w:p>
        </w:tc>
        <w:tc>
          <w:tcPr>
            <w:tcW w:w="1843" w:type="dxa"/>
          </w:tcPr>
          <w:p w:rsidR="00A31982" w:rsidRPr="00165510" w:rsidRDefault="00A31982" w:rsidP="00A31982">
            <w:pPr>
              <w:spacing w:line="240" w:lineRule="exact"/>
            </w:pPr>
            <w:r w:rsidRPr="00165510">
              <w:t>Ладыженская Т.А.,</w:t>
            </w:r>
          </w:p>
          <w:p w:rsidR="00A31982" w:rsidRPr="00165510" w:rsidRDefault="00A31982" w:rsidP="00A31982">
            <w:pPr>
              <w:spacing w:line="240" w:lineRule="exact"/>
            </w:pPr>
            <w:r w:rsidRPr="00165510">
              <w:t xml:space="preserve"> Баранов М. Т.,</w:t>
            </w:r>
          </w:p>
          <w:p w:rsidR="00A31982" w:rsidRPr="00165510" w:rsidRDefault="00A31982" w:rsidP="00A31982">
            <w:pPr>
              <w:spacing w:line="240" w:lineRule="exact"/>
            </w:pPr>
            <w:r w:rsidRPr="00165510">
              <w:t xml:space="preserve"> Тростенцова Л.А. и др.</w:t>
            </w:r>
          </w:p>
        </w:tc>
        <w:tc>
          <w:tcPr>
            <w:tcW w:w="2268" w:type="dxa"/>
          </w:tcPr>
          <w:p w:rsidR="00A31982" w:rsidRPr="00165510" w:rsidRDefault="00A31982" w:rsidP="00A31982">
            <w:pPr>
              <w:spacing w:line="240" w:lineRule="exact"/>
            </w:pPr>
            <w:r w:rsidRPr="00165510">
              <w:t>Русский язык.</w:t>
            </w:r>
          </w:p>
          <w:p w:rsidR="00A31982" w:rsidRPr="00165510" w:rsidRDefault="00A31982" w:rsidP="00A31982">
            <w:pPr>
              <w:spacing w:line="240" w:lineRule="exact"/>
            </w:pPr>
            <w:r w:rsidRPr="00165510">
              <w:t xml:space="preserve"> В 2-х частях</w:t>
            </w:r>
          </w:p>
          <w:p w:rsidR="00A31982" w:rsidRPr="00165510" w:rsidRDefault="00A31982" w:rsidP="00A31982">
            <w:pPr>
              <w:spacing w:line="240" w:lineRule="exact"/>
              <w:jc w:val="center"/>
              <w:rPr>
                <w:b/>
                <w:bCs/>
              </w:rPr>
            </w:pPr>
          </w:p>
        </w:tc>
        <w:tc>
          <w:tcPr>
            <w:tcW w:w="1701" w:type="dxa"/>
          </w:tcPr>
          <w:p w:rsidR="00A31982" w:rsidRPr="00165510" w:rsidRDefault="00A31982" w:rsidP="00A31982">
            <w:pPr>
              <w:spacing w:line="240" w:lineRule="exact"/>
            </w:pPr>
            <w:r w:rsidRPr="00165510">
              <w:t>Просвещение</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Литература</w:t>
            </w:r>
          </w:p>
        </w:tc>
        <w:tc>
          <w:tcPr>
            <w:tcW w:w="1843" w:type="dxa"/>
          </w:tcPr>
          <w:p w:rsidR="00A31982" w:rsidRPr="00165510" w:rsidRDefault="00A31982" w:rsidP="00A31982">
            <w:pPr>
              <w:spacing w:line="240" w:lineRule="exact"/>
            </w:pPr>
            <w:r w:rsidRPr="00165510">
              <w:t>Курдюмова Т.Ф.</w:t>
            </w:r>
          </w:p>
        </w:tc>
        <w:tc>
          <w:tcPr>
            <w:tcW w:w="2268" w:type="dxa"/>
          </w:tcPr>
          <w:p w:rsidR="00A31982" w:rsidRPr="00165510" w:rsidRDefault="00A31982" w:rsidP="00A31982">
            <w:pPr>
              <w:spacing w:line="240" w:lineRule="exact"/>
            </w:pPr>
            <w:r w:rsidRPr="00165510">
              <w:t>Литература</w:t>
            </w:r>
          </w:p>
          <w:p w:rsidR="00A31982" w:rsidRPr="00165510" w:rsidRDefault="00A31982" w:rsidP="00A31982">
            <w:pPr>
              <w:spacing w:line="240" w:lineRule="exact"/>
            </w:pPr>
            <w:r w:rsidRPr="00165510">
              <w:t xml:space="preserve"> (в 2 частях)</w:t>
            </w:r>
          </w:p>
        </w:tc>
        <w:tc>
          <w:tcPr>
            <w:tcW w:w="1701" w:type="dxa"/>
          </w:tcPr>
          <w:p w:rsidR="00A31982" w:rsidRPr="00165510" w:rsidRDefault="00A31982" w:rsidP="00A31982">
            <w:pPr>
              <w:spacing w:line="240" w:lineRule="exact"/>
            </w:pPr>
            <w:r w:rsidRPr="00165510">
              <w:t>Дрофа</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Математика</w:t>
            </w:r>
          </w:p>
        </w:tc>
        <w:tc>
          <w:tcPr>
            <w:tcW w:w="1843" w:type="dxa"/>
          </w:tcPr>
          <w:p w:rsidR="00A31982" w:rsidRPr="00165510" w:rsidRDefault="00A31982" w:rsidP="00A31982">
            <w:pPr>
              <w:spacing w:line="240" w:lineRule="exact"/>
            </w:pPr>
            <w:r w:rsidRPr="00165510">
              <w:t xml:space="preserve"> Виленкин Н.Я.,  Жохов В.И., </w:t>
            </w:r>
          </w:p>
          <w:p w:rsidR="00A31982" w:rsidRPr="00165510" w:rsidRDefault="00A31982" w:rsidP="00A31982">
            <w:pPr>
              <w:spacing w:line="240" w:lineRule="exact"/>
            </w:pPr>
            <w:r w:rsidRPr="00165510">
              <w:t>Чесноков А.С., Шварцбурд С.И.</w:t>
            </w:r>
          </w:p>
        </w:tc>
        <w:tc>
          <w:tcPr>
            <w:tcW w:w="2268" w:type="dxa"/>
          </w:tcPr>
          <w:p w:rsidR="00A31982" w:rsidRPr="00165510" w:rsidRDefault="00A31982" w:rsidP="00A31982">
            <w:pPr>
              <w:spacing w:line="240" w:lineRule="exact"/>
            </w:pPr>
            <w:r w:rsidRPr="00165510">
              <w:t xml:space="preserve">Математика </w:t>
            </w:r>
          </w:p>
          <w:p w:rsidR="00A31982" w:rsidRPr="00165510" w:rsidRDefault="00A31982" w:rsidP="00A31982">
            <w:pPr>
              <w:spacing w:line="240" w:lineRule="exact"/>
            </w:pPr>
          </w:p>
        </w:tc>
        <w:tc>
          <w:tcPr>
            <w:tcW w:w="1701" w:type="dxa"/>
          </w:tcPr>
          <w:p w:rsidR="00A31982" w:rsidRPr="00165510" w:rsidRDefault="00A31982" w:rsidP="00A31982">
            <w:pPr>
              <w:spacing w:line="240" w:lineRule="exact"/>
            </w:pPr>
            <w:r w:rsidRPr="00165510">
              <w:t>Мнемозина</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История</w:t>
            </w:r>
          </w:p>
        </w:tc>
        <w:tc>
          <w:tcPr>
            <w:tcW w:w="1843" w:type="dxa"/>
          </w:tcPr>
          <w:p w:rsidR="00A31982" w:rsidRPr="00165510" w:rsidRDefault="00A31982" w:rsidP="00A31982">
            <w:pPr>
              <w:spacing w:line="240" w:lineRule="exact"/>
            </w:pPr>
            <w:r w:rsidRPr="00165510">
              <w:t xml:space="preserve">Агибалова Е.В., Донской Г.М. </w:t>
            </w:r>
          </w:p>
        </w:tc>
        <w:tc>
          <w:tcPr>
            <w:tcW w:w="2268" w:type="dxa"/>
          </w:tcPr>
          <w:p w:rsidR="00A31982" w:rsidRPr="00165510" w:rsidRDefault="00A31982" w:rsidP="00A31982">
            <w:pPr>
              <w:spacing w:line="240" w:lineRule="exact"/>
            </w:pPr>
            <w:r w:rsidRPr="00165510">
              <w:t>Всеобщая история. История Средних веков</w:t>
            </w:r>
          </w:p>
        </w:tc>
        <w:tc>
          <w:tcPr>
            <w:tcW w:w="1701" w:type="dxa"/>
          </w:tcPr>
          <w:p w:rsidR="00A31982" w:rsidRPr="00165510" w:rsidRDefault="00A31982" w:rsidP="00A31982">
            <w:pPr>
              <w:spacing w:line="240" w:lineRule="exact"/>
            </w:pPr>
            <w:r w:rsidRPr="00165510">
              <w:t>Просвещение</w:t>
            </w:r>
          </w:p>
        </w:tc>
      </w:tr>
      <w:tr w:rsidR="00A31982" w:rsidRPr="00165510" w:rsidTr="00A31982">
        <w:tc>
          <w:tcPr>
            <w:tcW w:w="534" w:type="dxa"/>
            <w:vMerge w:val="restart"/>
            <w:tcBorders>
              <w:top w:val="nil"/>
            </w:tcBorders>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История</w:t>
            </w:r>
          </w:p>
        </w:tc>
        <w:tc>
          <w:tcPr>
            <w:tcW w:w="1843" w:type="dxa"/>
          </w:tcPr>
          <w:p w:rsidR="00A31982" w:rsidRPr="00165510" w:rsidRDefault="00A31982" w:rsidP="00A31982">
            <w:pPr>
              <w:spacing w:line="240" w:lineRule="exact"/>
            </w:pPr>
            <w:r w:rsidRPr="00165510">
              <w:t>Арсентьев Н.М.,</w:t>
            </w:r>
            <w:r w:rsidRPr="00165510">
              <w:br/>
              <w:t>Данилов А.А.,</w:t>
            </w:r>
            <w:r w:rsidRPr="00165510">
              <w:br/>
              <w:t>Стефанович П.С. и др./</w:t>
            </w:r>
            <w:r w:rsidRPr="00165510">
              <w:br/>
              <w:t>Под ред. Торкунова А.В.</w:t>
            </w:r>
          </w:p>
        </w:tc>
        <w:tc>
          <w:tcPr>
            <w:tcW w:w="2268" w:type="dxa"/>
          </w:tcPr>
          <w:p w:rsidR="00A31982" w:rsidRPr="00165510" w:rsidRDefault="00A31982" w:rsidP="00A31982">
            <w:pPr>
              <w:spacing w:line="240" w:lineRule="exact"/>
            </w:pPr>
            <w:r w:rsidRPr="00165510">
              <w:t>История России</w:t>
            </w:r>
          </w:p>
        </w:tc>
        <w:tc>
          <w:tcPr>
            <w:tcW w:w="1701" w:type="dxa"/>
          </w:tcPr>
          <w:p w:rsidR="00A31982" w:rsidRPr="00165510" w:rsidRDefault="00A31982" w:rsidP="00A31982">
            <w:pPr>
              <w:spacing w:line="240" w:lineRule="exact"/>
            </w:pPr>
            <w:r w:rsidRPr="00165510">
              <w:t>Просвещение</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Обществознание</w:t>
            </w:r>
          </w:p>
        </w:tc>
        <w:tc>
          <w:tcPr>
            <w:tcW w:w="1843" w:type="dxa"/>
          </w:tcPr>
          <w:p w:rsidR="00A31982" w:rsidRPr="00165510" w:rsidRDefault="00A31982" w:rsidP="00A31982">
            <w:pPr>
              <w:spacing w:line="240" w:lineRule="exact"/>
            </w:pPr>
            <w:r>
              <w:t xml:space="preserve">Г.Н.Боголюбов </w:t>
            </w:r>
          </w:p>
        </w:tc>
        <w:tc>
          <w:tcPr>
            <w:tcW w:w="2268" w:type="dxa"/>
          </w:tcPr>
          <w:p w:rsidR="00A31982" w:rsidRPr="00165510" w:rsidRDefault="00A31982" w:rsidP="00A31982">
            <w:pPr>
              <w:spacing w:line="240" w:lineRule="exact"/>
            </w:pPr>
            <w:r w:rsidRPr="00165510">
              <w:t xml:space="preserve">Обществознание </w:t>
            </w:r>
          </w:p>
        </w:tc>
        <w:tc>
          <w:tcPr>
            <w:tcW w:w="1701" w:type="dxa"/>
          </w:tcPr>
          <w:p w:rsidR="00A31982" w:rsidRPr="00165510" w:rsidRDefault="00A31982" w:rsidP="00A31982">
            <w:pPr>
              <w:spacing w:line="240" w:lineRule="exact"/>
            </w:pPr>
            <w:r>
              <w:t xml:space="preserve">Просвещение </w:t>
            </w:r>
          </w:p>
        </w:tc>
      </w:tr>
      <w:tr w:rsidR="00A31982" w:rsidRPr="00165510" w:rsidTr="00A31982">
        <w:trPr>
          <w:trHeight w:val="1158"/>
        </w:trPr>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География</w:t>
            </w:r>
          </w:p>
        </w:tc>
        <w:tc>
          <w:tcPr>
            <w:tcW w:w="1843" w:type="dxa"/>
          </w:tcPr>
          <w:p w:rsidR="00A31982" w:rsidRPr="00165510" w:rsidRDefault="00A31982" w:rsidP="00A31982">
            <w:pPr>
              <w:spacing w:line="240" w:lineRule="exact"/>
            </w:pPr>
            <w:r w:rsidRPr="00165510">
              <w:t>Домогацких Е.М.,</w:t>
            </w:r>
            <w:r w:rsidRPr="00165510">
              <w:br/>
              <w:t>Введенский Э.Л.,</w:t>
            </w:r>
            <w:r w:rsidRPr="00165510">
              <w:br/>
              <w:t>Плешаков А.А</w:t>
            </w:r>
          </w:p>
        </w:tc>
        <w:tc>
          <w:tcPr>
            <w:tcW w:w="2268" w:type="dxa"/>
          </w:tcPr>
          <w:p w:rsidR="00A31982" w:rsidRPr="00165510" w:rsidRDefault="00A31982" w:rsidP="00A31982">
            <w:pPr>
              <w:spacing w:line="240" w:lineRule="exact"/>
            </w:pPr>
            <w:r w:rsidRPr="00165510">
              <w:t>География.</w:t>
            </w:r>
            <w:r w:rsidRPr="00165510">
              <w:br/>
              <w:t>Введение в географию</w:t>
            </w:r>
          </w:p>
        </w:tc>
        <w:tc>
          <w:tcPr>
            <w:tcW w:w="1701" w:type="dxa"/>
          </w:tcPr>
          <w:p w:rsidR="00A31982" w:rsidRPr="00165510" w:rsidRDefault="00A31982" w:rsidP="00A31982">
            <w:pPr>
              <w:spacing w:line="240" w:lineRule="exact"/>
            </w:pPr>
            <w:r w:rsidRPr="00165510">
              <w:t>Русское слово</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Биология</w:t>
            </w:r>
          </w:p>
        </w:tc>
        <w:tc>
          <w:tcPr>
            <w:tcW w:w="1843" w:type="dxa"/>
          </w:tcPr>
          <w:p w:rsidR="00A31982" w:rsidRPr="00165510" w:rsidRDefault="00A31982" w:rsidP="00A31982">
            <w:pPr>
              <w:spacing w:line="240" w:lineRule="exact"/>
            </w:pPr>
            <w:r w:rsidRPr="00165510">
              <w:t>Пасечник В.В.</w:t>
            </w:r>
          </w:p>
        </w:tc>
        <w:tc>
          <w:tcPr>
            <w:tcW w:w="2268" w:type="dxa"/>
          </w:tcPr>
          <w:p w:rsidR="00A31982" w:rsidRPr="00165510" w:rsidRDefault="00A31982" w:rsidP="00A31982">
            <w:pPr>
              <w:spacing w:line="240" w:lineRule="exact"/>
            </w:pPr>
            <w:r w:rsidRPr="00165510">
              <w:t>Биология</w:t>
            </w:r>
          </w:p>
        </w:tc>
        <w:tc>
          <w:tcPr>
            <w:tcW w:w="1701" w:type="dxa"/>
          </w:tcPr>
          <w:p w:rsidR="00A31982" w:rsidRPr="00165510" w:rsidRDefault="00A31982" w:rsidP="00A31982">
            <w:pPr>
              <w:spacing w:line="240" w:lineRule="exact"/>
            </w:pPr>
            <w:r w:rsidRPr="00165510">
              <w:t>Дрофа</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 xml:space="preserve">Музыка </w:t>
            </w:r>
          </w:p>
        </w:tc>
        <w:tc>
          <w:tcPr>
            <w:tcW w:w="1843" w:type="dxa"/>
          </w:tcPr>
          <w:p w:rsidR="00A31982" w:rsidRPr="00165510" w:rsidRDefault="00A31982" w:rsidP="00A31982">
            <w:pPr>
              <w:spacing w:line="240" w:lineRule="exact"/>
            </w:pPr>
            <w:r w:rsidRPr="00165510">
              <w:t>Сергеева Г.П., Критская Е.Д.</w:t>
            </w:r>
          </w:p>
        </w:tc>
        <w:tc>
          <w:tcPr>
            <w:tcW w:w="2268" w:type="dxa"/>
          </w:tcPr>
          <w:p w:rsidR="00A31982" w:rsidRPr="00165510" w:rsidRDefault="00A31982" w:rsidP="00A31982">
            <w:pPr>
              <w:spacing w:line="240" w:lineRule="exact"/>
            </w:pPr>
            <w:r w:rsidRPr="00165510">
              <w:t>Музыка</w:t>
            </w:r>
          </w:p>
          <w:p w:rsidR="00A31982" w:rsidRPr="00165510" w:rsidRDefault="00A31982" w:rsidP="00A31982">
            <w:pPr>
              <w:spacing w:line="240" w:lineRule="exact"/>
            </w:pPr>
          </w:p>
        </w:tc>
        <w:tc>
          <w:tcPr>
            <w:tcW w:w="1701" w:type="dxa"/>
          </w:tcPr>
          <w:p w:rsidR="00A31982" w:rsidRPr="00165510" w:rsidRDefault="00A31982" w:rsidP="00A31982">
            <w:pPr>
              <w:spacing w:line="240" w:lineRule="exact"/>
            </w:pPr>
            <w:r w:rsidRPr="00165510">
              <w:t>Просвещение</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Изобразительное искусство</w:t>
            </w:r>
          </w:p>
        </w:tc>
        <w:tc>
          <w:tcPr>
            <w:tcW w:w="1843" w:type="dxa"/>
          </w:tcPr>
          <w:p w:rsidR="00A31982" w:rsidRPr="00165510" w:rsidRDefault="00A31982" w:rsidP="00A31982">
            <w:pPr>
              <w:spacing w:line="240" w:lineRule="exact"/>
            </w:pPr>
            <w:r w:rsidRPr="00165510">
              <w:t>Горяева Н.А., Островская О.В. / Под ред. Неменского Б.М.</w:t>
            </w:r>
          </w:p>
        </w:tc>
        <w:tc>
          <w:tcPr>
            <w:tcW w:w="2268" w:type="dxa"/>
          </w:tcPr>
          <w:p w:rsidR="00A31982" w:rsidRPr="00165510" w:rsidRDefault="00A31982" w:rsidP="00A31982">
            <w:pPr>
              <w:spacing w:line="240" w:lineRule="exact"/>
            </w:pPr>
            <w:r w:rsidRPr="00165510">
              <w:t>Изобразительное искусство</w:t>
            </w:r>
          </w:p>
          <w:p w:rsidR="00A31982" w:rsidRPr="00165510" w:rsidRDefault="00A31982" w:rsidP="00A31982">
            <w:pPr>
              <w:spacing w:line="240" w:lineRule="exact"/>
            </w:pPr>
          </w:p>
        </w:tc>
        <w:tc>
          <w:tcPr>
            <w:tcW w:w="1701" w:type="dxa"/>
          </w:tcPr>
          <w:p w:rsidR="00A31982" w:rsidRPr="00165510" w:rsidRDefault="00A31982" w:rsidP="00A31982">
            <w:pPr>
              <w:spacing w:line="240" w:lineRule="exact"/>
            </w:pPr>
            <w:r w:rsidRPr="00165510">
              <w:t>Просвещение</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Технология</w:t>
            </w:r>
          </w:p>
        </w:tc>
        <w:tc>
          <w:tcPr>
            <w:tcW w:w="1843" w:type="dxa"/>
          </w:tcPr>
          <w:p w:rsidR="00A31982" w:rsidRPr="00165510" w:rsidRDefault="00A31982" w:rsidP="00A31982">
            <w:pPr>
              <w:spacing w:line="240" w:lineRule="exact"/>
            </w:pPr>
            <w:r w:rsidRPr="00165510">
              <w:t xml:space="preserve"> Синица Н.В.,  Симоненко В.Д.</w:t>
            </w:r>
          </w:p>
        </w:tc>
        <w:tc>
          <w:tcPr>
            <w:tcW w:w="2268" w:type="dxa"/>
          </w:tcPr>
          <w:p w:rsidR="00A31982" w:rsidRPr="00165510" w:rsidRDefault="00A31982" w:rsidP="00A31982">
            <w:pPr>
              <w:spacing w:line="240" w:lineRule="exact"/>
            </w:pPr>
            <w:r w:rsidRPr="00165510">
              <w:t>Технология. Технологии ведения дома</w:t>
            </w:r>
          </w:p>
        </w:tc>
        <w:tc>
          <w:tcPr>
            <w:tcW w:w="1701" w:type="dxa"/>
          </w:tcPr>
          <w:p w:rsidR="00A31982" w:rsidRPr="00165510" w:rsidRDefault="00A31982" w:rsidP="00A31982">
            <w:pPr>
              <w:spacing w:line="240" w:lineRule="exact"/>
            </w:pPr>
            <w:r w:rsidRPr="00165510">
              <w:t>Вентана - Граф</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Физическая культура</w:t>
            </w:r>
          </w:p>
        </w:tc>
        <w:tc>
          <w:tcPr>
            <w:tcW w:w="1843" w:type="dxa"/>
          </w:tcPr>
          <w:p w:rsidR="00A31982" w:rsidRPr="00165510" w:rsidRDefault="00A31982" w:rsidP="00A31982">
            <w:pPr>
              <w:spacing w:line="240" w:lineRule="exact"/>
            </w:pPr>
            <w:r w:rsidRPr="00165510">
              <w:t xml:space="preserve">Виленский М.Я., Туревский И.М., Торочкова Т.Ю. и др. / Под ред. </w:t>
            </w:r>
            <w:r w:rsidRPr="00165510">
              <w:lastRenderedPageBreak/>
              <w:t>Виленского М.Я.</w:t>
            </w:r>
          </w:p>
        </w:tc>
        <w:tc>
          <w:tcPr>
            <w:tcW w:w="2268" w:type="dxa"/>
          </w:tcPr>
          <w:p w:rsidR="00A31982" w:rsidRPr="00165510" w:rsidRDefault="00A31982" w:rsidP="00A31982">
            <w:pPr>
              <w:spacing w:line="240" w:lineRule="exact"/>
            </w:pPr>
            <w:r w:rsidRPr="00165510">
              <w:lastRenderedPageBreak/>
              <w:t>Физическая культура</w:t>
            </w:r>
          </w:p>
          <w:p w:rsidR="00A31982" w:rsidRPr="00165510" w:rsidRDefault="00A31982" w:rsidP="00A31982">
            <w:pPr>
              <w:spacing w:line="240" w:lineRule="exact"/>
            </w:pPr>
          </w:p>
        </w:tc>
        <w:tc>
          <w:tcPr>
            <w:tcW w:w="1701" w:type="dxa"/>
          </w:tcPr>
          <w:p w:rsidR="00A31982" w:rsidRPr="00165510" w:rsidRDefault="00A31982" w:rsidP="00A31982">
            <w:pPr>
              <w:spacing w:line="240" w:lineRule="exact"/>
            </w:pPr>
            <w:r w:rsidRPr="00165510">
              <w:t>Просвещение</w:t>
            </w:r>
          </w:p>
        </w:tc>
      </w:tr>
      <w:tr w:rsidR="00A31982" w:rsidRPr="00165510" w:rsidTr="00A31982">
        <w:tc>
          <w:tcPr>
            <w:tcW w:w="534" w:type="dxa"/>
            <w:vMerge w:val="restart"/>
          </w:tcPr>
          <w:p w:rsidR="00A31982" w:rsidRPr="00165510" w:rsidRDefault="00A31982" w:rsidP="00A31982">
            <w:pPr>
              <w:spacing w:line="240" w:lineRule="exact"/>
            </w:pPr>
            <w:r>
              <w:lastRenderedPageBreak/>
              <w:t>7</w:t>
            </w:r>
          </w:p>
        </w:tc>
        <w:tc>
          <w:tcPr>
            <w:tcW w:w="2410" w:type="dxa"/>
          </w:tcPr>
          <w:p w:rsidR="00A31982" w:rsidRPr="00165510" w:rsidRDefault="00A31982" w:rsidP="00A31982">
            <w:pPr>
              <w:spacing w:line="240" w:lineRule="exact"/>
            </w:pPr>
            <w:r w:rsidRPr="00165510">
              <w:t>Русский язык</w:t>
            </w:r>
          </w:p>
        </w:tc>
        <w:tc>
          <w:tcPr>
            <w:tcW w:w="1843" w:type="dxa"/>
          </w:tcPr>
          <w:p w:rsidR="00A31982" w:rsidRPr="00165510" w:rsidRDefault="00A31982" w:rsidP="00A31982">
            <w:pPr>
              <w:spacing w:line="240" w:lineRule="exact"/>
            </w:pPr>
            <w:r w:rsidRPr="00165510">
              <w:t>Ладыженская Т.А.,</w:t>
            </w:r>
          </w:p>
          <w:p w:rsidR="00A31982" w:rsidRPr="00165510" w:rsidRDefault="00A31982" w:rsidP="00A31982">
            <w:pPr>
              <w:spacing w:line="240" w:lineRule="exact"/>
            </w:pPr>
            <w:r w:rsidRPr="00165510">
              <w:t xml:space="preserve"> Баранов М. Т.,</w:t>
            </w:r>
          </w:p>
          <w:p w:rsidR="00A31982" w:rsidRPr="00165510" w:rsidRDefault="00A31982" w:rsidP="00A31982">
            <w:pPr>
              <w:spacing w:line="240" w:lineRule="exact"/>
            </w:pPr>
            <w:r w:rsidRPr="00165510">
              <w:t xml:space="preserve"> Тростенцова Л.А. и др.</w:t>
            </w:r>
          </w:p>
        </w:tc>
        <w:tc>
          <w:tcPr>
            <w:tcW w:w="2268" w:type="dxa"/>
          </w:tcPr>
          <w:p w:rsidR="00A31982" w:rsidRPr="00165510" w:rsidRDefault="00A31982" w:rsidP="00A31982">
            <w:pPr>
              <w:spacing w:line="240" w:lineRule="exact"/>
            </w:pPr>
            <w:r w:rsidRPr="00165510">
              <w:t>Русский язык.</w:t>
            </w:r>
          </w:p>
          <w:p w:rsidR="00A31982" w:rsidRPr="00165510" w:rsidRDefault="00A31982" w:rsidP="00A31982">
            <w:pPr>
              <w:spacing w:line="240" w:lineRule="exact"/>
            </w:pPr>
            <w:r w:rsidRPr="00165510">
              <w:t xml:space="preserve"> В 2-х частях</w:t>
            </w:r>
          </w:p>
          <w:p w:rsidR="00A31982" w:rsidRPr="00165510" w:rsidRDefault="00A31982" w:rsidP="00A31982">
            <w:pPr>
              <w:spacing w:line="240" w:lineRule="exact"/>
              <w:jc w:val="center"/>
              <w:rPr>
                <w:b/>
                <w:bCs/>
              </w:rPr>
            </w:pPr>
          </w:p>
        </w:tc>
        <w:tc>
          <w:tcPr>
            <w:tcW w:w="1701" w:type="dxa"/>
          </w:tcPr>
          <w:p w:rsidR="00A31982" w:rsidRPr="00165510" w:rsidRDefault="00A31982" w:rsidP="00A31982">
            <w:pPr>
              <w:spacing w:line="240" w:lineRule="exact"/>
            </w:pPr>
            <w:r w:rsidRPr="00165510">
              <w:t>Просвещение</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Литература</w:t>
            </w:r>
          </w:p>
        </w:tc>
        <w:tc>
          <w:tcPr>
            <w:tcW w:w="1843" w:type="dxa"/>
          </w:tcPr>
          <w:p w:rsidR="00A31982" w:rsidRPr="00165510" w:rsidRDefault="00A31982" w:rsidP="00A31982">
            <w:pPr>
              <w:spacing w:line="240" w:lineRule="exact"/>
            </w:pPr>
            <w:r w:rsidRPr="00165510">
              <w:t>Курдюмова Т.Ф.</w:t>
            </w:r>
          </w:p>
        </w:tc>
        <w:tc>
          <w:tcPr>
            <w:tcW w:w="2268" w:type="dxa"/>
          </w:tcPr>
          <w:p w:rsidR="00A31982" w:rsidRPr="00165510" w:rsidRDefault="00A31982" w:rsidP="00A31982">
            <w:pPr>
              <w:spacing w:line="240" w:lineRule="exact"/>
            </w:pPr>
            <w:r w:rsidRPr="00165510">
              <w:t>Литература</w:t>
            </w:r>
          </w:p>
          <w:p w:rsidR="00A31982" w:rsidRPr="00165510" w:rsidRDefault="00A31982" w:rsidP="00A31982">
            <w:pPr>
              <w:spacing w:line="240" w:lineRule="exact"/>
            </w:pPr>
            <w:r w:rsidRPr="00165510">
              <w:t xml:space="preserve"> (в 2 частях)</w:t>
            </w:r>
          </w:p>
        </w:tc>
        <w:tc>
          <w:tcPr>
            <w:tcW w:w="1701" w:type="dxa"/>
          </w:tcPr>
          <w:p w:rsidR="00A31982" w:rsidRPr="00165510" w:rsidRDefault="00A31982" w:rsidP="00A31982">
            <w:pPr>
              <w:spacing w:line="240" w:lineRule="exact"/>
            </w:pPr>
            <w:r w:rsidRPr="00165510">
              <w:t>Дрофа</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Математика</w:t>
            </w:r>
          </w:p>
        </w:tc>
        <w:tc>
          <w:tcPr>
            <w:tcW w:w="1843" w:type="dxa"/>
          </w:tcPr>
          <w:p w:rsidR="00A31982" w:rsidRPr="002917BD" w:rsidRDefault="00A31982" w:rsidP="00A31982">
            <w:pPr>
              <w:spacing w:line="240" w:lineRule="exact"/>
            </w:pPr>
            <w:r w:rsidRPr="002917BD">
              <w:t>Атанасян Л.С   Макарычев</w:t>
            </w:r>
            <w:r>
              <w:t xml:space="preserve"> Ю.Н.</w:t>
            </w:r>
            <w:r w:rsidRPr="002917BD">
              <w:t xml:space="preserve">, Миндюк </w:t>
            </w:r>
            <w:r>
              <w:t xml:space="preserve"> Н.Г.</w:t>
            </w:r>
            <w:r w:rsidRPr="002917BD">
              <w:t>.</w:t>
            </w:r>
          </w:p>
        </w:tc>
        <w:tc>
          <w:tcPr>
            <w:tcW w:w="2268" w:type="dxa"/>
          </w:tcPr>
          <w:p w:rsidR="00A31982" w:rsidRDefault="00A31982" w:rsidP="00A31982">
            <w:pPr>
              <w:spacing w:line="240" w:lineRule="exact"/>
            </w:pPr>
            <w:r>
              <w:t xml:space="preserve">Геометрия </w:t>
            </w:r>
          </w:p>
          <w:p w:rsidR="00A31982" w:rsidRPr="00165510" w:rsidRDefault="00A31982" w:rsidP="00A31982">
            <w:pPr>
              <w:spacing w:line="240" w:lineRule="exact"/>
            </w:pPr>
            <w:r>
              <w:t xml:space="preserve">Алгебра </w:t>
            </w:r>
          </w:p>
        </w:tc>
        <w:tc>
          <w:tcPr>
            <w:tcW w:w="1701" w:type="dxa"/>
          </w:tcPr>
          <w:p w:rsidR="00A31982" w:rsidRPr="00165510" w:rsidRDefault="00A31982" w:rsidP="00A31982">
            <w:pPr>
              <w:spacing w:line="240" w:lineRule="exact"/>
            </w:pPr>
            <w:r>
              <w:t xml:space="preserve">Просвещение </w:t>
            </w:r>
          </w:p>
        </w:tc>
      </w:tr>
      <w:tr w:rsidR="00A31982" w:rsidRPr="00165510" w:rsidTr="00A31982">
        <w:tc>
          <w:tcPr>
            <w:tcW w:w="534" w:type="dxa"/>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t xml:space="preserve">Физика </w:t>
            </w:r>
          </w:p>
        </w:tc>
        <w:tc>
          <w:tcPr>
            <w:tcW w:w="1843" w:type="dxa"/>
          </w:tcPr>
          <w:p w:rsidR="00A31982" w:rsidRPr="002917BD" w:rsidRDefault="00A31982" w:rsidP="00A31982">
            <w:pPr>
              <w:spacing w:line="240" w:lineRule="exact"/>
            </w:pPr>
            <w:r w:rsidRPr="002917BD">
              <w:t xml:space="preserve">Пёрышкин </w:t>
            </w:r>
            <w:r>
              <w:t>А.В.</w:t>
            </w:r>
          </w:p>
        </w:tc>
        <w:tc>
          <w:tcPr>
            <w:tcW w:w="2268" w:type="dxa"/>
          </w:tcPr>
          <w:p w:rsidR="00A31982" w:rsidRDefault="00A31982" w:rsidP="00A31982">
            <w:pPr>
              <w:spacing w:line="240" w:lineRule="exact"/>
            </w:pPr>
            <w:r>
              <w:t xml:space="preserve">Физика </w:t>
            </w:r>
          </w:p>
        </w:tc>
        <w:tc>
          <w:tcPr>
            <w:tcW w:w="1701" w:type="dxa"/>
          </w:tcPr>
          <w:p w:rsidR="00A31982" w:rsidRDefault="00A31982" w:rsidP="00A31982">
            <w:pPr>
              <w:spacing w:line="240" w:lineRule="exact"/>
            </w:pPr>
            <w:r>
              <w:t xml:space="preserve">Просвещение </w:t>
            </w:r>
          </w:p>
        </w:tc>
      </w:tr>
      <w:tr w:rsidR="00A31982" w:rsidRPr="00165510" w:rsidTr="00A31982">
        <w:tc>
          <w:tcPr>
            <w:tcW w:w="534" w:type="dxa"/>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t xml:space="preserve">История </w:t>
            </w:r>
          </w:p>
        </w:tc>
        <w:tc>
          <w:tcPr>
            <w:tcW w:w="1843" w:type="dxa"/>
          </w:tcPr>
          <w:p w:rsidR="00A31982" w:rsidRPr="002917BD" w:rsidRDefault="00A31982" w:rsidP="00A31982">
            <w:pPr>
              <w:spacing w:line="240" w:lineRule="exact"/>
            </w:pPr>
            <w:r w:rsidRPr="002917BD">
              <w:t xml:space="preserve">Юдовская </w:t>
            </w:r>
            <w:r>
              <w:t>А.Я.</w:t>
            </w:r>
            <w:r w:rsidRPr="002917BD">
              <w:t>Ванюшкин</w:t>
            </w:r>
            <w:r>
              <w:t>а Л.М.</w:t>
            </w:r>
            <w:r w:rsidRPr="002917BD">
              <w:t xml:space="preserve"> </w:t>
            </w:r>
          </w:p>
        </w:tc>
        <w:tc>
          <w:tcPr>
            <w:tcW w:w="2268" w:type="dxa"/>
          </w:tcPr>
          <w:p w:rsidR="00A31982" w:rsidRDefault="00A31982" w:rsidP="00A31982">
            <w:pPr>
              <w:spacing w:line="240" w:lineRule="exact"/>
            </w:pPr>
            <w:r>
              <w:t xml:space="preserve">История нового времени </w:t>
            </w:r>
          </w:p>
        </w:tc>
        <w:tc>
          <w:tcPr>
            <w:tcW w:w="1701" w:type="dxa"/>
          </w:tcPr>
          <w:p w:rsidR="00A31982" w:rsidRDefault="00A31982" w:rsidP="00A31982">
            <w:pPr>
              <w:spacing w:line="240" w:lineRule="exact"/>
            </w:pPr>
            <w:r>
              <w:t xml:space="preserve">Просвещение </w:t>
            </w:r>
          </w:p>
        </w:tc>
      </w:tr>
      <w:tr w:rsidR="00A31982" w:rsidRPr="00165510" w:rsidTr="00A31982">
        <w:tc>
          <w:tcPr>
            <w:tcW w:w="534" w:type="dxa"/>
            <w:vMerge w:val="restart"/>
            <w:tcBorders>
              <w:top w:val="nil"/>
            </w:tcBorders>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История</w:t>
            </w:r>
          </w:p>
        </w:tc>
        <w:tc>
          <w:tcPr>
            <w:tcW w:w="1843" w:type="dxa"/>
          </w:tcPr>
          <w:p w:rsidR="00A31982" w:rsidRPr="00165510" w:rsidRDefault="00A31982" w:rsidP="00A31982">
            <w:pPr>
              <w:spacing w:line="240" w:lineRule="exact"/>
            </w:pPr>
            <w:r w:rsidRPr="00165510">
              <w:t>Арсентьев Н.М.,</w:t>
            </w:r>
            <w:r w:rsidRPr="00165510">
              <w:br/>
              <w:t>Данилов А.А.,</w:t>
            </w:r>
            <w:r w:rsidRPr="00165510">
              <w:br/>
              <w:t>Стефанович П.С. и др./</w:t>
            </w:r>
            <w:r w:rsidRPr="00165510">
              <w:br/>
              <w:t>Под ред. Торкунова А.В.</w:t>
            </w:r>
          </w:p>
        </w:tc>
        <w:tc>
          <w:tcPr>
            <w:tcW w:w="2268" w:type="dxa"/>
          </w:tcPr>
          <w:p w:rsidR="00A31982" w:rsidRPr="00165510" w:rsidRDefault="00A31982" w:rsidP="00A31982">
            <w:pPr>
              <w:spacing w:line="240" w:lineRule="exact"/>
            </w:pPr>
            <w:r w:rsidRPr="00165510">
              <w:t>История России</w:t>
            </w:r>
            <w:r>
              <w:t xml:space="preserve">                       (в 2-х частях) </w:t>
            </w:r>
          </w:p>
        </w:tc>
        <w:tc>
          <w:tcPr>
            <w:tcW w:w="1701" w:type="dxa"/>
          </w:tcPr>
          <w:p w:rsidR="00A31982" w:rsidRPr="00165510" w:rsidRDefault="00A31982" w:rsidP="00A31982">
            <w:pPr>
              <w:spacing w:line="240" w:lineRule="exact"/>
            </w:pPr>
            <w:r w:rsidRPr="00165510">
              <w:t>Просвещение</w:t>
            </w:r>
          </w:p>
        </w:tc>
      </w:tr>
      <w:tr w:rsidR="00A31982" w:rsidRPr="00165510" w:rsidTr="00A31982">
        <w:trPr>
          <w:trHeight w:val="307"/>
        </w:trPr>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Обществознание</w:t>
            </w:r>
          </w:p>
        </w:tc>
        <w:tc>
          <w:tcPr>
            <w:tcW w:w="1843" w:type="dxa"/>
          </w:tcPr>
          <w:p w:rsidR="00A31982" w:rsidRPr="00165510" w:rsidRDefault="00A31982" w:rsidP="00A31982">
            <w:pPr>
              <w:spacing w:line="240" w:lineRule="exact"/>
            </w:pPr>
            <w:r>
              <w:t xml:space="preserve">Г.Н.Боголюбов </w:t>
            </w:r>
          </w:p>
        </w:tc>
        <w:tc>
          <w:tcPr>
            <w:tcW w:w="2268" w:type="dxa"/>
          </w:tcPr>
          <w:p w:rsidR="00A31982" w:rsidRPr="00165510" w:rsidRDefault="00A31982" w:rsidP="00A31982">
            <w:pPr>
              <w:spacing w:line="240" w:lineRule="exact"/>
            </w:pPr>
            <w:r w:rsidRPr="00165510">
              <w:t xml:space="preserve">Обществознание </w:t>
            </w:r>
          </w:p>
        </w:tc>
        <w:tc>
          <w:tcPr>
            <w:tcW w:w="1701" w:type="dxa"/>
          </w:tcPr>
          <w:p w:rsidR="00A31982" w:rsidRPr="00165510" w:rsidRDefault="00A31982" w:rsidP="00A31982">
            <w:pPr>
              <w:spacing w:line="240" w:lineRule="exact"/>
            </w:pPr>
            <w:r>
              <w:t xml:space="preserve">Просвещение </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География</w:t>
            </w:r>
          </w:p>
        </w:tc>
        <w:tc>
          <w:tcPr>
            <w:tcW w:w="1843" w:type="dxa"/>
          </w:tcPr>
          <w:p w:rsidR="00A31982" w:rsidRPr="00165510" w:rsidRDefault="00A31982" w:rsidP="00A31982">
            <w:pPr>
              <w:spacing w:line="240" w:lineRule="exact"/>
            </w:pPr>
            <w:r>
              <w:t>Алексеев А.И.</w:t>
            </w:r>
          </w:p>
        </w:tc>
        <w:tc>
          <w:tcPr>
            <w:tcW w:w="2268" w:type="dxa"/>
          </w:tcPr>
          <w:p w:rsidR="00A31982" w:rsidRPr="00165510" w:rsidRDefault="00A31982" w:rsidP="00A31982">
            <w:pPr>
              <w:spacing w:line="240" w:lineRule="exact"/>
            </w:pPr>
            <w:r w:rsidRPr="00165510">
              <w:t>География.</w:t>
            </w:r>
            <w:r w:rsidRPr="00165510">
              <w:br/>
              <w:t>Введение в географию</w:t>
            </w:r>
          </w:p>
        </w:tc>
        <w:tc>
          <w:tcPr>
            <w:tcW w:w="1701" w:type="dxa"/>
          </w:tcPr>
          <w:p w:rsidR="00A31982" w:rsidRPr="00165510" w:rsidRDefault="00A31982" w:rsidP="00A31982">
            <w:pPr>
              <w:spacing w:line="240" w:lineRule="exact"/>
            </w:pPr>
            <w:r w:rsidRPr="00165510">
              <w:t>Русское слово</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Биология</w:t>
            </w:r>
          </w:p>
        </w:tc>
        <w:tc>
          <w:tcPr>
            <w:tcW w:w="1843" w:type="dxa"/>
          </w:tcPr>
          <w:p w:rsidR="00A31982" w:rsidRPr="00165510" w:rsidRDefault="00A31982" w:rsidP="00A31982">
            <w:pPr>
              <w:spacing w:line="240" w:lineRule="exact"/>
            </w:pPr>
            <w:r w:rsidRPr="00165510">
              <w:t>Пасечник В.В.</w:t>
            </w:r>
          </w:p>
        </w:tc>
        <w:tc>
          <w:tcPr>
            <w:tcW w:w="2268" w:type="dxa"/>
          </w:tcPr>
          <w:p w:rsidR="00A31982" w:rsidRPr="00165510" w:rsidRDefault="00A31982" w:rsidP="00A31982">
            <w:pPr>
              <w:spacing w:line="240" w:lineRule="exact"/>
            </w:pPr>
            <w:r w:rsidRPr="00165510">
              <w:t>Биология</w:t>
            </w:r>
          </w:p>
        </w:tc>
        <w:tc>
          <w:tcPr>
            <w:tcW w:w="1701" w:type="dxa"/>
          </w:tcPr>
          <w:p w:rsidR="00A31982" w:rsidRPr="00165510" w:rsidRDefault="00A31982" w:rsidP="00A31982">
            <w:pPr>
              <w:spacing w:line="240" w:lineRule="exact"/>
            </w:pPr>
            <w:r w:rsidRPr="00165510">
              <w:t>Дрофа</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 xml:space="preserve">Музыка </w:t>
            </w:r>
          </w:p>
        </w:tc>
        <w:tc>
          <w:tcPr>
            <w:tcW w:w="1843" w:type="dxa"/>
          </w:tcPr>
          <w:p w:rsidR="00A31982" w:rsidRPr="00165510" w:rsidRDefault="00A31982" w:rsidP="00A31982">
            <w:pPr>
              <w:spacing w:line="240" w:lineRule="exact"/>
            </w:pPr>
            <w:r w:rsidRPr="00165510">
              <w:t>Сергеева Г.П., Критская Е.Д.</w:t>
            </w:r>
          </w:p>
        </w:tc>
        <w:tc>
          <w:tcPr>
            <w:tcW w:w="2268" w:type="dxa"/>
          </w:tcPr>
          <w:p w:rsidR="00A31982" w:rsidRPr="00165510" w:rsidRDefault="00A31982" w:rsidP="00A31982">
            <w:pPr>
              <w:spacing w:line="240" w:lineRule="exact"/>
            </w:pPr>
            <w:r w:rsidRPr="00165510">
              <w:t>Музыка</w:t>
            </w:r>
          </w:p>
          <w:p w:rsidR="00A31982" w:rsidRPr="00165510" w:rsidRDefault="00A31982" w:rsidP="00A31982">
            <w:pPr>
              <w:spacing w:line="240" w:lineRule="exact"/>
            </w:pPr>
          </w:p>
        </w:tc>
        <w:tc>
          <w:tcPr>
            <w:tcW w:w="1701" w:type="dxa"/>
          </w:tcPr>
          <w:p w:rsidR="00A31982" w:rsidRPr="00165510" w:rsidRDefault="00A31982" w:rsidP="00A31982">
            <w:pPr>
              <w:spacing w:line="240" w:lineRule="exact"/>
            </w:pPr>
            <w:r w:rsidRPr="00165510">
              <w:t>Просвещение</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Изобразительное искусство</w:t>
            </w:r>
          </w:p>
        </w:tc>
        <w:tc>
          <w:tcPr>
            <w:tcW w:w="1843" w:type="dxa"/>
          </w:tcPr>
          <w:p w:rsidR="00A31982" w:rsidRPr="00165510" w:rsidRDefault="00A31982" w:rsidP="00A31982">
            <w:pPr>
              <w:spacing w:line="240" w:lineRule="exact"/>
            </w:pPr>
            <w:r>
              <w:t>Шпикалова Т.Я.</w:t>
            </w:r>
          </w:p>
        </w:tc>
        <w:tc>
          <w:tcPr>
            <w:tcW w:w="2268" w:type="dxa"/>
          </w:tcPr>
          <w:p w:rsidR="00A31982" w:rsidRPr="00165510" w:rsidRDefault="00A31982" w:rsidP="00A31982">
            <w:pPr>
              <w:spacing w:line="240" w:lineRule="exact"/>
            </w:pPr>
            <w:r w:rsidRPr="00165510">
              <w:t>Изобразительное искусство</w:t>
            </w:r>
          </w:p>
        </w:tc>
        <w:tc>
          <w:tcPr>
            <w:tcW w:w="1701" w:type="dxa"/>
          </w:tcPr>
          <w:p w:rsidR="00A31982" w:rsidRPr="00165510" w:rsidRDefault="00A31982" w:rsidP="00A31982">
            <w:pPr>
              <w:spacing w:line="240" w:lineRule="exact"/>
            </w:pPr>
            <w:r w:rsidRPr="00165510">
              <w:t>Просвещение</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Технология</w:t>
            </w:r>
          </w:p>
        </w:tc>
        <w:tc>
          <w:tcPr>
            <w:tcW w:w="1843" w:type="dxa"/>
          </w:tcPr>
          <w:p w:rsidR="00A31982" w:rsidRPr="00165510" w:rsidRDefault="00A31982" w:rsidP="00A31982">
            <w:pPr>
              <w:spacing w:line="240" w:lineRule="exact"/>
            </w:pPr>
            <w:r w:rsidRPr="00165510">
              <w:t xml:space="preserve"> Синица Н.В.,  Симоненко В.Д.</w:t>
            </w:r>
          </w:p>
        </w:tc>
        <w:tc>
          <w:tcPr>
            <w:tcW w:w="2268" w:type="dxa"/>
          </w:tcPr>
          <w:p w:rsidR="00A31982" w:rsidRPr="00165510" w:rsidRDefault="00A31982" w:rsidP="00A31982">
            <w:pPr>
              <w:spacing w:line="240" w:lineRule="exact"/>
            </w:pPr>
            <w:r w:rsidRPr="00165510">
              <w:t>Технология. Технологии ведения дома</w:t>
            </w:r>
          </w:p>
        </w:tc>
        <w:tc>
          <w:tcPr>
            <w:tcW w:w="1701" w:type="dxa"/>
          </w:tcPr>
          <w:p w:rsidR="00A31982" w:rsidRPr="00165510" w:rsidRDefault="00A31982" w:rsidP="00A31982">
            <w:pPr>
              <w:spacing w:line="240" w:lineRule="exact"/>
            </w:pPr>
            <w:r w:rsidRPr="00165510">
              <w:t>Вентана - Граф</w:t>
            </w:r>
          </w:p>
        </w:tc>
      </w:tr>
      <w:tr w:rsidR="00A31982" w:rsidRPr="00165510" w:rsidTr="00A31982">
        <w:tc>
          <w:tcPr>
            <w:tcW w:w="534" w:type="dxa"/>
            <w:vMerge/>
          </w:tcPr>
          <w:p w:rsidR="00A31982" w:rsidRPr="00165510" w:rsidRDefault="00A31982" w:rsidP="00A31982">
            <w:pPr>
              <w:spacing w:line="240" w:lineRule="exact"/>
            </w:pPr>
          </w:p>
        </w:tc>
        <w:tc>
          <w:tcPr>
            <w:tcW w:w="2410" w:type="dxa"/>
          </w:tcPr>
          <w:p w:rsidR="00A31982" w:rsidRPr="00165510" w:rsidRDefault="00A31982" w:rsidP="00A31982">
            <w:pPr>
              <w:spacing w:line="240" w:lineRule="exact"/>
            </w:pPr>
            <w:r w:rsidRPr="00165510">
              <w:t>Физическая культура</w:t>
            </w:r>
          </w:p>
        </w:tc>
        <w:tc>
          <w:tcPr>
            <w:tcW w:w="1843" w:type="dxa"/>
          </w:tcPr>
          <w:p w:rsidR="00A31982" w:rsidRPr="00165510" w:rsidRDefault="00A31982" w:rsidP="00A31982">
            <w:pPr>
              <w:spacing w:line="240" w:lineRule="exact"/>
            </w:pPr>
            <w:r w:rsidRPr="00165510">
              <w:t>Виленский М.Я., Туревский И.М., Торочкова Т.Ю. и др. / Под ред. Виленского М.Я.</w:t>
            </w:r>
          </w:p>
        </w:tc>
        <w:tc>
          <w:tcPr>
            <w:tcW w:w="2268" w:type="dxa"/>
          </w:tcPr>
          <w:p w:rsidR="00A31982" w:rsidRPr="00165510" w:rsidRDefault="00A31982" w:rsidP="00A31982">
            <w:pPr>
              <w:spacing w:line="240" w:lineRule="exact"/>
            </w:pPr>
            <w:r w:rsidRPr="00165510">
              <w:t>Физическая культура</w:t>
            </w:r>
          </w:p>
          <w:p w:rsidR="00A31982" w:rsidRPr="00165510" w:rsidRDefault="00A31982" w:rsidP="00A31982">
            <w:pPr>
              <w:spacing w:line="240" w:lineRule="exact"/>
            </w:pPr>
          </w:p>
        </w:tc>
        <w:tc>
          <w:tcPr>
            <w:tcW w:w="1701" w:type="dxa"/>
          </w:tcPr>
          <w:p w:rsidR="00A31982" w:rsidRPr="00165510" w:rsidRDefault="00A31982" w:rsidP="00A31982">
            <w:pPr>
              <w:spacing w:line="240" w:lineRule="exact"/>
            </w:pPr>
            <w:r w:rsidRPr="00165510">
              <w:t>Просвещение</w:t>
            </w:r>
          </w:p>
        </w:tc>
      </w:tr>
    </w:tbl>
    <w:p w:rsidR="00A31982" w:rsidRPr="00165510" w:rsidRDefault="00A31982" w:rsidP="00A31982"/>
    <w:p w:rsidR="00A31982" w:rsidRPr="007A7445" w:rsidRDefault="00A31982" w:rsidP="00A31982">
      <w:pPr>
        <w:jc w:val="center"/>
        <w:rPr>
          <w:b/>
        </w:rPr>
      </w:pPr>
      <w:r w:rsidRPr="007A7445">
        <w:rPr>
          <w:b/>
        </w:rPr>
        <w:t>Список учебных пособий</w:t>
      </w:r>
    </w:p>
    <w:tbl>
      <w:tblPr>
        <w:tblW w:w="8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68"/>
        <w:gridCol w:w="1843"/>
        <w:gridCol w:w="2268"/>
        <w:gridCol w:w="1701"/>
      </w:tblGrid>
      <w:tr w:rsidR="00A31982" w:rsidRPr="007A7445" w:rsidTr="00A31982">
        <w:tc>
          <w:tcPr>
            <w:tcW w:w="534" w:type="dxa"/>
          </w:tcPr>
          <w:p w:rsidR="00A31982" w:rsidRPr="007A7445" w:rsidRDefault="00A31982" w:rsidP="00A31982">
            <w:pPr>
              <w:spacing w:after="160" w:line="240" w:lineRule="exact"/>
            </w:pPr>
            <w:r w:rsidRPr="007A7445">
              <w:t>Класс</w:t>
            </w:r>
          </w:p>
        </w:tc>
        <w:tc>
          <w:tcPr>
            <w:tcW w:w="2268" w:type="dxa"/>
          </w:tcPr>
          <w:p w:rsidR="00A31982" w:rsidRPr="007A7445" w:rsidRDefault="00A31982" w:rsidP="00A31982">
            <w:pPr>
              <w:spacing w:after="160" w:line="240" w:lineRule="exact"/>
            </w:pPr>
            <w:r w:rsidRPr="007A7445">
              <w:t xml:space="preserve">Наименование предмета </w:t>
            </w:r>
          </w:p>
          <w:p w:rsidR="00A31982" w:rsidRPr="007A7445" w:rsidRDefault="00A31982" w:rsidP="00A31982">
            <w:pPr>
              <w:spacing w:after="160" w:line="240" w:lineRule="exact"/>
            </w:pPr>
            <w:r w:rsidRPr="007A7445">
              <w:t>(по учебному плану)</w:t>
            </w:r>
          </w:p>
        </w:tc>
        <w:tc>
          <w:tcPr>
            <w:tcW w:w="1843" w:type="dxa"/>
          </w:tcPr>
          <w:p w:rsidR="00A31982" w:rsidRPr="007A7445" w:rsidRDefault="00A31982" w:rsidP="00A31982">
            <w:pPr>
              <w:spacing w:after="160" w:line="240" w:lineRule="exact"/>
            </w:pPr>
            <w:r w:rsidRPr="007A7445">
              <w:t>Авторы</w:t>
            </w:r>
          </w:p>
        </w:tc>
        <w:tc>
          <w:tcPr>
            <w:tcW w:w="2268" w:type="dxa"/>
          </w:tcPr>
          <w:p w:rsidR="00A31982" w:rsidRPr="007A7445" w:rsidRDefault="00A31982" w:rsidP="00A31982">
            <w:pPr>
              <w:spacing w:after="160" w:line="240" w:lineRule="exact"/>
            </w:pPr>
            <w:r w:rsidRPr="007A7445">
              <w:t>Наименование учебного издания</w:t>
            </w:r>
          </w:p>
        </w:tc>
        <w:tc>
          <w:tcPr>
            <w:tcW w:w="1701" w:type="dxa"/>
          </w:tcPr>
          <w:p w:rsidR="00A31982" w:rsidRPr="007A7445" w:rsidRDefault="00A31982" w:rsidP="00A31982">
            <w:pPr>
              <w:spacing w:after="160" w:line="240" w:lineRule="exact"/>
            </w:pPr>
            <w:r w:rsidRPr="007A7445">
              <w:t>Издательство</w:t>
            </w:r>
          </w:p>
        </w:tc>
      </w:tr>
      <w:tr w:rsidR="00A31982" w:rsidRPr="007A7445" w:rsidTr="00A31982">
        <w:trPr>
          <w:trHeight w:val="401"/>
        </w:trPr>
        <w:tc>
          <w:tcPr>
            <w:tcW w:w="534" w:type="dxa"/>
          </w:tcPr>
          <w:p w:rsidR="00A31982" w:rsidRPr="007A7445" w:rsidRDefault="00A31982" w:rsidP="00A31982">
            <w:pPr>
              <w:spacing w:after="160" w:line="240" w:lineRule="exact"/>
            </w:pPr>
            <w:r>
              <w:t>6-7</w:t>
            </w:r>
          </w:p>
        </w:tc>
        <w:tc>
          <w:tcPr>
            <w:tcW w:w="2268" w:type="dxa"/>
          </w:tcPr>
          <w:p w:rsidR="00A31982" w:rsidRPr="007A7445" w:rsidRDefault="00A31982" w:rsidP="00A31982">
            <w:pPr>
              <w:spacing w:after="160" w:line="240" w:lineRule="exact"/>
            </w:pPr>
            <w:r w:rsidRPr="007A7445">
              <w:t>Иностранный язык</w:t>
            </w:r>
          </w:p>
        </w:tc>
        <w:tc>
          <w:tcPr>
            <w:tcW w:w="1843" w:type="dxa"/>
          </w:tcPr>
          <w:p w:rsidR="00A31982" w:rsidRPr="007A7445" w:rsidRDefault="00A31982" w:rsidP="00A31982">
            <w:pPr>
              <w:spacing w:after="160" w:line="240" w:lineRule="exact"/>
            </w:pPr>
            <w:r w:rsidRPr="007A7445">
              <w:t>Биболетова М.З.</w:t>
            </w:r>
          </w:p>
        </w:tc>
        <w:tc>
          <w:tcPr>
            <w:tcW w:w="2268" w:type="dxa"/>
          </w:tcPr>
          <w:p w:rsidR="00A31982" w:rsidRPr="007A7445" w:rsidRDefault="00A31982" w:rsidP="00A31982">
            <w:pPr>
              <w:spacing w:after="160" w:line="240" w:lineRule="exact"/>
            </w:pPr>
            <w:r w:rsidRPr="007A7445">
              <w:t>Английский язык</w:t>
            </w:r>
          </w:p>
        </w:tc>
        <w:tc>
          <w:tcPr>
            <w:tcW w:w="1701" w:type="dxa"/>
          </w:tcPr>
          <w:p w:rsidR="00A31982" w:rsidRPr="007A7445" w:rsidRDefault="00A31982" w:rsidP="00A31982">
            <w:pPr>
              <w:spacing w:after="160" w:line="240" w:lineRule="exact"/>
            </w:pPr>
            <w:r w:rsidRPr="007A7445">
              <w:t>Титул</w:t>
            </w:r>
          </w:p>
        </w:tc>
      </w:tr>
    </w:tbl>
    <w:p w:rsidR="00A31982" w:rsidRPr="007A7445" w:rsidRDefault="00A31982" w:rsidP="00A31982"/>
    <w:p w:rsidR="00A31982" w:rsidRDefault="00A31982" w:rsidP="00A31982">
      <w:pPr>
        <w:jc w:val="center"/>
        <w:rPr>
          <w:b/>
          <w:sz w:val="26"/>
          <w:szCs w:val="26"/>
        </w:rPr>
      </w:pPr>
      <w:r>
        <w:rPr>
          <w:b/>
          <w:sz w:val="26"/>
          <w:szCs w:val="26"/>
        </w:rPr>
        <w:t>Список учебников</w:t>
      </w: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1"/>
        <w:gridCol w:w="2835"/>
        <w:gridCol w:w="1985"/>
        <w:gridCol w:w="1701"/>
      </w:tblGrid>
      <w:tr w:rsidR="00A31982" w:rsidRPr="00926DE9" w:rsidTr="00A31982">
        <w:tc>
          <w:tcPr>
            <w:tcW w:w="534" w:type="dxa"/>
            <w:vMerge w:val="restart"/>
          </w:tcPr>
          <w:p w:rsidR="00A31982" w:rsidRPr="00926DE9" w:rsidRDefault="00A31982" w:rsidP="00A31982">
            <w:pPr>
              <w:contextualSpacing/>
              <w:rPr>
                <w:rFonts w:eastAsia="Calibri"/>
              </w:rPr>
            </w:pPr>
            <w:r w:rsidRPr="00926DE9">
              <w:rPr>
                <w:rFonts w:eastAsia="Calibri"/>
              </w:rPr>
              <w:t>8</w:t>
            </w:r>
          </w:p>
        </w:tc>
        <w:tc>
          <w:tcPr>
            <w:tcW w:w="1701" w:type="dxa"/>
          </w:tcPr>
          <w:p w:rsidR="00A31982" w:rsidRPr="00926DE9" w:rsidRDefault="00A31982" w:rsidP="00A31982">
            <w:pPr>
              <w:contextualSpacing/>
              <w:rPr>
                <w:rFonts w:eastAsia="Calibri"/>
              </w:rPr>
            </w:pPr>
            <w:r w:rsidRPr="00926DE9">
              <w:rPr>
                <w:rFonts w:eastAsia="Calibri"/>
              </w:rPr>
              <w:t>Русский язык</w:t>
            </w:r>
          </w:p>
        </w:tc>
        <w:tc>
          <w:tcPr>
            <w:tcW w:w="2835" w:type="dxa"/>
          </w:tcPr>
          <w:p w:rsidR="00A31982" w:rsidRPr="00926DE9" w:rsidRDefault="00A31982" w:rsidP="00A31982">
            <w:pPr>
              <w:contextualSpacing/>
              <w:rPr>
                <w:rFonts w:eastAsia="Calibri"/>
              </w:rPr>
            </w:pPr>
            <w:r>
              <w:rPr>
                <w:rFonts w:eastAsia="Calibri"/>
              </w:rPr>
              <w:t xml:space="preserve">Тростенцова Л.М. </w:t>
            </w:r>
          </w:p>
          <w:p w:rsidR="00A31982" w:rsidRPr="00926DE9" w:rsidRDefault="00A31982" w:rsidP="00A31982">
            <w:pPr>
              <w:contextualSpacing/>
              <w:rPr>
                <w:rFonts w:eastAsia="Calibri"/>
              </w:rPr>
            </w:pPr>
          </w:p>
        </w:tc>
        <w:tc>
          <w:tcPr>
            <w:tcW w:w="1985" w:type="dxa"/>
          </w:tcPr>
          <w:p w:rsidR="00A31982" w:rsidRPr="00926DE9" w:rsidRDefault="00A31982" w:rsidP="00A31982">
            <w:pPr>
              <w:contextualSpacing/>
              <w:rPr>
                <w:rFonts w:eastAsia="Calibri"/>
              </w:rPr>
            </w:pPr>
            <w:r w:rsidRPr="00926DE9">
              <w:rPr>
                <w:rFonts w:eastAsia="Calibri"/>
              </w:rPr>
              <w:t xml:space="preserve">Русский язык </w:t>
            </w:r>
          </w:p>
        </w:tc>
        <w:tc>
          <w:tcPr>
            <w:tcW w:w="1701" w:type="dxa"/>
          </w:tcPr>
          <w:p w:rsidR="00A31982" w:rsidRPr="00926DE9" w:rsidRDefault="00A31982" w:rsidP="00A31982">
            <w:pPr>
              <w:contextualSpacing/>
              <w:rPr>
                <w:rFonts w:eastAsia="Calibri"/>
              </w:rPr>
            </w:pPr>
            <w:r>
              <w:rPr>
                <w:rFonts w:eastAsia="Calibri"/>
              </w:rPr>
              <w:t xml:space="preserve">Просвещение </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tcPr>
          <w:p w:rsidR="00A31982" w:rsidRPr="00926DE9" w:rsidRDefault="00A31982" w:rsidP="00A31982">
            <w:pPr>
              <w:contextualSpacing/>
              <w:rPr>
                <w:rFonts w:eastAsia="Calibri"/>
              </w:rPr>
            </w:pPr>
            <w:r w:rsidRPr="00926DE9">
              <w:rPr>
                <w:rFonts w:eastAsia="Calibri"/>
              </w:rPr>
              <w:t>Литература</w:t>
            </w:r>
          </w:p>
        </w:tc>
        <w:tc>
          <w:tcPr>
            <w:tcW w:w="2835" w:type="dxa"/>
          </w:tcPr>
          <w:p w:rsidR="00A31982" w:rsidRPr="00926DE9" w:rsidRDefault="00A31982" w:rsidP="00A31982">
            <w:pPr>
              <w:contextualSpacing/>
              <w:rPr>
                <w:rFonts w:eastAsia="Calibri"/>
              </w:rPr>
            </w:pPr>
            <w:r>
              <w:rPr>
                <w:rFonts w:eastAsia="Calibri"/>
              </w:rPr>
              <w:t xml:space="preserve">В.Я.Коровина </w:t>
            </w:r>
          </w:p>
        </w:tc>
        <w:tc>
          <w:tcPr>
            <w:tcW w:w="1985" w:type="dxa"/>
          </w:tcPr>
          <w:p w:rsidR="00A31982" w:rsidRPr="00926DE9" w:rsidRDefault="00A31982" w:rsidP="00A31982">
            <w:pPr>
              <w:contextualSpacing/>
              <w:rPr>
                <w:rFonts w:eastAsia="Calibri"/>
              </w:rPr>
            </w:pPr>
            <w:r w:rsidRPr="00926DE9">
              <w:rPr>
                <w:rFonts w:eastAsia="Calibri"/>
              </w:rPr>
              <w:t>Литература (в 2 частях)</w:t>
            </w:r>
          </w:p>
        </w:tc>
        <w:tc>
          <w:tcPr>
            <w:tcW w:w="1701" w:type="dxa"/>
          </w:tcPr>
          <w:p w:rsidR="00A31982" w:rsidRPr="00926DE9" w:rsidRDefault="00A31982" w:rsidP="00A31982">
            <w:pPr>
              <w:contextualSpacing/>
              <w:rPr>
                <w:rFonts w:eastAsia="Calibri"/>
              </w:rPr>
            </w:pPr>
            <w:r>
              <w:rPr>
                <w:rFonts w:eastAsia="Calibri"/>
              </w:rPr>
              <w:t>Просвещение</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vMerge w:val="restart"/>
          </w:tcPr>
          <w:p w:rsidR="00A31982" w:rsidRPr="00926DE9" w:rsidRDefault="00A31982" w:rsidP="00A31982">
            <w:pPr>
              <w:contextualSpacing/>
              <w:rPr>
                <w:rFonts w:eastAsia="Calibri"/>
              </w:rPr>
            </w:pPr>
            <w:r w:rsidRPr="00926DE9">
              <w:rPr>
                <w:rFonts w:eastAsia="Calibri"/>
              </w:rPr>
              <w:t>Математика</w:t>
            </w:r>
          </w:p>
        </w:tc>
        <w:tc>
          <w:tcPr>
            <w:tcW w:w="2835" w:type="dxa"/>
          </w:tcPr>
          <w:p w:rsidR="00A31982" w:rsidRPr="00926DE9" w:rsidRDefault="00A31982" w:rsidP="00A31982">
            <w:pPr>
              <w:contextualSpacing/>
              <w:rPr>
                <w:rFonts w:eastAsia="Calibri"/>
              </w:rPr>
            </w:pPr>
            <w:r w:rsidRPr="00926DE9">
              <w:rPr>
                <w:rFonts w:eastAsia="Calibri"/>
              </w:rPr>
              <w:t xml:space="preserve"> Макарычев Ю.Н., Миндюк Н.Г., НешковК.И. и др. / Под ред. Теляковского С.А.</w:t>
            </w:r>
          </w:p>
        </w:tc>
        <w:tc>
          <w:tcPr>
            <w:tcW w:w="1985" w:type="dxa"/>
          </w:tcPr>
          <w:p w:rsidR="00A31982" w:rsidRPr="00926DE9" w:rsidRDefault="00A31982" w:rsidP="00A31982">
            <w:pPr>
              <w:contextualSpacing/>
              <w:rPr>
                <w:rFonts w:eastAsia="Calibri"/>
              </w:rPr>
            </w:pPr>
            <w:r w:rsidRPr="00926DE9">
              <w:rPr>
                <w:rFonts w:eastAsia="Calibri"/>
              </w:rPr>
              <w:t>Алгебра</w:t>
            </w:r>
          </w:p>
        </w:tc>
        <w:tc>
          <w:tcPr>
            <w:tcW w:w="1701" w:type="dxa"/>
          </w:tcPr>
          <w:p w:rsidR="00A31982" w:rsidRPr="00926DE9" w:rsidRDefault="00A31982" w:rsidP="00A31982">
            <w:pPr>
              <w:contextualSpacing/>
              <w:rPr>
                <w:rFonts w:eastAsia="Calibri"/>
              </w:rPr>
            </w:pPr>
            <w:r w:rsidRPr="00926DE9">
              <w:rPr>
                <w:rFonts w:eastAsia="Calibri"/>
              </w:rPr>
              <w:t>Просвещение</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vMerge/>
          </w:tcPr>
          <w:p w:rsidR="00A31982" w:rsidRPr="00926DE9" w:rsidRDefault="00A31982" w:rsidP="00A31982">
            <w:pPr>
              <w:contextualSpacing/>
              <w:rPr>
                <w:rFonts w:eastAsia="Calibri"/>
              </w:rPr>
            </w:pPr>
          </w:p>
        </w:tc>
        <w:tc>
          <w:tcPr>
            <w:tcW w:w="2835" w:type="dxa"/>
          </w:tcPr>
          <w:p w:rsidR="00A31982" w:rsidRPr="00926DE9" w:rsidRDefault="00A31982" w:rsidP="00A31982">
            <w:pPr>
              <w:contextualSpacing/>
              <w:rPr>
                <w:rFonts w:eastAsia="Calibri"/>
              </w:rPr>
            </w:pPr>
            <w:r w:rsidRPr="00926DE9">
              <w:rPr>
                <w:rFonts w:eastAsia="Calibri"/>
              </w:rPr>
              <w:t>Атанасян Л.С., Бутузов В.Ф., Кадомцев С.Б. и др.</w:t>
            </w:r>
          </w:p>
        </w:tc>
        <w:tc>
          <w:tcPr>
            <w:tcW w:w="1985" w:type="dxa"/>
          </w:tcPr>
          <w:p w:rsidR="00A31982" w:rsidRPr="00926DE9" w:rsidRDefault="00A31982" w:rsidP="00A31982">
            <w:pPr>
              <w:contextualSpacing/>
              <w:rPr>
                <w:rFonts w:eastAsia="Calibri"/>
              </w:rPr>
            </w:pPr>
            <w:r w:rsidRPr="00926DE9">
              <w:rPr>
                <w:rFonts w:eastAsia="Calibri"/>
              </w:rPr>
              <w:t>Геометрия</w:t>
            </w:r>
          </w:p>
        </w:tc>
        <w:tc>
          <w:tcPr>
            <w:tcW w:w="1701" w:type="dxa"/>
          </w:tcPr>
          <w:p w:rsidR="00A31982" w:rsidRPr="00926DE9" w:rsidRDefault="00A31982" w:rsidP="00A31982">
            <w:pPr>
              <w:contextualSpacing/>
              <w:rPr>
                <w:rFonts w:eastAsia="Calibri"/>
              </w:rPr>
            </w:pPr>
            <w:r w:rsidRPr="00926DE9">
              <w:rPr>
                <w:rFonts w:eastAsia="Calibri"/>
              </w:rPr>
              <w:t>Просвещение</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vMerge w:val="restart"/>
          </w:tcPr>
          <w:p w:rsidR="00A31982" w:rsidRPr="00926DE9" w:rsidRDefault="00A31982" w:rsidP="00A31982">
            <w:pPr>
              <w:contextualSpacing/>
              <w:rPr>
                <w:rFonts w:eastAsia="Calibri"/>
              </w:rPr>
            </w:pPr>
            <w:r w:rsidRPr="00926DE9">
              <w:rPr>
                <w:rFonts w:eastAsia="Calibri"/>
              </w:rPr>
              <w:t>История</w:t>
            </w:r>
          </w:p>
        </w:tc>
        <w:tc>
          <w:tcPr>
            <w:tcW w:w="2835" w:type="dxa"/>
          </w:tcPr>
          <w:p w:rsidR="00A31982" w:rsidRPr="00926DE9" w:rsidRDefault="00A31982" w:rsidP="00A31982">
            <w:pPr>
              <w:contextualSpacing/>
              <w:rPr>
                <w:rFonts w:eastAsia="Calibri"/>
              </w:rPr>
            </w:pPr>
            <w:r w:rsidRPr="00926DE9">
              <w:rPr>
                <w:rFonts w:eastAsia="Calibri"/>
              </w:rPr>
              <w:t>Юдовская А.Я., Баранов П.А., Ванюшкина Л.М.</w:t>
            </w:r>
          </w:p>
        </w:tc>
        <w:tc>
          <w:tcPr>
            <w:tcW w:w="1985" w:type="dxa"/>
          </w:tcPr>
          <w:p w:rsidR="00A31982" w:rsidRPr="00926DE9" w:rsidRDefault="00A31982" w:rsidP="00A31982">
            <w:pPr>
              <w:contextualSpacing/>
              <w:rPr>
                <w:rFonts w:eastAsia="Calibri"/>
              </w:rPr>
            </w:pPr>
            <w:r w:rsidRPr="00926DE9">
              <w:rPr>
                <w:rFonts w:eastAsia="Calibri"/>
              </w:rPr>
              <w:t>Всеобщая история. История Нового времени. 1500-1800</w:t>
            </w:r>
          </w:p>
        </w:tc>
        <w:tc>
          <w:tcPr>
            <w:tcW w:w="1701" w:type="dxa"/>
          </w:tcPr>
          <w:p w:rsidR="00A31982" w:rsidRPr="00926DE9" w:rsidRDefault="00A31982" w:rsidP="00A31982">
            <w:pPr>
              <w:contextualSpacing/>
              <w:rPr>
                <w:rFonts w:eastAsia="Calibri"/>
              </w:rPr>
            </w:pPr>
            <w:r w:rsidRPr="00926DE9">
              <w:rPr>
                <w:rFonts w:eastAsia="Calibri"/>
              </w:rPr>
              <w:t>Просвещение</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vMerge/>
          </w:tcPr>
          <w:p w:rsidR="00A31982" w:rsidRPr="00926DE9" w:rsidRDefault="00A31982" w:rsidP="00A31982">
            <w:pPr>
              <w:contextualSpacing/>
              <w:rPr>
                <w:rFonts w:eastAsia="Calibri"/>
              </w:rPr>
            </w:pPr>
          </w:p>
        </w:tc>
        <w:tc>
          <w:tcPr>
            <w:tcW w:w="2835" w:type="dxa"/>
          </w:tcPr>
          <w:p w:rsidR="00A31982" w:rsidRPr="00926DE9" w:rsidRDefault="00A31982" w:rsidP="00A31982">
            <w:pPr>
              <w:contextualSpacing/>
              <w:rPr>
                <w:rFonts w:eastAsia="Calibri"/>
              </w:rPr>
            </w:pPr>
            <w:r w:rsidRPr="00926DE9">
              <w:rPr>
                <w:rFonts w:eastAsia="Calibri"/>
              </w:rPr>
              <w:t>Данилов А.А.</w:t>
            </w:r>
          </w:p>
        </w:tc>
        <w:tc>
          <w:tcPr>
            <w:tcW w:w="1985" w:type="dxa"/>
          </w:tcPr>
          <w:p w:rsidR="00A31982" w:rsidRPr="00926DE9" w:rsidRDefault="00A31982" w:rsidP="00A31982">
            <w:pPr>
              <w:contextualSpacing/>
              <w:rPr>
                <w:rFonts w:eastAsia="Calibri"/>
              </w:rPr>
            </w:pPr>
            <w:r w:rsidRPr="00926DE9">
              <w:rPr>
                <w:rFonts w:eastAsia="Calibri"/>
              </w:rPr>
              <w:t>История России</w:t>
            </w:r>
          </w:p>
        </w:tc>
        <w:tc>
          <w:tcPr>
            <w:tcW w:w="1701" w:type="dxa"/>
          </w:tcPr>
          <w:p w:rsidR="00A31982" w:rsidRPr="00926DE9" w:rsidRDefault="00A31982" w:rsidP="00A31982">
            <w:pPr>
              <w:contextualSpacing/>
              <w:rPr>
                <w:rFonts w:eastAsia="Calibri"/>
              </w:rPr>
            </w:pPr>
            <w:r w:rsidRPr="00926DE9">
              <w:rPr>
                <w:rFonts w:eastAsia="Calibri"/>
              </w:rPr>
              <w:t>Просвещение</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tcPr>
          <w:p w:rsidR="00A31982" w:rsidRPr="00926DE9" w:rsidRDefault="00A31982" w:rsidP="00A31982">
            <w:pPr>
              <w:contextualSpacing/>
              <w:rPr>
                <w:rFonts w:eastAsia="Calibri"/>
              </w:rPr>
            </w:pPr>
            <w:r w:rsidRPr="00926DE9">
              <w:rPr>
                <w:rFonts w:eastAsia="Calibri"/>
              </w:rPr>
              <w:t>География</w:t>
            </w:r>
          </w:p>
        </w:tc>
        <w:tc>
          <w:tcPr>
            <w:tcW w:w="2835" w:type="dxa"/>
          </w:tcPr>
          <w:p w:rsidR="00A31982" w:rsidRPr="00926DE9" w:rsidRDefault="00A31982" w:rsidP="00A31982">
            <w:pPr>
              <w:contextualSpacing/>
              <w:rPr>
                <w:rFonts w:eastAsia="Calibri"/>
              </w:rPr>
            </w:pPr>
            <w:r w:rsidRPr="00926DE9">
              <w:rPr>
                <w:rFonts w:eastAsia="Calibri"/>
              </w:rPr>
              <w:t>Алексеев А.И., Низовцев В.А,, Ким Э.В. И др. Под редакцией Алексеева А.И.</w:t>
            </w:r>
          </w:p>
        </w:tc>
        <w:tc>
          <w:tcPr>
            <w:tcW w:w="1985" w:type="dxa"/>
          </w:tcPr>
          <w:p w:rsidR="00A31982" w:rsidRPr="00926DE9" w:rsidRDefault="00A31982" w:rsidP="00A31982">
            <w:pPr>
              <w:contextualSpacing/>
              <w:rPr>
                <w:rFonts w:eastAsia="Calibri"/>
              </w:rPr>
            </w:pPr>
            <w:r w:rsidRPr="00926DE9">
              <w:rPr>
                <w:rFonts w:eastAsia="Calibri"/>
              </w:rPr>
              <w:t>География</w:t>
            </w:r>
          </w:p>
        </w:tc>
        <w:tc>
          <w:tcPr>
            <w:tcW w:w="1701" w:type="dxa"/>
          </w:tcPr>
          <w:p w:rsidR="00A31982" w:rsidRPr="00926DE9" w:rsidRDefault="00A31982" w:rsidP="00A31982">
            <w:pPr>
              <w:contextualSpacing/>
              <w:rPr>
                <w:rFonts w:eastAsia="Calibri"/>
              </w:rPr>
            </w:pPr>
            <w:r w:rsidRPr="00926DE9">
              <w:rPr>
                <w:rFonts w:eastAsia="Calibri"/>
              </w:rPr>
              <w:t>Просвещение</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tcPr>
          <w:p w:rsidR="00A31982" w:rsidRPr="00926DE9" w:rsidRDefault="00A31982" w:rsidP="00A31982">
            <w:pPr>
              <w:contextualSpacing/>
              <w:rPr>
                <w:rFonts w:eastAsia="Calibri"/>
              </w:rPr>
            </w:pPr>
            <w:r w:rsidRPr="00926DE9">
              <w:rPr>
                <w:rFonts w:eastAsia="Calibri"/>
              </w:rPr>
              <w:t>Физика</w:t>
            </w:r>
          </w:p>
        </w:tc>
        <w:tc>
          <w:tcPr>
            <w:tcW w:w="2835" w:type="dxa"/>
          </w:tcPr>
          <w:p w:rsidR="00A31982" w:rsidRPr="00926DE9" w:rsidRDefault="00A31982" w:rsidP="00A31982">
            <w:pPr>
              <w:contextualSpacing/>
              <w:rPr>
                <w:rFonts w:eastAsia="Calibri"/>
              </w:rPr>
            </w:pPr>
            <w:r w:rsidRPr="00926DE9">
              <w:rPr>
                <w:rFonts w:eastAsia="Calibri"/>
              </w:rPr>
              <w:t>Перышкин А.В.</w:t>
            </w:r>
          </w:p>
        </w:tc>
        <w:tc>
          <w:tcPr>
            <w:tcW w:w="1985" w:type="dxa"/>
          </w:tcPr>
          <w:p w:rsidR="00A31982" w:rsidRPr="00926DE9" w:rsidRDefault="00A31982" w:rsidP="00A31982">
            <w:pPr>
              <w:contextualSpacing/>
              <w:rPr>
                <w:rFonts w:eastAsia="Calibri"/>
              </w:rPr>
            </w:pPr>
            <w:r w:rsidRPr="00926DE9">
              <w:rPr>
                <w:rFonts w:eastAsia="Calibri"/>
              </w:rPr>
              <w:t>Физика</w:t>
            </w:r>
          </w:p>
        </w:tc>
        <w:tc>
          <w:tcPr>
            <w:tcW w:w="1701" w:type="dxa"/>
          </w:tcPr>
          <w:p w:rsidR="00A31982" w:rsidRPr="00926DE9" w:rsidRDefault="00A31982" w:rsidP="00A31982">
            <w:pPr>
              <w:contextualSpacing/>
              <w:rPr>
                <w:rFonts w:eastAsia="Calibri"/>
              </w:rPr>
            </w:pPr>
            <w:r w:rsidRPr="00926DE9">
              <w:rPr>
                <w:rFonts w:eastAsia="Calibri"/>
              </w:rPr>
              <w:t>Дрофа</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tcPr>
          <w:p w:rsidR="00A31982" w:rsidRPr="00926DE9" w:rsidRDefault="00A31982" w:rsidP="00A31982">
            <w:pPr>
              <w:contextualSpacing/>
              <w:rPr>
                <w:rFonts w:eastAsia="Calibri"/>
              </w:rPr>
            </w:pPr>
            <w:r w:rsidRPr="00926DE9">
              <w:rPr>
                <w:rFonts w:eastAsia="Calibri"/>
              </w:rPr>
              <w:t>Химия</w:t>
            </w:r>
          </w:p>
        </w:tc>
        <w:tc>
          <w:tcPr>
            <w:tcW w:w="2835" w:type="dxa"/>
          </w:tcPr>
          <w:p w:rsidR="00A31982" w:rsidRPr="00926DE9" w:rsidRDefault="00A31982" w:rsidP="00A31982">
            <w:pPr>
              <w:contextualSpacing/>
              <w:rPr>
                <w:rFonts w:eastAsia="Calibri"/>
              </w:rPr>
            </w:pPr>
            <w:r w:rsidRPr="00926DE9">
              <w:rPr>
                <w:rFonts w:eastAsia="Calibri"/>
              </w:rPr>
              <w:t>Габриелян О.С.</w:t>
            </w:r>
          </w:p>
        </w:tc>
        <w:tc>
          <w:tcPr>
            <w:tcW w:w="1985" w:type="dxa"/>
          </w:tcPr>
          <w:p w:rsidR="00A31982" w:rsidRPr="00926DE9" w:rsidRDefault="00A31982" w:rsidP="00A31982">
            <w:pPr>
              <w:contextualSpacing/>
              <w:rPr>
                <w:rFonts w:eastAsia="Calibri"/>
              </w:rPr>
            </w:pPr>
            <w:r w:rsidRPr="00926DE9">
              <w:rPr>
                <w:rFonts w:eastAsia="Calibri"/>
              </w:rPr>
              <w:t>Химия</w:t>
            </w:r>
          </w:p>
        </w:tc>
        <w:tc>
          <w:tcPr>
            <w:tcW w:w="1701" w:type="dxa"/>
          </w:tcPr>
          <w:p w:rsidR="00A31982" w:rsidRPr="00926DE9" w:rsidRDefault="00A31982" w:rsidP="00A31982">
            <w:pPr>
              <w:contextualSpacing/>
              <w:rPr>
                <w:rFonts w:eastAsia="Calibri"/>
              </w:rPr>
            </w:pPr>
            <w:r w:rsidRPr="00926DE9">
              <w:rPr>
                <w:rFonts w:eastAsia="Calibri"/>
              </w:rPr>
              <w:t>Дрофа</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tcPr>
          <w:p w:rsidR="00A31982" w:rsidRPr="00926DE9" w:rsidRDefault="00A31982" w:rsidP="00A31982">
            <w:pPr>
              <w:contextualSpacing/>
              <w:rPr>
                <w:rFonts w:eastAsia="Calibri"/>
              </w:rPr>
            </w:pPr>
            <w:r w:rsidRPr="00926DE9">
              <w:rPr>
                <w:rFonts w:eastAsia="Calibri"/>
              </w:rPr>
              <w:t>Биология</w:t>
            </w:r>
          </w:p>
        </w:tc>
        <w:tc>
          <w:tcPr>
            <w:tcW w:w="2835" w:type="dxa"/>
          </w:tcPr>
          <w:p w:rsidR="00A31982" w:rsidRPr="00926DE9" w:rsidRDefault="00A31982" w:rsidP="00A31982">
            <w:pPr>
              <w:contextualSpacing/>
              <w:rPr>
                <w:rFonts w:eastAsia="Calibri"/>
              </w:rPr>
            </w:pPr>
            <w:r>
              <w:rPr>
                <w:rFonts w:eastAsia="Calibri"/>
              </w:rPr>
              <w:t>Сонин Н.П.</w:t>
            </w:r>
            <w:r w:rsidRPr="00926DE9">
              <w:rPr>
                <w:rFonts w:eastAsia="Calibri"/>
              </w:rPr>
              <w:t>.</w:t>
            </w:r>
          </w:p>
        </w:tc>
        <w:tc>
          <w:tcPr>
            <w:tcW w:w="1985" w:type="dxa"/>
          </w:tcPr>
          <w:p w:rsidR="00A31982" w:rsidRPr="00926DE9" w:rsidRDefault="00A31982" w:rsidP="00A31982">
            <w:pPr>
              <w:contextualSpacing/>
              <w:rPr>
                <w:rFonts w:eastAsia="Calibri"/>
              </w:rPr>
            </w:pPr>
            <w:r w:rsidRPr="00926DE9">
              <w:rPr>
                <w:rFonts w:eastAsia="Calibri"/>
              </w:rPr>
              <w:t>Биология</w:t>
            </w:r>
          </w:p>
        </w:tc>
        <w:tc>
          <w:tcPr>
            <w:tcW w:w="1701" w:type="dxa"/>
          </w:tcPr>
          <w:p w:rsidR="00A31982" w:rsidRPr="00926DE9" w:rsidRDefault="00A31982" w:rsidP="00A31982">
            <w:pPr>
              <w:contextualSpacing/>
              <w:rPr>
                <w:rFonts w:eastAsia="Calibri"/>
              </w:rPr>
            </w:pPr>
            <w:r>
              <w:rPr>
                <w:rFonts w:eastAsia="Calibri"/>
              </w:rPr>
              <w:t xml:space="preserve">Дрофа </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tcPr>
          <w:p w:rsidR="00A31982" w:rsidRPr="00926DE9" w:rsidRDefault="00A31982" w:rsidP="00A31982">
            <w:pPr>
              <w:contextualSpacing/>
              <w:rPr>
                <w:rFonts w:eastAsia="Calibri"/>
              </w:rPr>
            </w:pPr>
            <w:r w:rsidRPr="00926DE9">
              <w:rPr>
                <w:rFonts w:eastAsia="Calibri"/>
              </w:rPr>
              <w:t>Искусство</w:t>
            </w:r>
          </w:p>
        </w:tc>
        <w:tc>
          <w:tcPr>
            <w:tcW w:w="2835" w:type="dxa"/>
          </w:tcPr>
          <w:p w:rsidR="00A31982" w:rsidRPr="00926DE9" w:rsidRDefault="00A31982" w:rsidP="00A31982">
            <w:pPr>
              <w:contextualSpacing/>
              <w:rPr>
                <w:rFonts w:eastAsia="Calibri"/>
              </w:rPr>
            </w:pPr>
            <w:r>
              <w:rPr>
                <w:rFonts w:eastAsia="Calibri"/>
              </w:rPr>
              <w:t>Кузин</w:t>
            </w:r>
          </w:p>
        </w:tc>
        <w:tc>
          <w:tcPr>
            <w:tcW w:w="1985" w:type="dxa"/>
          </w:tcPr>
          <w:p w:rsidR="00A31982" w:rsidRPr="00926DE9" w:rsidRDefault="00A31982" w:rsidP="00A31982">
            <w:pPr>
              <w:contextualSpacing/>
              <w:rPr>
                <w:rFonts w:eastAsia="Calibri"/>
              </w:rPr>
            </w:pPr>
            <w:r w:rsidRPr="00926DE9">
              <w:rPr>
                <w:rFonts w:eastAsia="Calibri"/>
              </w:rPr>
              <w:t>Изобразительное искусство</w:t>
            </w:r>
          </w:p>
        </w:tc>
        <w:tc>
          <w:tcPr>
            <w:tcW w:w="1701" w:type="dxa"/>
          </w:tcPr>
          <w:p w:rsidR="00A31982" w:rsidRPr="00926DE9" w:rsidRDefault="00A31982" w:rsidP="00A31982">
            <w:pPr>
              <w:contextualSpacing/>
              <w:rPr>
                <w:rFonts w:eastAsia="Calibri"/>
              </w:rPr>
            </w:pPr>
            <w:r w:rsidRPr="00926DE9">
              <w:rPr>
                <w:rFonts w:eastAsia="Calibri"/>
              </w:rPr>
              <w:t>Просвещение</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tcPr>
          <w:p w:rsidR="00A31982" w:rsidRPr="00926DE9" w:rsidRDefault="00A31982" w:rsidP="00A31982">
            <w:pPr>
              <w:contextualSpacing/>
              <w:rPr>
                <w:rFonts w:eastAsia="Calibri"/>
              </w:rPr>
            </w:pPr>
            <w:r w:rsidRPr="00926DE9">
              <w:rPr>
                <w:rFonts w:eastAsia="Calibri"/>
              </w:rPr>
              <w:t>Технология</w:t>
            </w:r>
          </w:p>
        </w:tc>
        <w:tc>
          <w:tcPr>
            <w:tcW w:w="2835" w:type="dxa"/>
          </w:tcPr>
          <w:p w:rsidR="00A31982" w:rsidRPr="00926DE9" w:rsidRDefault="00A31982" w:rsidP="00A31982">
            <w:pPr>
              <w:contextualSpacing/>
              <w:rPr>
                <w:rFonts w:eastAsia="Calibri"/>
              </w:rPr>
            </w:pPr>
            <w:r w:rsidRPr="00926DE9">
              <w:rPr>
                <w:rFonts w:eastAsia="Calibri"/>
              </w:rPr>
              <w:t xml:space="preserve"> СимоненкоВ.Д., </w:t>
            </w:r>
          </w:p>
          <w:p w:rsidR="00A31982" w:rsidRPr="00926DE9" w:rsidRDefault="00A31982" w:rsidP="00A31982">
            <w:pPr>
              <w:contextualSpacing/>
              <w:rPr>
                <w:rFonts w:eastAsia="Calibri"/>
              </w:rPr>
            </w:pPr>
            <w:r w:rsidRPr="00926DE9">
              <w:rPr>
                <w:rFonts w:eastAsia="Calibri"/>
              </w:rPr>
              <w:t xml:space="preserve"> Электов А.А.,</w:t>
            </w:r>
          </w:p>
          <w:p w:rsidR="00A31982" w:rsidRPr="00926DE9" w:rsidRDefault="00A31982" w:rsidP="00A31982">
            <w:pPr>
              <w:contextualSpacing/>
              <w:rPr>
                <w:rFonts w:eastAsia="Calibri"/>
              </w:rPr>
            </w:pPr>
            <w:r w:rsidRPr="00926DE9">
              <w:rPr>
                <w:rFonts w:eastAsia="Calibri"/>
              </w:rPr>
              <w:t>Гончаров Б.А.,</w:t>
            </w:r>
          </w:p>
          <w:p w:rsidR="00A31982" w:rsidRPr="00926DE9" w:rsidRDefault="00A31982" w:rsidP="00A31982">
            <w:pPr>
              <w:contextualSpacing/>
              <w:rPr>
                <w:rFonts w:eastAsia="Calibri"/>
              </w:rPr>
            </w:pPr>
            <w:r w:rsidRPr="00926DE9">
              <w:rPr>
                <w:rFonts w:eastAsia="Calibri"/>
              </w:rPr>
              <w:t>Очинин О.П.,</w:t>
            </w:r>
          </w:p>
          <w:p w:rsidR="00A31982" w:rsidRPr="00926DE9" w:rsidRDefault="00A31982" w:rsidP="00A31982">
            <w:pPr>
              <w:contextualSpacing/>
              <w:rPr>
                <w:rFonts w:eastAsia="Calibri"/>
              </w:rPr>
            </w:pPr>
            <w:r w:rsidRPr="00926DE9">
              <w:rPr>
                <w:rFonts w:eastAsia="Calibri"/>
              </w:rPr>
              <w:t>Елисеева Е.В.,</w:t>
            </w:r>
          </w:p>
          <w:p w:rsidR="00A31982" w:rsidRPr="00926DE9" w:rsidRDefault="00A31982" w:rsidP="00A31982">
            <w:pPr>
              <w:contextualSpacing/>
              <w:rPr>
                <w:rFonts w:eastAsia="Calibri"/>
              </w:rPr>
            </w:pPr>
            <w:r w:rsidRPr="00926DE9">
              <w:rPr>
                <w:rFonts w:eastAsia="Calibri"/>
              </w:rPr>
              <w:t>Богатырёв А.Н.</w:t>
            </w:r>
          </w:p>
        </w:tc>
        <w:tc>
          <w:tcPr>
            <w:tcW w:w="1985" w:type="dxa"/>
          </w:tcPr>
          <w:p w:rsidR="00A31982" w:rsidRPr="00926DE9" w:rsidRDefault="00A31982" w:rsidP="00A31982">
            <w:pPr>
              <w:contextualSpacing/>
              <w:rPr>
                <w:rFonts w:eastAsia="Calibri"/>
              </w:rPr>
            </w:pPr>
            <w:r w:rsidRPr="00926DE9">
              <w:rPr>
                <w:rFonts w:eastAsia="Calibri"/>
              </w:rPr>
              <w:t>Технология</w:t>
            </w:r>
          </w:p>
        </w:tc>
        <w:tc>
          <w:tcPr>
            <w:tcW w:w="1701" w:type="dxa"/>
          </w:tcPr>
          <w:p w:rsidR="00A31982" w:rsidRPr="00926DE9" w:rsidRDefault="00A31982" w:rsidP="00A31982">
            <w:pPr>
              <w:contextualSpacing/>
              <w:rPr>
                <w:rFonts w:eastAsia="Calibri"/>
              </w:rPr>
            </w:pPr>
            <w:r w:rsidRPr="00926DE9">
              <w:rPr>
                <w:rFonts w:eastAsia="Calibri"/>
              </w:rPr>
              <w:t>Вентана-Граф</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tcPr>
          <w:p w:rsidR="00A31982" w:rsidRPr="00926DE9" w:rsidRDefault="00A31982" w:rsidP="00A31982">
            <w:pPr>
              <w:contextualSpacing/>
              <w:rPr>
                <w:rFonts w:eastAsia="Calibri"/>
              </w:rPr>
            </w:pPr>
            <w:r w:rsidRPr="00926DE9">
              <w:rPr>
                <w:rFonts w:eastAsia="Calibri"/>
              </w:rPr>
              <w:t>Основы безопасности жизнедеятельности</w:t>
            </w:r>
          </w:p>
        </w:tc>
        <w:tc>
          <w:tcPr>
            <w:tcW w:w="2835" w:type="dxa"/>
          </w:tcPr>
          <w:p w:rsidR="00A31982" w:rsidRPr="00926DE9" w:rsidRDefault="00A31982" w:rsidP="00A31982">
            <w:pPr>
              <w:contextualSpacing/>
              <w:rPr>
                <w:rFonts w:eastAsia="Calibri"/>
              </w:rPr>
            </w:pPr>
            <w:r w:rsidRPr="00926DE9">
              <w:rPr>
                <w:rFonts w:eastAsia="Calibri"/>
              </w:rPr>
              <w:t>Вангородский Н.Г.</w:t>
            </w:r>
          </w:p>
        </w:tc>
        <w:tc>
          <w:tcPr>
            <w:tcW w:w="1985" w:type="dxa"/>
          </w:tcPr>
          <w:p w:rsidR="00A31982" w:rsidRPr="00926DE9" w:rsidRDefault="00A31982" w:rsidP="00A31982">
            <w:pPr>
              <w:contextualSpacing/>
              <w:rPr>
                <w:rFonts w:eastAsia="Calibri"/>
              </w:rPr>
            </w:pPr>
            <w:r w:rsidRPr="00926DE9">
              <w:rPr>
                <w:rFonts w:eastAsia="Calibri"/>
              </w:rPr>
              <w:t>Основы безопасности жизнедеятельности</w:t>
            </w:r>
          </w:p>
        </w:tc>
        <w:tc>
          <w:tcPr>
            <w:tcW w:w="1701" w:type="dxa"/>
          </w:tcPr>
          <w:p w:rsidR="00A31982" w:rsidRPr="00926DE9" w:rsidRDefault="00A31982" w:rsidP="00A31982">
            <w:pPr>
              <w:contextualSpacing/>
              <w:rPr>
                <w:rFonts w:eastAsia="Calibri"/>
              </w:rPr>
            </w:pPr>
            <w:r w:rsidRPr="00926DE9">
              <w:rPr>
                <w:rFonts w:eastAsia="Calibri"/>
              </w:rPr>
              <w:t>Дрофа</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tcPr>
          <w:p w:rsidR="00A31982" w:rsidRPr="00926DE9" w:rsidRDefault="00A31982" w:rsidP="00A31982">
            <w:pPr>
              <w:contextualSpacing/>
              <w:rPr>
                <w:rFonts w:eastAsia="Calibri"/>
              </w:rPr>
            </w:pPr>
            <w:r w:rsidRPr="00926DE9">
              <w:rPr>
                <w:rFonts w:eastAsia="Calibri"/>
              </w:rPr>
              <w:t>Физическая культура</w:t>
            </w:r>
          </w:p>
        </w:tc>
        <w:tc>
          <w:tcPr>
            <w:tcW w:w="2835" w:type="dxa"/>
          </w:tcPr>
          <w:p w:rsidR="00A31982" w:rsidRPr="00926DE9" w:rsidRDefault="00A31982" w:rsidP="00A31982">
            <w:pPr>
              <w:contextualSpacing/>
              <w:rPr>
                <w:rFonts w:eastAsia="Calibri"/>
              </w:rPr>
            </w:pPr>
            <w:r w:rsidRPr="00926DE9">
              <w:rPr>
                <w:rFonts w:eastAsia="Calibri"/>
              </w:rPr>
              <w:t>Виленский М.Я., Туревский И.М., Торочкова Т.Ю. и др. / Под ред. Виленского М.Я.</w:t>
            </w:r>
          </w:p>
        </w:tc>
        <w:tc>
          <w:tcPr>
            <w:tcW w:w="1985" w:type="dxa"/>
          </w:tcPr>
          <w:p w:rsidR="00A31982" w:rsidRPr="00926DE9" w:rsidRDefault="00A31982" w:rsidP="00A31982">
            <w:pPr>
              <w:contextualSpacing/>
              <w:rPr>
                <w:rFonts w:eastAsia="Calibri"/>
              </w:rPr>
            </w:pPr>
            <w:r w:rsidRPr="00926DE9">
              <w:rPr>
                <w:rFonts w:eastAsia="Calibri"/>
              </w:rPr>
              <w:t>Физическая культура</w:t>
            </w:r>
          </w:p>
        </w:tc>
        <w:tc>
          <w:tcPr>
            <w:tcW w:w="1701" w:type="dxa"/>
          </w:tcPr>
          <w:p w:rsidR="00A31982" w:rsidRPr="00926DE9" w:rsidRDefault="00A31982" w:rsidP="00A31982">
            <w:pPr>
              <w:contextualSpacing/>
              <w:rPr>
                <w:rFonts w:eastAsia="Calibri"/>
              </w:rPr>
            </w:pPr>
            <w:r w:rsidRPr="00926DE9">
              <w:rPr>
                <w:rFonts w:eastAsia="Calibri"/>
              </w:rPr>
              <w:t>Просвещение</w:t>
            </w:r>
          </w:p>
        </w:tc>
      </w:tr>
      <w:tr w:rsidR="00A31982" w:rsidRPr="00926DE9" w:rsidTr="00A31982">
        <w:tc>
          <w:tcPr>
            <w:tcW w:w="534" w:type="dxa"/>
            <w:vMerge w:val="restart"/>
          </w:tcPr>
          <w:p w:rsidR="00A31982" w:rsidRPr="00926DE9" w:rsidRDefault="00A31982" w:rsidP="00A31982">
            <w:pPr>
              <w:contextualSpacing/>
              <w:rPr>
                <w:rFonts w:eastAsia="Calibri"/>
              </w:rPr>
            </w:pPr>
            <w:r w:rsidRPr="00926DE9">
              <w:rPr>
                <w:rFonts w:eastAsia="Calibri"/>
              </w:rPr>
              <w:t>9</w:t>
            </w:r>
          </w:p>
        </w:tc>
        <w:tc>
          <w:tcPr>
            <w:tcW w:w="1701" w:type="dxa"/>
          </w:tcPr>
          <w:p w:rsidR="00A31982" w:rsidRPr="00926DE9" w:rsidRDefault="00A31982" w:rsidP="00A31982">
            <w:pPr>
              <w:contextualSpacing/>
              <w:rPr>
                <w:rFonts w:eastAsia="Calibri"/>
              </w:rPr>
            </w:pPr>
            <w:r w:rsidRPr="00926DE9">
              <w:rPr>
                <w:rFonts w:eastAsia="Calibri"/>
              </w:rPr>
              <w:t>Русский язык</w:t>
            </w:r>
          </w:p>
        </w:tc>
        <w:tc>
          <w:tcPr>
            <w:tcW w:w="2835" w:type="dxa"/>
          </w:tcPr>
          <w:p w:rsidR="00A31982" w:rsidRPr="00926DE9" w:rsidRDefault="00A31982" w:rsidP="00A31982">
            <w:pPr>
              <w:contextualSpacing/>
              <w:rPr>
                <w:rFonts w:eastAsia="Calibri"/>
              </w:rPr>
            </w:pPr>
            <w:r>
              <w:rPr>
                <w:rFonts w:eastAsia="Calibri"/>
              </w:rPr>
              <w:t xml:space="preserve">Л.М.Тростенцова </w:t>
            </w:r>
          </w:p>
        </w:tc>
        <w:tc>
          <w:tcPr>
            <w:tcW w:w="1985" w:type="dxa"/>
          </w:tcPr>
          <w:p w:rsidR="00A31982" w:rsidRPr="00926DE9" w:rsidRDefault="00A31982" w:rsidP="00A31982">
            <w:pPr>
              <w:contextualSpacing/>
              <w:rPr>
                <w:rFonts w:eastAsia="Calibri"/>
              </w:rPr>
            </w:pPr>
            <w:r w:rsidRPr="00926DE9">
              <w:rPr>
                <w:rFonts w:eastAsia="Calibri"/>
              </w:rPr>
              <w:t xml:space="preserve">Русский язык </w:t>
            </w:r>
          </w:p>
        </w:tc>
        <w:tc>
          <w:tcPr>
            <w:tcW w:w="1701" w:type="dxa"/>
          </w:tcPr>
          <w:p w:rsidR="00A31982" w:rsidRPr="00926DE9" w:rsidRDefault="00A31982" w:rsidP="00A31982">
            <w:pPr>
              <w:contextualSpacing/>
              <w:rPr>
                <w:rFonts w:eastAsia="Calibri"/>
              </w:rPr>
            </w:pPr>
            <w:r>
              <w:rPr>
                <w:rFonts w:eastAsia="Calibri"/>
              </w:rPr>
              <w:t xml:space="preserve">Просвещение </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tcPr>
          <w:p w:rsidR="00A31982" w:rsidRPr="00926DE9" w:rsidRDefault="00A31982" w:rsidP="00A31982">
            <w:pPr>
              <w:contextualSpacing/>
              <w:rPr>
                <w:rFonts w:eastAsia="Calibri"/>
              </w:rPr>
            </w:pPr>
            <w:r w:rsidRPr="00926DE9">
              <w:rPr>
                <w:rFonts w:eastAsia="Calibri"/>
              </w:rPr>
              <w:t>Литература</w:t>
            </w:r>
          </w:p>
        </w:tc>
        <w:tc>
          <w:tcPr>
            <w:tcW w:w="2835" w:type="dxa"/>
          </w:tcPr>
          <w:p w:rsidR="00A31982" w:rsidRPr="00926DE9" w:rsidRDefault="00A31982" w:rsidP="00A31982">
            <w:pPr>
              <w:contextualSpacing/>
              <w:rPr>
                <w:rFonts w:eastAsia="Calibri"/>
              </w:rPr>
            </w:pPr>
            <w:r>
              <w:rPr>
                <w:rFonts w:eastAsia="Calibri"/>
              </w:rPr>
              <w:t xml:space="preserve">В.Я.Коровина </w:t>
            </w:r>
            <w:r w:rsidRPr="00926DE9">
              <w:rPr>
                <w:rFonts w:eastAsia="Calibri"/>
              </w:rPr>
              <w:t>.</w:t>
            </w:r>
          </w:p>
        </w:tc>
        <w:tc>
          <w:tcPr>
            <w:tcW w:w="1985" w:type="dxa"/>
          </w:tcPr>
          <w:p w:rsidR="00A31982" w:rsidRPr="00926DE9" w:rsidRDefault="00A31982" w:rsidP="00A31982">
            <w:pPr>
              <w:contextualSpacing/>
              <w:rPr>
                <w:rFonts w:eastAsia="Calibri"/>
              </w:rPr>
            </w:pPr>
            <w:r w:rsidRPr="00926DE9">
              <w:rPr>
                <w:rFonts w:eastAsia="Calibri"/>
              </w:rPr>
              <w:t>Литература (в 2 частях)</w:t>
            </w:r>
          </w:p>
        </w:tc>
        <w:tc>
          <w:tcPr>
            <w:tcW w:w="1701" w:type="dxa"/>
          </w:tcPr>
          <w:p w:rsidR="00A31982" w:rsidRPr="00926DE9" w:rsidRDefault="00A31982" w:rsidP="00A31982">
            <w:pPr>
              <w:contextualSpacing/>
              <w:rPr>
                <w:rFonts w:eastAsia="Calibri"/>
              </w:rPr>
            </w:pPr>
            <w:r>
              <w:rPr>
                <w:rFonts w:eastAsia="Calibri"/>
              </w:rPr>
              <w:t>Просвещение</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vMerge w:val="restart"/>
          </w:tcPr>
          <w:p w:rsidR="00A31982" w:rsidRPr="00926DE9" w:rsidRDefault="00A31982" w:rsidP="00A31982">
            <w:pPr>
              <w:contextualSpacing/>
              <w:rPr>
                <w:rFonts w:eastAsia="Calibri"/>
              </w:rPr>
            </w:pPr>
            <w:r w:rsidRPr="00926DE9">
              <w:rPr>
                <w:rFonts w:eastAsia="Calibri"/>
              </w:rPr>
              <w:t>Математика</w:t>
            </w:r>
          </w:p>
        </w:tc>
        <w:tc>
          <w:tcPr>
            <w:tcW w:w="2835" w:type="dxa"/>
          </w:tcPr>
          <w:p w:rsidR="00A31982" w:rsidRPr="00926DE9" w:rsidRDefault="00A31982" w:rsidP="00A31982">
            <w:pPr>
              <w:contextualSpacing/>
              <w:rPr>
                <w:rFonts w:eastAsia="Calibri"/>
              </w:rPr>
            </w:pPr>
            <w:r w:rsidRPr="00926DE9">
              <w:rPr>
                <w:rFonts w:eastAsia="Calibri"/>
              </w:rPr>
              <w:t xml:space="preserve">МакарычевЮ.Н., Миндюк Н.Г., Нешков К.И. и др. / Под ред. </w:t>
            </w:r>
            <w:r w:rsidRPr="00926DE9">
              <w:rPr>
                <w:rFonts w:eastAsia="Calibri"/>
              </w:rPr>
              <w:lastRenderedPageBreak/>
              <w:t>Теляковского С.А.</w:t>
            </w:r>
          </w:p>
        </w:tc>
        <w:tc>
          <w:tcPr>
            <w:tcW w:w="1985" w:type="dxa"/>
          </w:tcPr>
          <w:p w:rsidR="00A31982" w:rsidRPr="00926DE9" w:rsidRDefault="00A31982" w:rsidP="00A31982">
            <w:pPr>
              <w:contextualSpacing/>
              <w:rPr>
                <w:rFonts w:eastAsia="Calibri"/>
              </w:rPr>
            </w:pPr>
            <w:r w:rsidRPr="00926DE9">
              <w:rPr>
                <w:rFonts w:eastAsia="Calibri"/>
              </w:rPr>
              <w:lastRenderedPageBreak/>
              <w:t xml:space="preserve">Алгебра </w:t>
            </w:r>
          </w:p>
        </w:tc>
        <w:tc>
          <w:tcPr>
            <w:tcW w:w="1701" w:type="dxa"/>
          </w:tcPr>
          <w:p w:rsidR="00A31982" w:rsidRPr="00926DE9" w:rsidRDefault="00A31982" w:rsidP="00A31982">
            <w:pPr>
              <w:contextualSpacing/>
              <w:rPr>
                <w:rFonts w:eastAsia="Calibri"/>
              </w:rPr>
            </w:pPr>
            <w:r w:rsidRPr="00926DE9">
              <w:rPr>
                <w:rFonts w:eastAsia="Calibri"/>
              </w:rPr>
              <w:t>Просвещение</w:t>
            </w:r>
          </w:p>
        </w:tc>
      </w:tr>
      <w:tr w:rsidR="00A31982" w:rsidRPr="00926DE9" w:rsidTr="00A31982">
        <w:tc>
          <w:tcPr>
            <w:tcW w:w="534" w:type="dxa"/>
            <w:vMerge w:val="restart"/>
          </w:tcPr>
          <w:p w:rsidR="00A31982" w:rsidRPr="00926DE9" w:rsidRDefault="00A31982" w:rsidP="00A31982">
            <w:pPr>
              <w:contextualSpacing/>
              <w:rPr>
                <w:rFonts w:eastAsia="Calibri"/>
              </w:rPr>
            </w:pPr>
          </w:p>
        </w:tc>
        <w:tc>
          <w:tcPr>
            <w:tcW w:w="1701" w:type="dxa"/>
            <w:vMerge/>
          </w:tcPr>
          <w:p w:rsidR="00A31982" w:rsidRPr="00926DE9" w:rsidRDefault="00A31982" w:rsidP="00A31982">
            <w:pPr>
              <w:contextualSpacing/>
              <w:rPr>
                <w:rFonts w:eastAsia="Calibri"/>
              </w:rPr>
            </w:pPr>
          </w:p>
        </w:tc>
        <w:tc>
          <w:tcPr>
            <w:tcW w:w="2835" w:type="dxa"/>
          </w:tcPr>
          <w:p w:rsidR="00A31982" w:rsidRPr="00926DE9" w:rsidRDefault="00A31982" w:rsidP="00A31982">
            <w:pPr>
              <w:contextualSpacing/>
              <w:rPr>
                <w:rFonts w:eastAsia="Calibri"/>
              </w:rPr>
            </w:pPr>
            <w:r w:rsidRPr="00926DE9">
              <w:rPr>
                <w:rFonts w:eastAsia="Calibri"/>
              </w:rPr>
              <w:t>Атанасян Л.С., Бутузов В.Ф., Кадомцев С.Б. и др.</w:t>
            </w:r>
          </w:p>
        </w:tc>
        <w:tc>
          <w:tcPr>
            <w:tcW w:w="1985" w:type="dxa"/>
          </w:tcPr>
          <w:p w:rsidR="00A31982" w:rsidRPr="00926DE9" w:rsidRDefault="00A31982" w:rsidP="00A31982">
            <w:pPr>
              <w:contextualSpacing/>
              <w:rPr>
                <w:rFonts w:eastAsia="Calibri"/>
              </w:rPr>
            </w:pPr>
            <w:r w:rsidRPr="00926DE9">
              <w:rPr>
                <w:rFonts w:eastAsia="Calibri"/>
              </w:rPr>
              <w:t>Геометрия</w:t>
            </w:r>
          </w:p>
        </w:tc>
        <w:tc>
          <w:tcPr>
            <w:tcW w:w="1701" w:type="dxa"/>
          </w:tcPr>
          <w:p w:rsidR="00A31982" w:rsidRPr="00926DE9" w:rsidRDefault="00A31982" w:rsidP="00A31982">
            <w:pPr>
              <w:contextualSpacing/>
              <w:rPr>
                <w:rFonts w:eastAsia="Calibri"/>
              </w:rPr>
            </w:pPr>
            <w:r w:rsidRPr="00926DE9">
              <w:rPr>
                <w:rFonts w:eastAsia="Calibri"/>
              </w:rPr>
              <w:t>Просвещение</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vMerge w:val="restart"/>
          </w:tcPr>
          <w:p w:rsidR="00A31982" w:rsidRPr="00926DE9" w:rsidRDefault="00A31982" w:rsidP="00A31982">
            <w:pPr>
              <w:contextualSpacing/>
              <w:rPr>
                <w:rFonts w:eastAsia="Calibri"/>
              </w:rPr>
            </w:pPr>
            <w:r w:rsidRPr="00926DE9">
              <w:rPr>
                <w:rFonts w:eastAsia="Calibri"/>
              </w:rPr>
              <w:t>История</w:t>
            </w:r>
          </w:p>
        </w:tc>
        <w:tc>
          <w:tcPr>
            <w:tcW w:w="2835" w:type="dxa"/>
          </w:tcPr>
          <w:p w:rsidR="00A31982" w:rsidRPr="00926DE9" w:rsidRDefault="00A31982" w:rsidP="00A31982">
            <w:pPr>
              <w:contextualSpacing/>
              <w:rPr>
                <w:rFonts w:eastAsia="Calibri"/>
              </w:rPr>
            </w:pPr>
            <w:r w:rsidRPr="00926DE9">
              <w:rPr>
                <w:rFonts w:eastAsia="Calibri"/>
              </w:rPr>
              <w:t>Сороко-Цюпа О.С., Сороко-Цюпа А.О.</w:t>
            </w:r>
          </w:p>
        </w:tc>
        <w:tc>
          <w:tcPr>
            <w:tcW w:w="1985" w:type="dxa"/>
          </w:tcPr>
          <w:p w:rsidR="00A31982" w:rsidRPr="00926DE9" w:rsidRDefault="00A31982" w:rsidP="00A31982">
            <w:pPr>
              <w:contextualSpacing/>
              <w:rPr>
                <w:rFonts w:eastAsia="Calibri"/>
              </w:rPr>
            </w:pPr>
            <w:r w:rsidRPr="00926DE9">
              <w:rPr>
                <w:rFonts w:eastAsia="Calibri"/>
              </w:rPr>
              <w:t xml:space="preserve">Всеобщая история. Новейшая история. </w:t>
            </w:r>
          </w:p>
        </w:tc>
        <w:tc>
          <w:tcPr>
            <w:tcW w:w="1701" w:type="dxa"/>
          </w:tcPr>
          <w:p w:rsidR="00A31982" w:rsidRPr="00926DE9" w:rsidRDefault="00A31982" w:rsidP="00A31982">
            <w:pPr>
              <w:contextualSpacing/>
              <w:rPr>
                <w:rFonts w:eastAsia="Calibri"/>
              </w:rPr>
            </w:pPr>
            <w:r w:rsidRPr="00926DE9">
              <w:rPr>
                <w:rFonts w:eastAsia="Calibri"/>
              </w:rPr>
              <w:t>Просвещение</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vMerge/>
          </w:tcPr>
          <w:p w:rsidR="00A31982" w:rsidRPr="00926DE9" w:rsidRDefault="00A31982" w:rsidP="00A31982">
            <w:pPr>
              <w:contextualSpacing/>
              <w:rPr>
                <w:rFonts w:eastAsia="Calibri"/>
              </w:rPr>
            </w:pPr>
          </w:p>
        </w:tc>
        <w:tc>
          <w:tcPr>
            <w:tcW w:w="2835" w:type="dxa"/>
          </w:tcPr>
          <w:p w:rsidR="00A31982" w:rsidRPr="00926DE9" w:rsidRDefault="00A31982" w:rsidP="00A31982">
            <w:pPr>
              <w:contextualSpacing/>
              <w:rPr>
                <w:rFonts w:eastAsia="Calibri"/>
              </w:rPr>
            </w:pPr>
            <w:r w:rsidRPr="00926DE9">
              <w:rPr>
                <w:rFonts w:eastAsia="Calibri"/>
              </w:rPr>
              <w:t>Данилов А.А.</w:t>
            </w:r>
          </w:p>
        </w:tc>
        <w:tc>
          <w:tcPr>
            <w:tcW w:w="1985" w:type="dxa"/>
          </w:tcPr>
          <w:p w:rsidR="00A31982" w:rsidRPr="00926DE9" w:rsidRDefault="00A31982" w:rsidP="00A31982">
            <w:pPr>
              <w:contextualSpacing/>
              <w:rPr>
                <w:rFonts w:eastAsia="Calibri"/>
              </w:rPr>
            </w:pPr>
            <w:r w:rsidRPr="00926DE9">
              <w:rPr>
                <w:rFonts w:eastAsia="Calibri"/>
              </w:rPr>
              <w:t>История России</w:t>
            </w:r>
          </w:p>
        </w:tc>
        <w:tc>
          <w:tcPr>
            <w:tcW w:w="1701" w:type="dxa"/>
          </w:tcPr>
          <w:p w:rsidR="00A31982" w:rsidRPr="00926DE9" w:rsidRDefault="00A31982" w:rsidP="00A31982">
            <w:pPr>
              <w:contextualSpacing/>
              <w:rPr>
                <w:rFonts w:eastAsia="Calibri"/>
              </w:rPr>
            </w:pPr>
            <w:r w:rsidRPr="00926DE9">
              <w:rPr>
                <w:rFonts w:eastAsia="Calibri"/>
              </w:rPr>
              <w:t>Просвещение</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tcPr>
          <w:p w:rsidR="00A31982" w:rsidRPr="00926DE9" w:rsidRDefault="00A31982" w:rsidP="00A31982">
            <w:pPr>
              <w:contextualSpacing/>
              <w:rPr>
                <w:rFonts w:eastAsia="Calibri"/>
              </w:rPr>
            </w:pPr>
            <w:r w:rsidRPr="00926DE9">
              <w:rPr>
                <w:rFonts w:eastAsia="Calibri"/>
              </w:rPr>
              <w:t>География</w:t>
            </w:r>
          </w:p>
        </w:tc>
        <w:tc>
          <w:tcPr>
            <w:tcW w:w="2835" w:type="dxa"/>
          </w:tcPr>
          <w:p w:rsidR="00A31982" w:rsidRPr="00926DE9" w:rsidRDefault="00A31982" w:rsidP="00A31982">
            <w:pPr>
              <w:contextualSpacing/>
              <w:rPr>
                <w:rFonts w:eastAsia="Calibri"/>
              </w:rPr>
            </w:pPr>
            <w:r w:rsidRPr="00926DE9">
              <w:rPr>
                <w:rFonts w:eastAsia="Calibri"/>
              </w:rPr>
              <w:t>Алексеев А.И., Низовцев В.А,, Ким Э.В. И др. Под редакцией Алексеева А.И.</w:t>
            </w:r>
          </w:p>
        </w:tc>
        <w:tc>
          <w:tcPr>
            <w:tcW w:w="1985" w:type="dxa"/>
          </w:tcPr>
          <w:p w:rsidR="00A31982" w:rsidRPr="00926DE9" w:rsidRDefault="00A31982" w:rsidP="00A31982">
            <w:pPr>
              <w:contextualSpacing/>
              <w:rPr>
                <w:rFonts w:eastAsia="Calibri"/>
              </w:rPr>
            </w:pPr>
            <w:r w:rsidRPr="00926DE9">
              <w:rPr>
                <w:rFonts w:eastAsia="Calibri"/>
              </w:rPr>
              <w:t>География</w:t>
            </w:r>
          </w:p>
        </w:tc>
        <w:tc>
          <w:tcPr>
            <w:tcW w:w="1701" w:type="dxa"/>
          </w:tcPr>
          <w:p w:rsidR="00A31982" w:rsidRPr="00926DE9" w:rsidRDefault="00A31982" w:rsidP="00A31982">
            <w:pPr>
              <w:contextualSpacing/>
              <w:rPr>
                <w:rFonts w:eastAsia="Calibri"/>
              </w:rPr>
            </w:pPr>
            <w:r w:rsidRPr="00926DE9">
              <w:rPr>
                <w:rFonts w:eastAsia="Calibri"/>
              </w:rPr>
              <w:t>Дрофа</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tcPr>
          <w:p w:rsidR="00A31982" w:rsidRPr="00926DE9" w:rsidRDefault="00A31982" w:rsidP="00A31982">
            <w:pPr>
              <w:contextualSpacing/>
              <w:rPr>
                <w:rFonts w:eastAsia="Calibri"/>
              </w:rPr>
            </w:pPr>
            <w:r w:rsidRPr="00926DE9">
              <w:rPr>
                <w:rFonts w:eastAsia="Calibri"/>
              </w:rPr>
              <w:t>Физика</w:t>
            </w:r>
          </w:p>
        </w:tc>
        <w:tc>
          <w:tcPr>
            <w:tcW w:w="2835" w:type="dxa"/>
          </w:tcPr>
          <w:p w:rsidR="00A31982" w:rsidRPr="00926DE9" w:rsidRDefault="00A31982" w:rsidP="00A31982">
            <w:pPr>
              <w:contextualSpacing/>
              <w:rPr>
                <w:rFonts w:eastAsia="Calibri"/>
              </w:rPr>
            </w:pPr>
            <w:r w:rsidRPr="00926DE9">
              <w:rPr>
                <w:rFonts w:eastAsia="Calibri"/>
              </w:rPr>
              <w:t>Перышкин А.В., Гутник Е.М.</w:t>
            </w:r>
          </w:p>
        </w:tc>
        <w:tc>
          <w:tcPr>
            <w:tcW w:w="1985" w:type="dxa"/>
          </w:tcPr>
          <w:p w:rsidR="00A31982" w:rsidRPr="00926DE9" w:rsidRDefault="00A31982" w:rsidP="00A31982">
            <w:pPr>
              <w:contextualSpacing/>
              <w:rPr>
                <w:rFonts w:eastAsia="Calibri"/>
              </w:rPr>
            </w:pPr>
            <w:r w:rsidRPr="00926DE9">
              <w:rPr>
                <w:rFonts w:eastAsia="Calibri"/>
              </w:rPr>
              <w:t>Физика</w:t>
            </w:r>
          </w:p>
        </w:tc>
        <w:tc>
          <w:tcPr>
            <w:tcW w:w="1701" w:type="dxa"/>
          </w:tcPr>
          <w:p w:rsidR="00A31982" w:rsidRPr="00926DE9" w:rsidRDefault="00A31982" w:rsidP="00A31982">
            <w:pPr>
              <w:contextualSpacing/>
              <w:rPr>
                <w:rFonts w:eastAsia="Calibri"/>
              </w:rPr>
            </w:pPr>
            <w:r w:rsidRPr="00926DE9">
              <w:rPr>
                <w:rFonts w:eastAsia="Calibri"/>
              </w:rPr>
              <w:t>Дрофа</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tcPr>
          <w:p w:rsidR="00A31982" w:rsidRPr="00926DE9" w:rsidRDefault="00A31982" w:rsidP="00A31982">
            <w:pPr>
              <w:contextualSpacing/>
              <w:rPr>
                <w:rFonts w:eastAsia="Calibri"/>
              </w:rPr>
            </w:pPr>
            <w:r w:rsidRPr="00926DE9">
              <w:rPr>
                <w:rFonts w:eastAsia="Calibri"/>
              </w:rPr>
              <w:t>Химия</w:t>
            </w:r>
          </w:p>
        </w:tc>
        <w:tc>
          <w:tcPr>
            <w:tcW w:w="2835" w:type="dxa"/>
          </w:tcPr>
          <w:p w:rsidR="00A31982" w:rsidRPr="00926DE9" w:rsidRDefault="00A31982" w:rsidP="00A31982">
            <w:pPr>
              <w:contextualSpacing/>
              <w:rPr>
                <w:rFonts w:eastAsia="Calibri"/>
              </w:rPr>
            </w:pPr>
            <w:r w:rsidRPr="00926DE9">
              <w:rPr>
                <w:rFonts w:eastAsia="Calibri"/>
              </w:rPr>
              <w:t>Габриелян О.С.</w:t>
            </w:r>
          </w:p>
        </w:tc>
        <w:tc>
          <w:tcPr>
            <w:tcW w:w="1985" w:type="dxa"/>
          </w:tcPr>
          <w:p w:rsidR="00A31982" w:rsidRPr="00926DE9" w:rsidRDefault="00A31982" w:rsidP="00A31982">
            <w:pPr>
              <w:contextualSpacing/>
              <w:rPr>
                <w:rFonts w:eastAsia="Calibri"/>
              </w:rPr>
            </w:pPr>
            <w:r w:rsidRPr="00926DE9">
              <w:rPr>
                <w:rFonts w:eastAsia="Calibri"/>
              </w:rPr>
              <w:t>Химия</w:t>
            </w:r>
          </w:p>
        </w:tc>
        <w:tc>
          <w:tcPr>
            <w:tcW w:w="1701" w:type="dxa"/>
          </w:tcPr>
          <w:p w:rsidR="00A31982" w:rsidRPr="00926DE9" w:rsidRDefault="00A31982" w:rsidP="00A31982">
            <w:pPr>
              <w:contextualSpacing/>
              <w:rPr>
                <w:rFonts w:eastAsia="Calibri"/>
              </w:rPr>
            </w:pPr>
            <w:r w:rsidRPr="00926DE9">
              <w:rPr>
                <w:rFonts w:eastAsia="Calibri"/>
              </w:rPr>
              <w:t>Дрофа</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tcPr>
          <w:p w:rsidR="00A31982" w:rsidRPr="00926DE9" w:rsidRDefault="00A31982" w:rsidP="00A31982">
            <w:pPr>
              <w:contextualSpacing/>
              <w:rPr>
                <w:rFonts w:eastAsia="Calibri"/>
              </w:rPr>
            </w:pPr>
            <w:r w:rsidRPr="00926DE9">
              <w:rPr>
                <w:rFonts w:eastAsia="Calibri"/>
              </w:rPr>
              <w:t>Биология</w:t>
            </w:r>
          </w:p>
        </w:tc>
        <w:tc>
          <w:tcPr>
            <w:tcW w:w="2835" w:type="dxa"/>
          </w:tcPr>
          <w:p w:rsidR="00A31982" w:rsidRPr="00926DE9" w:rsidRDefault="00A31982" w:rsidP="00A31982">
            <w:pPr>
              <w:contextualSpacing/>
              <w:rPr>
                <w:rFonts w:eastAsia="Calibri"/>
              </w:rPr>
            </w:pPr>
            <w:r>
              <w:rPr>
                <w:rFonts w:eastAsia="Calibri"/>
              </w:rPr>
              <w:t>Сонин Н.П</w:t>
            </w:r>
          </w:p>
        </w:tc>
        <w:tc>
          <w:tcPr>
            <w:tcW w:w="1985" w:type="dxa"/>
          </w:tcPr>
          <w:p w:rsidR="00A31982" w:rsidRPr="00926DE9" w:rsidRDefault="00A31982" w:rsidP="00A31982">
            <w:pPr>
              <w:contextualSpacing/>
              <w:rPr>
                <w:rFonts w:eastAsia="Calibri"/>
              </w:rPr>
            </w:pPr>
            <w:r w:rsidRPr="00926DE9">
              <w:rPr>
                <w:rFonts w:eastAsia="Calibri"/>
              </w:rPr>
              <w:t>Биология</w:t>
            </w:r>
          </w:p>
        </w:tc>
        <w:tc>
          <w:tcPr>
            <w:tcW w:w="1701" w:type="dxa"/>
          </w:tcPr>
          <w:p w:rsidR="00A31982" w:rsidRPr="00926DE9" w:rsidRDefault="00A31982" w:rsidP="00A31982">
            <w:pPr>
              <w:contextualSpacing/>
              <w:rPr>
                <w:rFonts w:eastAsia="Calibri"/>
              </w:rPr>
            </w:pPr>
            <w:r w:rsidRPr="00926DE9">
              <w:rPr>
                <w:rFonts w:eastAsia="Calibri"/>
              </w:rPr>
              <w:t>Дрофа</w:t>
            </w:r>
          </w:p>
        </w:tc>
      </w:tr>
      <w:tr w:rsidR="00A31982" w:rsidRPr="00926DE9" w:rsidTr="00A31982">
        <w:tc>
          <w:tcPr>
            <w:tcW w:w="534" w:type="dxa"/>
            <w:vMerge/>
          </w:tcPr>
          <w:p w:rsidR="00A31982" w:rsidRPr="00926DE9" w:rsidRDefault="00A31982" w:rsidP="00A31982">
            <w:pPr>
              <w:contextualSpacing/>
              <w:rPr>
                <w:rFonts w:eastAsia="Calibri"/>
              </w:rPr>
            </w:pPr>
          </w:p>
        </w:tc>
        <w:tc>
          <w:tcPr>
            <w:tcW w:w="1701" w:type="dxa"/>
          </w:tcPr>
          <w:p w:rsidR="00A31982" w:rsidRPr="00926DE9" w:rsidRDefault="00A31982" w:rsidP="00A31982">
            <w:pPr>
              <w:contextualSpacing/>
              <w:rPr>
                <w:rFonts w:eastAsia="Calibri"/>
              </w:rPr>
            </w:pPr>
            <w:r w:rsidRPr="00926DE9">
              <w:rPr>
                <w:rFonts w:eastAsia="Calibri"/>
              </w:rPr>
              <w:t>Физическая культура</w:t>
            </w:r>
          </w:p>
        </w:tc>
        <w:tc>
          <w:tcPr>
            <w:tcW w:w="2835" w:type="dxa"/>
          </w:tcPr>
          <w:p w:rsidR="00A31982" w:rsidRPr="00926DE9" w:rsidRDefault="00A31982" w:rsidP="00A31982">
            <w:pPr>
              <w:contextualSpacing/>
              <w:rPr>
                <w:rFonts w:eastAsia="Calibri"/>
              </w:rPr>
            </w:pPr>
            <w:r w:rsidRPr="00926DE9">
              <w:rPr>
                <w:rFonts w:eastAsia="Calibri"/>
              </w:rPr>
              <w:t>Виленский М.Я., Туревский И.М., Торочкова Т.Ю. и др. / Под ред. Виленского М.Я.</w:t>
            </w:r>
          </w:p>
        </w:tc>
        <w:tc>
          <w:tcPr>
            <w:tcW w:w="1985" w:type="dxa"/>
          </w:tcPr>
          <w:p w:rsidR="00A31982" w:rsidRPr="00926DE9" w:rsidRDefault="00A31982" w:rsidP="00A31982">
            <w:pPr>
              <w:contextualSpacing/>
              <w:rPr>
                <w:rFonts w:eastAsia="Calibri"/>
              </w:rPr>
            </w:pPr>
            <w:r w:rsidRPr="00926DE9">
              <w:rPr>
                <w:rFonts w:eastAsia="Calibri"/>
              </w:rPr>
              <w:t>Физическая культура</w:t>
            </w:r>
          </w:p>
        </w:tc>
        <w:tc>
          <w:tcPr>
            <w:tcW w:w="1701" w:type="dxa"/>
          </w:tcPr>
          <w:p w:rsidR="00A31982" w:rsidRPr="00926DE9" w:rsidRDefault="00A31982" w:rsidP="00A31982">
            <w:pPr>
              <w:contextualSpacing/>
              <w:rPr>
                <w:rFonts w:eastAsia="Calibri"/>
              </w:rPr>
            </w:pPr>
            <w:r w:rsidRPr="00926DE9">
              <w:rPr>
                <w:rFonts w:eastAsia="Calibri"/>
              </w:rPr>
              <w:t>Просвещение</w:t>
            </w:r>
          </w:p>
        </w:tc>
      </w:tr>
    </w:tbl>
    <w:p w:rsidR="00A31982" w:rsidRDefault="00A31982" w:rsidP="00A31982">
      <w:pPr>
        <w:jc w:val="center"/>
        <w:rPr>
          <w:b/>
          <w:bCs/>
          <w:sz w:val="26"/>
          <w:szCs w:val="26"/>
        </w:rPr>
      </w:pPr>
    </w:p>
    <w:p w:rsidR="00A31982" w:rsidRPr="007A7445" w:rsidRDefault="00A31982" w:rsidP="00A31982">
      <w:pPr>
        <w:jc w:val="center"/>
        <w:rPr>
          <w:b/>
        </w:rPr>
      </w:pPr>
      <w:r w:rsidRPr="007A7445">
        <w:rPr>
          <w:b/>
        </w:rPr>
        <w:t>Список учебных пособий</w:t>
      </w:r>
    </w:p>
    <w:tbl>
      <w:tblPr>
        <w:tblW w:w="8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68"/>
        <w:gridCol w:w="1843"/>
        <w:gridCol w:w="2268"/>
        <w:gridCol w:w="1701"/>
      </w:tblGrid>
      <w:tr w:rsidR="00A31982" w:rsidRPr="007A7445" w:rsidTr="00A31982">
        <w:tc>
          <w:tcPr>
            <w:tcW w:w="534" w:type="dxa"/>
          </w:tcPr>
          <w:p w:rsidR="00A31982" w:rsidRPr="007A7445" w:rsidRDefault="00A31982" w:rsidP="00A31982">
            <w:pPr>
              <w:spacing w:after="160" w:line="240" w:lineRule="exact"/>
            </w:pPr>
            <w:r w:rsidRPr="007A7445">
              <w:t>Класс</w:t>
            </w:r>
          </w:p>
        </w:tc>
        <w:tc>
          <w:tcPr>
            <w:tcW w:w="2268" w:type="dxa"/>
          </w:tcPr>
          <w:p w:rsidR="00A31982" w:rsidRPr="007A7445" w:rsidRDefault="00A31982" w:rsidP="00A31982">
            <w:pPr>
              <w:spacing w:after="160" w:line="240" w:lineRule="exact"/>
            </w:pPr>
            <w:r w:rsidRPr="007A7445">
              <w:t xml:space="preserve">Наименование предмета </w:t>
            </w:r>
          </w:p>
          <w:p w:rsidR="00A31982" w:rsidRPr="007A7445" w:rsidRDefault="00A31982" w:rsidP="00A31982">
            <w:pPr>
              <w:spacing w:after="160" w:line="240" w:lineRule="exact"/>
            </w:pPr>
            <w:r w:rsidRPr="007A7445">
              <w:t>(по учебному плану)</w:t>
            </w:r>
          </w:p>
        </w:tc>
        <w:tc>
          <w:tcPr>
            <w:tcW w:w="1843" w:type="dxa"/>
          </w:tcPr>
          <w:p w:rsidR="00A31982" w:rsidRPr="007A7445" w:rsidRDefault="00A31982" w:rsidP="00A31982">
            <w:pPr>
              <w:spacing w:after="160" w:line="240" w:lineRule="exact"/>
            </w:pPr>
            <w:r w:rsidRPr="007A7445">
              <w:t>Авторы</w:t>
            </w:r>
          </w:p>
        </w:tc>
        <w:tc>
          <w:tcPr>
            <w:tcW w:w="2268" w:type="dxa"/>
          </w:tcPr>
          <w:p w:rsidR="00A31982" w:rsidRPr="007A7445" w:rsidRDefault="00A31982" w:rsidP="00A31982">
            <w:pPr>
              <w:spacing w:after="160" w:line="240" w:lineRule="exact"/>
            </w:pPr>
            <w:r w:rsidRPr="007A7445">
              <w:t>Наименование учебного издания</w:t>
            </w:r>
          </w:p>
        </w:tc>
        <w:tc>
          <w:tcPr>
            <w:tcW w:w="1701" w:type="dxa"/>
          </w:tcPr>
          <w:p w:rsidR="00A31982" w:rsidRPr="007A7445" w:rsidRDefault="00A31982" w:rsidP="00A31982">
            <w:pPr>
              <w:spacing w:after="160" w:line="240" w:lineRule="exact"/>
            </w:pPr>
            <w:r w:rsidRPr="007A7445">
              <w:t>Издательство</w:t>
            </w:r>
          </w:p>
        </w:tc>
      </w:tr>
      <w:tr w:rsidR="00A31982" w:rsidRPr="007A7445" w:rsidTr="00A31982">
        <w:tc>
          <w:tcPr>
            <w:tcW w:w="534" w:type="dxa"/>
          </w:tcPr>
          <w:p w:rsidR="00A31982" w:rsidRPr="007A7445" w:rsidRDefault="00A31982" w:rsidP="00A31982">
            <w:pPr>
              <w:spacing w:after="160" w:line="240" w:lineRule="exact"/>
            </w:pPr>
            <w:r>
              <w:t>8-9</w:t>
            </w:r>
          </w:p>
        </w:tc>
        <w:tc>
          <w:tcPr>
            <w:tcW w:w="2268" w:type="dxa"/>
          </w:tcPr>
          <w:p w:rsidR="00A31982" w:rsidRPr="007A7445" w:rsidRDefault="00A31982" w:rsidP="00A31982">
            <w:pPr>
              <w:spacing w:after="160" w:line="240" w:lineRule="exact"/>
            </w:pPr>
            <w:r w:rsidRPr="007A7445">
              <w:t>Иностранный язык</w:t>
            </w:r>
          </w:p>
        </w:tc>
        <w:tc>
          <w:tcPr>
            <w:tcW w:w="1843" w:type="dxa"/>
          </w:tcPr>
          <w:p w:rsidR="00A31982" w:rsidRPr="007A7445" w:rsidRDefault="00A31982" w:rsidP="00A31982">
            <w:pPr>
              <w:spacing w:after="160" w:line="240" w:lineRule="exact"/>
            </w:pPr>
            <w:r w:rsidRPr="007A7445">
              <w:t>Биболетова М.З.</w:t>
            </w:r>
          </w:p>
        </w:tc>
        <w:tc>
          <w:tcPr>
            <w:tcW w:w="2268" w:type="dxa"/>
          </w:tcPr>
          <w:p w:rsidR="00A31982" w:rsidRPr="007A7445" w:rsidRDefault="00A31982" w:rsidP="00A31982">
            <w:pPr>
              <w:spacing w:after="160" w:line="240" w:lineRule="exact"/>
            </w:pPr>
            <w:r w:rsidRPr="007A7445">
              <w:t>Английский язык</w:t>
            </w:r>
          </w:p>
        </w:tc>
        <w:tc>
          <w:tcPr>
            <w:tcW w:w="1701" w:type="dxa"/>
          </w:tcPr>
          <w:p w:rsidR="00A31982" w:rsidRPr="007A7445" w:rsidRDefault="00A31982" w:rsidP="00A31982">
            <w:pPr>
              <w:spacing w:after="160" w:line="240" w:lineRule="exact"/>
            </w:pPr>
            <w:r w:rsidRPr="007A7445">
              <w:t>Титул</w:t>
            </w:r>
          </w:p>
        </w:tc>
      </w:tr>
      <w:tr w:rsidR="00A31982" w:rsidRPr="007A7445" w:rsidTr="00A31982">
        <w:tc>
          <w:tcPr>
            <w:tcW w:w="534" w:type="dxa"/>
          </w:tcPr>
          <w:p w:rsidR="00A31982" w:rsidRDefault="00A31982" w:rsidP="00A31982">
            <w:pPr>
              <w:spacing w:after="160" w:line="240" w:lineRule="exact"/>
            </w:pPr>
            <w:r>
              <w:t>8-9</w:t>
            </w:r>
          </w:p>
        </w:tc>
        <w:tc>
          <w:tcPr>
            <w:tcW w:w="2268" w:type="dxa"/>
          </w:tcPr>
          <w:p w:rsidR="00A31982" w:rsidRPr="007A7445" w:rsidRDefault="00A31982" w:rsidP="00A31982">
            <w:pPr>
              <w:spacing w:after="160" w:line="240" w:lineRule="exact"/>
            </w:pPr>
            <w:r>
              <w:t xml:space="preserve">Информатика </w:t>
            </w:r>
          </w:p>
        </w:tc>
        <w:tc>
          <w:tcPr>
            <w:tcW w:w="1843" w:type="dxa"/>
          </w:tcPr>
          <w:p w:rsidR="00A31982" w:rsidRPr="007A7445" w:rsidRDefault="00A31982" w:rsidP="00A31982">
            <w:pPr>
              <w:spacing w:after="160" w:line="240" w:lineRule="exact"/>
            </w:pPr>
            <w:r>
              <w:t xml:space="preserve">Угринович </w:t>
            </w:r>
          </w:p>
        </w:tc>
        <w:tc>
          <w:tcPr>
            <w:tcW w:w="2268" w:type="dxa"/>
          </w:tcPr>
          <w:p w:rsidR="00A31982" w:rsidRPr="007A7445" w:rsidRDefault="00A31982" w:rsidP="00A31982">
            <w:pPr>
              <w:spacing w:after="160" w:line="240" w:lineRule="exact"/>
            </w:pPr>
            <w:r>
              <w:t xml:space="preserve">Информатика </w:t>
            </w:r>
          </w:p>
        </w:tc>
        <w:tc>
          <w:tcPr>
            <w:tcW w:w="1701" w:type="dxa"/>
          </w:tcPr>
          <w:p w:rsidR="00A31982" w:rsidRPr="007A7445" w:rsidRDefault="00A31982" w:rsidP="00A31982">
            <w:pPr>
              <w:spacing w:after="160" w:line="240" w:lineRule="exact"/>
            </w:pPr>
            <w:r>
              <w:t xml:space="preserve">Бином </w:t>
            </w:r>
          </w:p>
        </w:tc>
      </w:tr>
    </w:tbl>
    <w:p w:rsidR="00A31982" w:rsidRPr="007A7445" w:rsidRDefault="00A31982" w:rsidP="00A31982"/>
    <w:p w:rsidR="00A31982" w:rsidRDefault="00A31982" w:rsidP="00A31982">
      <w:pPr>
        <w:jc w:val="center"/>
        <w:rPr>
          <w:b/>
        </w:rPr>
      </w:pPr>
      <w:r w:rsidRPr="0045728C">
        <w:rPr>
          <w:b/>
        </w:rPr>
        <w:t>Список учебников</w:t>
      </w:r>
    </w:p>
    <w:p w:rsidR="00A31982" w:rsidRDefault="00A31982" w:rsidP="00A31982">
      <w:pPr>
        <w:jc w:val="center"/>
        <w:rPr>
          <w:b/>
        </w:rPr>
      </w:pPr>
    </w:p>
    <w:tbl>
      <w:tblPr>
        <w:tblW w:w="8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10"/>
        <w:gridCol w:w="1843"/>
        <w:gridCol w:w="2268"/>
        <w:gridCol w:w="1843"/>
      </w:tblGrid>
      <w:tr w:rsidR="00A31982" w:rsidRPr="0045728C" w:rsidTr="00A31982">
        <w:tc>
          <w:tcPr>
            <w:tcW w:w="534" w:type="dxa"/>
            <w:vMerge w:val="restart"/>
          </w:tcPr>
          <w:p w:rsidR="00A31982" w:rsidRDefault="00A31982" w:rsidP="00A31982">
            <w:pPr>
              <w:spacing w:line="240" w:lineRule="exact"/>
            </w:pPr>
            <w:r>
              <w:t>10</w:t>
            </w:r>
          </w:p>
        </w:tc>
        <w:tc>
          <w:tcPr>
            <w:tcW w:w="2410" w:type="dxa"/>
          </w:tcPr>
          <w:p w:rsidR="00A31982" w:rsidRDefault="00A31982" w:rsidP="00A31982">
            <w:pPr>
              <w:spacing w:line="240" w:lineRule="exact"/>
            </w:pPr>
            <w:r>
              <w:t>Русский язык</w:t>
            </w:r>
          </w:p>
        </w:tc>
        <w:tc>
          <w:tcPr>
            <w:tcW w:w="1843" w:type="dxa"/>
          </w:tcPr>
          <w:p w:rsidR="00A31982" w:rsidRPr="003567EB" w:rsidRDefault="00A31982" w:rsidP="00A31982">
            <w:pPr>
              <w:spacing w:line="240" w:lineRule="exact"/>
            </w:pPr>
            <w:r w:rsidRPr="003567EB">
              <w:t>Власенков А.И.,</w:t>
            </w:r>
          </w:p>
          <w:p w:rsidR="00A31982" w:rsidRPr="003567EB" w:rsidRDefault="00A31982" w:rsidP="00A31982">
            <w:pPr>
              <w:spacing w:line="240" w:lineRule="exact"/>
            </w:pPr>
            <w:r w:rsidRPr="003567EB">
              <w:t>Рыбченкова Л.М.</w:t>
            </w:r>
          </w:p>
        </w:tc>
        <w:tc>
          <w:tcPr>
            <w:tcW w:w="2268" w:type="dxa"/>
          </w:tcPr>
          <w:p w:rsidR="00A31982" w:rsidRPr="003567EB" w:rsidRDefault="00A31982" w:rsidP="00A31982">
            <w:pPr>
              <w:spacing w:line="240" w:lineRule="exact"/>
            </w:pPr>
            <w:r w:rsidRPr="003567EB">
              <w:t>Русский язык 10-11</w:t>
            </w:r>
          </w:p>
        </w:tc>
        <w:tc>
          <w:tcPr>
            <w:tcW w:w="1843" w:type="dxa"/>
          </w:tcPr>
          <w:p w:rsidR="00A31982" w:rsidRPr="0045728C" w:rsidRDefault="00A31982" w:rsidP="00A31982">
            <w:pPr>
              <w:spacing w:line="240" w:lineRule="exact"/>
            </w:pPr>
            <w:r w:rsidRPr="0045728C">
              <w:t>Дрофа</w:t>
            </w:r>
          </w:p>
        </w:tc>
      </w:tr>
      <w:tr w:rsidR="00A31982" w:rsidRPr="0045728C" w:rsidTr="00A31982">
        <w:tc>
          <w:tcPr>
            <w:tcW w:w="534" w:type="dxa"/>
            <w:vMerge/>
          </w:tcPr>
          <w:p w:rsidR="00A31982" w:rsidRDefault="00A31982" w:rsidP="00A31982">
            <w:pPr>
              <w:spacing w:line="240" w:lineRule="exact"/>
            </w:pPr>
          </w:p>
        </w:tc>
        <w:tc>
          <w:tcPr>
            <w:tcW w:w="2410" w:type="dxa"/>
          </w:tcPr>
          <w:p w:rsidR="00A31982" w:rsidRDefault="00A31982" w:rsidP="00A31982">
            <w:pPr>
              <w:spacing w:line="240" w:lineRule="exact"/>
            </w:pPr>
            <w:r>
              <w:t>Литература</w:t>
            </w:r>
          </w:p>
        </w:tc>
        <w:tc>
          <w:tcPr>
            <w:tcW w:w="1843" w:type="dxa"/>
          </w:tcPr>
          <w:p w:rsidR="00A31982" w:rsidRPr="003567EB" w:rsidRDefault="00A31982" w:rsidP="00A31982">
            <w:pPr>
              <w:spacing w:line="240" w:lineRule="exact"/>
            </w:pPr>
            <w:r>
              <w:t>Ю.В.Лебедев</w:t>
            </w:r>
          </w:p>
        </w:tc>
        <w:tc>
          <w:tcPr>
            <w:tcW w:w="2268" w:type="dxa"/>
          </w:tcPr>
          <w:p w:rsidR="00A31982" w:rsidRPr="003567EB" w:rsidRDefault="00A31982" w:rsidP="00A31982">
            <w:pPr>
              <w:spacing w:line="240" w:lineRule="exact"/>
            </w:pPr>
            <w:r w:rsidRPr="003567EB">
              <w:t>Литература</w:t>
            </w:r>
          </w:p>
        </w:tc>
        <w:tc>
          <w:tcPr>
            <w:tcW w:w="1843" w:type="dxa"/>
          </w:tcPr>
          <w:p w:rsidR="00A31982" w:rsidRPr="0045728C" w:rsidRDefault="00A31982" w:rsidP="00A31982">
            <w:pPr>
              <w:spacing w:line="240" w:lineRule="exact"/>
            </w:pPr>
            <w:r>
              <w:t xml:space="preserve">Просвещение </w:t>
            </w:r>
          </w:p>
        </w:tc>
      </w:tr>
      <w:tr w:rsidR="00A31982" w:rsidRPr="0045728C" w:rsidTr="00A31982">
        <w:tc>
          <w:tcPr>
            <w:tcW w:w="534" w:type="dxa"/>
            <w:vMerge/>
          </w:tcPr>
          <w:p w:rsidR="00A31982" w:rsidRDefault="00A31982" w:rsidP="00A31982">
            <w:pPr>
              <w:spacing w:line="240" w:lineRule="exact"/>
            </w:pPr>
          </w:p>
        </w:tc>
        <w:tc>
          <w:tcPr>
            <w:tcW w:w="2410" w:type="dxa"/>
          </w:tcPr>
          <w:p w:rsidR="00A31982" w:rsidRDefault="00A31982" w:rsidP="00A31982">
            <w:pPr>
              <w:spacing w:line="240" w:lineRule="exact"/>
            </w:pPr>
            <w:r>
              <w:t>Математика</w:t>
            </w:r>
          </w:p>
        </w:tc>
        <w:tc>
          <w:tcPr>
            <w:tcW w:w="1843" w:type="dxa"/>
          </w:tcPr>
          <w:p w:rsidR="00A31982" w:rsidRPr="003567EB" w:rsidRDefault="00A31982" w:rsidP="00A31982">
            <w:pPr>
              <w:spacing w:line="240" w:lineRule="exact"/>
            </w:pPr>
            <w:r w:rsidRPr="003567EB">
              <w:t>Атанасян Л.С., Бутузов В.Ф., Кадомцев С.Б. и др.</w:t>
            </w:r>
          </w:p>
        </w:tc>
        <w:tc>
          <w:tcPr>
            <w:tcW w:w="2268" w:type="dxa"/>
          </w:tcPr>
          <w:p w:rsidR="00A31982" w:rsidRPr="003567EB" w:rsidRDefault="00A31982" w:rsidP="00A31982">
            <w:pPr>
              <w:spacing w:line="240" w:lineRule="exact"/>
            </w:pPr>
            <w:r w:rsidRPr="003567EB">
              <w:t>Геометрия. 10-11 классы</w:t>
            </w:r>
          </w:p>
        </w:tc>
        <w:tc>
          <w:tcPr>
            <w:tcW w:w="1843" w:type="dxa"/>
          </w:tcPr>
          <w:p w:rsidR="00A31982" w:rsidRPr="0045728C" w:rsidRDefault="00A31982" w:rsidP="00A31982">
            <w:pPr>
              <w:spacing w:line="240" w:lineRule="exact"/>
            </w:pPr>
            <w:r w:rsidRPr="0045728C">
              <w:t>Просвещение</w:t>
            </w:r>
          </w:p>
        </w:tc>
      </w:tr>
      <w:tr w:rsidR="00A31982" w:rsidRPr="0045728C" w:rsidTr="00A31982">
        <w:tc>
          <w:tcPr>
            <w:tcW w:w="534" w:type="dxa"/>
            <w:vMerge/>
          </w:tcPr>
          <w:p w:rsidR="00A31982" w:rsidRDefault="00A31982" w:rsidP="00A31982">
            <w:pPr>
              <w:spacing w:line="240" w:lineRule="exact"/>
            </w:pPr>
          </w:p>
        </w:tc>
        <w:tc>
          <w:tcPr>
            <w:tcW w:w="2410" w:type="dxa"/>
            <w:vMerge w:val="restart"/>
          </w:tcPr>
          <w:p w:rsidR="00A31982" w:rsidRDefault="00A31982" w:rsidP="00A31982">
            <w:pPr>
              <w:spacing w:line="240" w:lineRule="exact"/>
            </w:pPr>
            <w:r>
              <w:t>История</w:t>
            </w:r>
          </w:p>
        </w:tc>
        <w:tc>
          <w:tcPr>
            <w:tcW w:w="1843" w:type="dxa"/>
          </w:tcPr>
          <w:p w:rsidR="00A31982" w:rsidRPr="003567EB" w:rsidRDefault="00A31982" w:rsidP="00A31982">
            <w:pPr>
              <w:spacing w:line="240" w:lineRule="exact"/>
            </w:pPr>
            <w:r>
              <w:t xml:space="preserve">Н.И.Павленко </w:t>
            </w:r>
          </w:p>
        </w:tc>
        <w:tc>
          <w:tcPr>
            <w:tcW w:w="2268" w:type="dxa"/>
          </w:tcPr>
          <w:p w:rsidR="00A31982" w:rsidRPr="003567EB" w:rsidRDefault="00A31982" w:rsidP="00A31982">
            <w:pPr>
              <w:spacing w:line="240" w:lineRule="exact"/>
            </w:pPr>
            <w:r w:rsidRPr="003567EB">
              <w:t>История. История России. Ч.1.</w:t>
            </w:r>
          </w:p>
        </w:tc>
        <w:tc>
          <w:tcPr>
            <w:tcW w:w="1843" w:type="dxa"/>
          </w:tcPr>
          <w:p w:rsidR="00A31982" w:rsidRPr="0045728C" w:rsidRDefault="00A31982" w:rsidP="00A31982">
            <w:pPr>
              <w:spacing w:line="240" w:lineRule="exact"/>
            </w:pPr>
            <w:r>
              <w:t xml:space="preserve">Дрофа </w:t>
            </w:r>
          </w:p>
        </w:tc>
      </w:tr>
      <w:tr w:rsidR="00A31982" w:rsidRPr="0045728C" w:rsidTr="00A31982">
        <w:tc>
          <w:tcPr>
            <w:tcW w:w="534" w:type="dxa"/>
            <w:vMerge/>
          </w:tcPr>
          <w:p w:rsidR="00A31982" w:rsidRDefault="00A31982" w:rsidP="00A31982">
            <w:pPr>
              <w:spacing w:line="240" w:lineRule="exact"/>
            </w:pPr>
          </w:p>
        </w:tc>
        <w:tc>
          <w:tcPr>
            <w:tcW w:w="2410" w:type="dxa"/>
            <w:vMerge/>
          </w:tcPr>
          <w:p w:rsidR="00A31982" w:rsidRDefault="00A31982" w:rsidP="00A31982">
            <w:pPr>
              <w:spacing w:line="240" w:lineRule="exact"/>
            </w:pPr>
          </w:p>
        </w:tc>
        <w:tc>
          <w:tcPr>
            <w:tcW w:w="1843" w:type="dxa"/>
          </w:tcPr>
          <w:p w:rsidR="00A31982" w:rsidRPr="003567EB" w:rsidRDefault="00A31982" w:rsidP="00A31982">
            <w:pPr>
              <w:spacing w:line="240" w:lineRule="exact"/>
            </w:pPr>
            <w:r w:rsidRPr="003567EB">
              <w:t>БугановВ.И.,</w:t>
            </w:r>
          </w:p>
          <w:p w:rsidR="00A31982" w:rsidRPr="003567EB" w:rsidRDefault="00A31982" w:rsidP="00A31982">
            <w:pPr>
              <w:spacing w:line="240" w:lineRule="exact"/>
            </w:pPr>
            <w:r w:rsidRPr="003567EB">
              <w:t xml:space="preserve">Зырянов П.Н., Сахаров А.Н. (под ред. </w:t>
            </w:r>
            <w:r w:rsidRPr="003567EB">
              <w:lastRenderedPageBreak/>
              <w:t>Сахарова А.Н.)</w:t>
            </w:r>
          </w:p>
        </w:tc>
        <w:tc>
          <w:tcPr>
            <w:tcW w:w="2268" w:type="dxa"/>
          </w:tcPr>
          <w:p w:rsidR="00A31982" w:rsidRPr="003567EB" w:rsidRDefault="00A31982" w:rsidP="00A31982">
            <w:pPr>
              <w:spacing w:line="240" w:lineRule="exact"/>
            </w:pPr>
            <w:r w:rsidRPr="003567EB">
              <w:lastRenderedPageBreak/>
              <w:t>История. История России. Ч.2.</w:t>
            </w:r>
          </w:p>
        </w:tc>
        <w:tc>
          <w:tcPr>
            <w:tcW w:w="1843" w:type="dxa"/>
          </w:tcPr>
          <w:p w:rsidR="00A31982" w:rsidRPr="0045728C" w:rsidRDefault="00A31982" w:rsidP="00A31982">
            <w:pPr>
              <w:spacing w:line="240" w:lineRule="exact"/>
            </w:pPr>
            <w:r w:rsidRPr="0045728C">
              <w:t>Просвещение</w:t>
            </w:r>
          </w:p>
        </w:tc>
      </w:tr>
      <w:tr w:rsidR="00A31982" w:rsidRPr="0045728C" w:rsidTr="00A31982">
        <w:tc>
          <w:tcPr>
            <w:tcW w:w="534" w:type="dxa"/>
            <w:vMerge/>
          </w:tcPr>
          <w:p w:rsidR="00A31982" w:rsidRDefault="00A31982" w:rsidP="00A31982">
            <w:pPr>
              <w:spacing w:line="240" w:lineRule="exact"/>
            </w:pPr>
          </w:p>
        </w:tc>
        <w:tc>
          <w:tcPr>
            <w:tcW w:w="2410" w:type="dxa"/>
          </w:tcPr>
          <w:p w:rsidR="00A31982" w:rsidRDefault="00A31982" w:rsidP="00A31982">
            <w:pPr>
              <w:spacing w:line="240" w:lineRule="exact"/>
            </w:pPr>
            <w:r>
              <w:t>География</w:t>
            </w:r>
          </w:p>
        </w:tc>
        <w:tc>
          <w:tcPr>
            <w:tcW w:w="1843" w:type="dxa"/>
          </w:tcPr>
          <w:p w:rsidR="00A31982" w:rsidRPr="003567EB" w:rsidRDefault="00A31982" w:rsidP="00A31982">
            <w:pPr>
              <w:spacing w:line="240" w:lineRule="exact"/>
            </w:pPr>
            <w:r>
              <w:t xml:space="preserve">Ю.К.Гладких </w:t>
            </w:r>
            <w:r w:rsidRPr="003567EB">
              <w:t>.</w:t>
            </w:r>
          </w:p>
        </w:tc>
        <w:tc>
          <w:tcPr>
            <w:tcW w:w="2268" w:type="dxa"/>
          </w:tcPr>
          <w:p w:rsidR="00A31982" w:rsidRPr="003567EB" w:rsidRDefault="00A31982" w:rsidP="00A31982">
            <w:pPr>
              <w:spacing w:line="240" w:lineRule="exact"/>
            </w:pPr>
            <w:r>
              <w:t>География</w:t>
            </w:r>
          </w:p>
        </w:tc>
        <w:tc>
          <w:tcPr>
            <w:tcW w:w="1843" w:type="dxa"/>
          </w:tcPr>
          <w:p w:rsidR="00A31982" w:rsidRPr="0045728C" w:rsidRDefault="00A31982" w:rsidP="00A31982">
            <w:pPr>
              <w:spacing w:line="240" w:lineRule="exact"/>
            </w:pPr>
            <w:r w:rsidRPr="0045728C">
              <w:t>Дрофа</w:t>
            </w:r>
          </w:p>
        </w:tc>
      </w:tr>
      <w:tr w:rsidR="00A31982" w:rsidRPr="0045728C" w:rsidTr="00A31982">
        <w:tc>
          <w:tcPr>
            <w:tcW w:w="534" w:type="dxa"/>
            <w:vMerge/>
          </w:tcPr>
          <w:p w:rsidR="00A31982" w:rsidRDefault="00A31982" w:rsidP="00A31982">
            <w:pPr>
              <w:spacing w:line="240" w:lineRule="exact"/>
            </w:pPr>
          </w:p>
        </w:tc>
        <w:tc>
          <w:tcPr>
            <w:tcW w:w="2410" w:type="dxa"/>
          </w:tcPr>
          <w:p w:rsidR="00A31982" w:rsidRDefault="00A31982" w:rsidP="00A31982">
            <w:pPr>
              <w:spacing w:line="240" w:lineRule="exact"/>
            </w:pPr>
            <w:r>
              <w:t>Биология</w:t>
            </w:r>
          </w:p>
        </w:tc>
        <w:tc>
          <w:tcPr>
            <w:tcW w:w="1843" w:type="dxa"/>
          </w:tcPr>
          <w:p w:rsidR="00A31982" w:rsidRPr="003567EB" w:rsidRDefault="00A31982" w:rsidP="00A31982">
            <w:pPr>
              <w:spacing w:line="240" w:lineRule="exact"/>
            </w:pPr>
            <w:r>
              <w:t>Захаров В.Б.</w:t>
            </w:r>
            <w:r w:rsidRPr="003567EB">
              <w:t>.</w:t>
            </w:r>
          </w:p>
        </w:tc>
        <w:tc>
          <w:tcPr>
            <w:tcW w:w="2268" w:type="dxa"/>
          </w:tcPr>
          <w:p w:rsidR="00A31982" w:rsidRPr="003567EB" w:rsidRDefault="00A31982" w:rsidP="00A31982">
            <w:pPr>
              <w:spacing w:line="240" w:lineRule="exact"/>
            </w:pPr>
            <w:r w:rsidRPr="003567EB">
              <w:t>Биология</w:t>
            </w:r>
          </w:p>
        </w:tc>
        <w:tc>
          <w:tcPr>
            <w:tcW w:w="1843" w:type="dxa"/>
          </w:tcPr>
          <w:p w:rsidR="00A31982" w:rsidRPr="0045728C" w:rsidRDefault="00A31982" w:rsidP="00A31982">
            <w:pPr>
              <w:spacing w:line="240" w:lineRule="exact"/>
            </w:pPr>
            <w:r w:rsidRPr="0045728C">
              <w:t>Дрофа</w:t>
            </w:r>
          </w:p>
        </w:tc>
      </w:tr>
      <w:tr w:rsidR="00A31982" w:rsidRPr="0045728C" w:rsidTr="00A31982">
        <w:tc>
          <w:tcPr>
            <w:tcW w:w="534" w:type="dxa"/>
            <w:vMerge/>
          </w:tcPr>
          <w:p w:rsidR="00A31982" w:rsidRDefault="00A31982" w:rsidP="00A31982">
            <w:pPr>
              <w:spacing w:line="240" w:lineRule="exact"/>
            </w:pPr>
          </w:p>
        </w:tc>
        <w:tc>
          <w:tcPr>
            <w:tcW w:w="2410" w:type="dxa"/>
          </w:tcPr>
          <w:p w:rsidR="00A31982" w:rsidRDefault="00A31982" w:rsidP="00A31982">
            <w:pPr>
              <w:spacing w:line="240" w:lineRule="exact"/>
            </w:pPr>
            <w:r>
              <w:t>Физика</w:t>
            </w:r>
          </w:p>
        </w:tc>
        <w:tc>
          <w:tcPr>
            <w:tcW w:w="1843" w:type="dxa"/>
          </w:tcPr>
          <w:p w:rsidR="00A31982" w:rsidRPr="003567EB" w:rsidRDefault="00A31982" w:rsidP="00A31982">
            <w:pPr>
              <w:spacing w:line="240" w:lineRule="exact"/>
            </w:pPr>
            <w:r w:rsidRPr="003567EB">
              <w:t>Мякишев Г.Я., Буховцев Б.Б., Сотский Н.Н. (под ред. Парфентьевой Н.А.)</w:t>
            </w:r>
          </w:p>
        </w:tc>
        <w:tc>
          <w:tcPr>
            <w:tcW w:w="2268" w:type="dxa"/>
          </w:tcPr>
          <w:p w:rsidR="00A31982" w:rsidRPr="003567EB" w:rsidRDefault="00A31982" w:rsidP="00A31982">
            <w:pPr>
              <w:spacing w:line="240" w:lineRule="exact"/>
            </w:pPr>
            <w:r w:rsidRPr="003567EB">
              <w:t>Физика</w:t>
            </w:r>
          </w:p>
        </w:tc>
        <w:tc>
          <w:tcPr>
            <w:tcW w:w="1843" w:type="dxa"/>
          </w:tcPr>
          <w:p w:rsidR="00A31982" w:rsidRPr="0045728C" w:rsidRDefault="00A31982" w:rsidP="00A31982">
            <w:pPr>
              <w:spacing w:line="240" w:lineRule="exact"/>
            </w:pPr>
            <w:r w:rsidRPr="0045728C">
              <w:t>Дрофа</w:t>
            </w:r>
          </w:p>
        </w:tc>
      </w:tr>
      <w:tr w:rsidR="00A31982" w:rsidRPr="0045728C" w:rsidTr="00A31982">
        <w:tc>
          <w:tcPr>
            <w:tcW w:w="534" w:type="dxa"/>
            <w:vMerge/>
          </w:tcPr>
          <w:p w:rsidR="00A31982" w:rsidRDefault="00A31982" w:rsidP="00A31982">
            <w:pPr>
              <w:spacing w:line="240" w:lineRule="exact"/>
            </w:pPr>
          </w:p>
        </w:tc>
        <w:tc>
          <w:tcPr>
            <w:tcW w:w="2410" w:type="dxa"/>
          </w:tcPr>
          <w:p w:rsidR="00A31982" w:rsidRDefault="00A31982" w:rsidP="00A31982">
            <w:pPr>
              <w:spacing w:line="240" w:lineRule="exact"/>
            </w:pPr>
            <w:r>
              <w:t>Химия</w:t>
            </w:r>
          </w:p>
        </w:tc>
        <w:tc>
          <w:tcPr>
            <w:tcW w:w="1843" w:type="dxa"/>
          </w:tcPr>
          <w:p w:rsidR="00A31982" w:rsidRPr="003567EB" w:rsidRDefault="00A31982" w:rsidP="00A31982">
            <w:pPr>
              <w:spacing w:line="240" w:lineRule="exact"/>
            </w:pPr>
            <w:r w:rsidRPr="003567EB">
              <w:t>Габриелян О.С.</w:t>
            </w:r>
          </w:p>
        </w:tc>
        <w:tc>
          <w:tcPr>
            <w:tcW w:w="2268" w:type="dxa"/>
          </w:tcPr>
          <w:p w:rsidR="00A31982" w:rsidRPr="003567EB" w:rsidRDefault="00A31982" w:rsidP="00A31982">
            <w:pPr>
              <w:spacing w:line="240" w:lineRule="exact"/>
            </w:pPr>
            <w:r w:rsidRPr="003567EB">
              <w:t>Химия</w:t>
            </w:r>
          </w:p>
        </w:tc>
        <w:tc>
          <w:tcPr>
            <w:tcW w:w="1843" w:type="dxa"/>
          </w:tcPr>
          <w:p w:rsidR="00A31982" w:rsidRPr="0045728C" w:rsidRDefault="00A31982" w:rsidP="00A31982">
            <w:pPr>
              <w:spacing w:line="240" w:lineRule="exact"/>
            </w:pPr>
            <w:r w:rsidRPr="0045728C">
              <w:t>Дрофа</w:t>
            </w:r>
          </w:p>
        </w:tc>
      </w:tr>
      <w:tr w:rsidR="00A31982" w:rsidRPr="0045728C" w:rsidTr="00A31982">
        <w:tc>
          <w:tcPr>
            <w:tcW w:w="534" w:type="dxa"/>
            <w:vMerge/>
          </w:tcPr>
          <w:p w:rsidR="00A31982" w:rsidRDefault="00A31982" w:rsidP="00A31982">
            <w:pPr>
              <w:spacing w:line="240" w:lineRule="exact"/>
            </w:pPr>
          </w:p>
        </w:tc>
        <w:tc>
          <w:tcPr>
            <w:tcW w:w="2410" w:type="dxa"/>
          </w:tcPr>
          <w:p w:rsidR="00A31982" w:rsidRDefault="00A31982" w:rsidP="00A31982">
            <w:pPr>
              <w:spacing w:line="240" w:lineRule="exact"/>
            </w:pPr>
            <w:r>
              <w:t>Технология</w:t>
            </w:r>
          </w:p>
        </w:tc>
        <w:tc>
          <w:tcPr>
            <w:tcW w:w="1843" w:type="dxa"/>
          </w:tcPr>
          <w:p w:rsidR="00A31982" w:rsidRPr="003567EB" w:rsidRDefault="00A31982" w:rsidP="00A31982">
            <w:pPr>
              <w:spacing w:line="240" w:lineRule="exact"/>
            </w:pPr>
            <w:r w:rsidRPr="003567EB">
              <w:t xml:space="preserve">Синица Н.В.,  Самородский П.С.,  Симоненко В.Д., </w:t>
            </w:r>
          </w:p>
          <w:p w:rsidR="00A31982" w:rsidRPr="003567EB" w:rsidRDefault="00A31982" w:rsidP="00A31982">
            <w:pPr>
              <w:spacing w:line="240" w:lineRule="exact"/>
            </w:pPr>
            <w:r w:rsidRPr="003567EB">
              <w:t>Яковенко О.В.</w:t>
            </w:r>
          </w:p>
        </w:tc>
        <w:tc>
          <w:tcPr>
            <w:tcW w:w="2268" w:type="dxa"/>
          </w:tcPr>
          <w:p w:rsidR="00A31982" w:rsidRPr="003567EB" w:rsidRDefault="00A31982" w:rsidP="00A31982">
            <w:pPr>
              <w:spacing w:line="240" w:lineRule="exact"/>
            </w:pPr>
            <w:r w:rsidRPr="003567EB">
              <w:t xml:space="preserve">Технология </w:t>
            </w:r>
          </w:p>
        </w:tc>
        <w:tc>
          <w:tcPr>
            <w:tcW w:w="1843" w:type="dxa"/>
          </w:tcPr>
          <w:p w:rsidR="00A31982" w:rsidRPr="0045728C" w:rsidRDefault="00A31982" w:rsidP="00A31982">
            <w:pPr>
              <w:spacing w:line="240" w:lineRule="exact"/>
            </w:pPr>
            <w:r w:rsidRPr="0045728C">
              <w:t>Вентана - Граф</w:t>
            </w:r>
          </w:p>
        </w:tc>
      </w:tr>
      <w:tr w:rsidR="00A31982" w:rsidRPr="0045728C" w:rsidTr="00A31982">
        <w:tc>
          <w:tcPr>
            <w:tcW w:w="534" w:type="dxa"/>
            <w:vMerge/>
          </w:tcPr>
          <w:p w:rsidR="00A31982" w:rsidRDefault="00A31982" w:rsidP="00A31982">
            <w:pPr>
              <w:spacing w:line="240" w:lineRule="exact"/>
            </w:pPr>
          </w:p>
        </w:tc>
        <w:tc>
          <w:tcPr>
            <w:tcW w:w="2410" w:type="dxa"/>
          </w:tcPr>
          <w:p w:rsidR="00A31982" w:rsidRPr="003567EB" w:rsidRDefault="00A31982" w:rsidP="00A31982">
            <w:pPr>
              <w:spacing w:line="240" w:lineRule="exact"/>
            </w:pPr>
            <w:r w:rsidRPr="003567EB">
              <w:t>Основы безопасности жизнедеятельности.</w:t>
            </w:r>
          </w:p>
        </w:tc>
        <w:tc>
          <w:tcPr>
            <w:tcW w:w="1843" w:type="dxa"/>
          </w:tcPr>
          <w:p w:rsidR="00A31982" w:rsidRPr="003567EB" w:rsidRDefault="00A31982" w:rsidP="00A31982">
            <w:pPr>
              <w:spacing w:line="240" w:lineRule="exact"/>
            </w:pPr>
            <w:r>
              <w:t xml:space="preserve">М.П.Фролов </w:t>
            </w:r>
            <w:r w:rsidRPr="003567EB">
              <w:t>.</w:t>
            </w:r>
          </w:p>
        </w:tc>
        <w:tc>
          <w:tcPr>
            <w:tcW w:w="2268" w:type="dxa"/>
          </w:tcPr>
          <w:p w:rsidR="00A31982" w:rsidRPr="003567EB" w:rsidRDefault="00A31982" w:rsidP="00A31982">
            <w:pPr>
              <w:spacing w:line="240" w:lineRule="exact"/>
            </w:pPr>
            <w:r w:rsidRPr="003567EB">
              <w:t>Основы безопасности жизнедеятельности.</w:t>
            </w:r>
          </w:p>
        </w:tc>
        <w:tc>
          <w:tcPr>
            <w:tcW w:w="1843" w:type="dxa"/>
          </w:tcPr>
          <w:p w:rsidR="00A31982" w:rsidRPr="0045728C" w:rsidRDefault="00A31982" w:rsidP="00A31982">
            <w:pPr>
              <w:spacing w:line="240" w:lineRule="exact"/>
            </w:pPr>
            <w:r w:rsidRPr="0045728C">
              <w:t>Дрофа</w:t>
            </w:r>
          </w:p>
        </w:tc>
      </w:tr>
      <w:tr w:rsidR="00A31982" w:rsidRPr="0045728C" w:rsidTr="00A31982">
        <w:tc>
          <w:tcPr>
            <w:tcW w:w="534" w:type="dxa"/>
            <w:vMerge/>
          </w:tcPr>
          <w:p w:rsidR="00A31982" w:rsidRDefault="00A31982" w:rsidP="00A31982">
            <w:pPr>
              <w:spacing w:line="240" w:lineRule="exact"/>
            </w:pPr>
          </w:p>
        </w:tc>
        <w:tc>
          <w:tcPr>
            <w:tcW w:w="2410" w:type="dxa"/>
          </w:tcPr>
          <w:p w:rsidR="00A31982" w:rsidRPr="003567EB" w:rsidRDefault="00A31982" w:rsidP="00A31982">
            <w:pPr>
              <w:spacing w:line="240" w:lineRule="exact"/>
            </w:pPr>
            <w:r w:rsidRPr="003567EB">
              <w:t>Физическая культура</w:t>
            </w:r>
          </w:p>
        </w:tc>
        <w:tc>
          <w:tcPr>
            <w:tcW w:w="1843" w:type="dxa"/>
          </w:tcPr>
          <w:p w:rsidR="00A31982" w:rsidRPr="003567EB" w:rsidRDefault="00A31982" w:rsidP="00A31982">
            <w:pPr>
              <w:spacing w:line="240" w:lineRule="exact"/>
            </w:pPr>
            <w:r w:rsidRPr="003567EB">
              <w:t>Лях В.И.</w:t>
            </w:r>
          </w:p>
        </w:tc>
        <w:tc>
          <w:tcPr>
            <w:tcW w:w="2268" w:type="dxa"/>
          </w:tcPr>
          <w:p w:rsidR="00A31982" w:rsidRPr="003567EB" w:rsidRDefault="00A31982" w:rsidP="00A31982">
            <w:pPr>
              <w:spacing w:line="240" w:lineRule="exact"/>
            </w:pPr>
            <w:r w:rsidRPr="003567EB">
              <w:t>Физическая культура</w:t>
            </w:r>
          </w:p>
        </w:tc>
        <w:tc>
          <w:tcPr>
            <w:tcW w:w="1843" w:type="dxa"/>
          </w:tcPr>
          <w:p w:rsidR="00A31982" w:rsidRPr="0045728C" w:rsidRDefault="00A31982" w:rsidP="00A31982">
            <w:pPr>
              <w:spacing w:line="240" w:lineRule="exact"/>
            </w:pPr>
            <w:r w:rsidRPr="0045728C">
              <w:t>Просвещение</w:t>
            </w:r>
          </w:p>
        </w:tc>
      </w:tr>
    </w:tbl>
    <w:p w:rsidR="00A31982" w:rsidRDefault="00A31982" w:rsidP="00A31982">
      <w:pPr>
        <w:rPr>
          <w:b/>
        </w:rPr>
      </w:pPr>
      <w:r>
        <w:rPr>
          <w:b/>
        </w:rPr>
        <w:t xml:space="preserve">                                                 </w:t>
      </w:r>
    </w:p>
    <w:p w:rsidR="00A31982" w:rsidRPr="0045728C" w:rsidRDefault="00A31982" w:rsidP="00A31982">
      <w:pPr>
        <w:rPr>
          <w:b/>
        </w:rPr>
      </w:pPr>
      <w:r>
        <w:rPr>
          <w:b/>
        </w:rPr>
        <w:t xml:space="preserve">                                                      Список учебных пособий</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2267"/>
        <w:gridCol w:w="1843"/>
        <w:gridCol w:w="2267"/>
        <w:gridCol w:w="1985"/>
      </w:tblGrid>
      <w:tr w:rsidR="00A31982" w:rsidRPr="0045728C" w:rsidTr="00A31982">
        <w:tc>
          <w:tcPr>
            <w:tcW w:w="535" w:type="dxa"/>
            <w:tcBorders>
              <w:bottom w:val="single" w:sz="4" w:space="0" w:color="auto"/>
            </w:tcBorders>
          </w:tcPr>
          <w:p w:rsidR="00A31982" w:rsidRPr="0045728C" w:rsidRDefault="00A31982" w:rsidP="00A31982">
            <w:pPr>
              <w:spacing w:after="160" w:line="240" w:lineRule="exact"/>
            </w:pPr>
            <w:r w:rsidRPr="0045728C">
              <w:t>Класс</w:t>
            </w:r>
          </w:p>
        </w:tc>
        <w:tc>
          <w:tcPr>
            <w:tcW w:w="2267" w:type="dxa"/>
          </w:tcPr>
          <w:p w:rsidR="00A31982" w:rsidRPr="0045728C" w:rsidRDefault="00A31982" w:rsidP="00A31982">
            <w:pPr>
              <w:spacing w:after="160" w:line="240" w:lineRule="exact"/>
            </w:pPr>
            <w:r w:rsidRPr="0045728C">
              <w:t xml:space="preserve">Наименование предмета </w:t>
            </w:r>
          </w:p>
          <w:p w:rsidR="00A31982" w:rsidRPr="0045728C" w:rsidRDefault="00A31982" w:rsidP="00A31982">
            <w:pPr>
              <w:spacing w:after="160" w:line="240" w:lineRule="exact"/>
            </w:pPr>
            <w:r w:rsidRPr="0045728C">
              <w:t>(по учебному плану)</w:t>
            </w:r>
          </w:p>
        </w:tc>
        <w:tc>
          <w:tcPr>
            <w:tcW w:w="1843" w:type="dxa"/>
          </w:tcPr>
          <w:p w:rsidR="00A31982" w:rsidRPr="0045728C" w:rsidRDefault="00A31982" w:rsidP="00A31982">
            <w:pPr>
              <w:spacing w:after="160" w:line="240" w:lineRule="exact"/>
            </w:pPr>
            <w:r w:rsidRPr="0045728C">
              <w:t>Авторы</w:t>
            </w:r>
          </w:p>
        </w:tc>
        <w:tc>
          <w:tcPr>
            <w:tcW w:w="2267" w:type="dxa"/>
          </w:tcPr>
          <w:p w:rsidR="00A31982" w:rsidRPr="0045728C" w:rsidRDefault="00A31982" w:rsidP="00A31982">
            <w:pPr>
              <w:spacing w:after="160" w:line="240" w:lineRule="exact"/>
            </w:pPr>
            <w:r w:rsidRPr="0045728C">
              <w:t>Наименование учебного издания</w:t>
            </w:r>
          </w:p>
        </w:tc>
        <w:tc>
          <w:tcPr>
            <w:tcW w:w="1985" w:type="dxa"/>
          </w:tcPr>
          <w:p w:rsidR="00A31982" w:rsidRPr="0045728C" w:rsidRDefault="00A31982" w:rsidP="00A31982">
            <w:pPr>
              <w:spacing w:after="160" w:line="240" w:lineRule="exact"/>
            </w:pPr>
            <w:r w:rsidRPr="0045728C">
              <w:t>Издательство</w:t>
            </w:r>
          </w:p>
        </w:tc>
      </w:tr>
      <w:tr w:rsidR="00A31982" w:rsidRPr="0045728C" w:rsidTr="00A31982">
        <w:tc>
          <w:tcPr>
            <w:tcW w:w="535" w:type="dxa"/>
            <w:vMerge w:val="restart"/>
            <w:tcBorders>
              <w:top w:val="single" w:sz="4" w:space="0" w:color="auto"/>
              <w:right w:val="single" w:sz="4" w:space="0" w:color="auto"/>
            </w:tcBorders>
          </w:tcPr>
          <w:p w:rsidR="00A31982" w:rsidRPr="0045728C" w:rsidRDefault="00A31982" w:rsidP="00A31982">
            <w:pPr>
              <w:spacing w:after="160" w:line="240" w:lineRule="exact"/>
            </w:pPr>
            <w:r>
              <w:t>10</w:t>
            </w:r>
          </w:p>
          <w:p w:rsidR="00A31982" w:rsidRPr="0045728C" w:rsidRDefault="00A31982" w:rsidP="00A31982">
            <w:pPr>
              <w:spacing w:line="240" w:lineRule="exact"/>
            </w:pPr>
            <w:r>
              <w:t xml:space="preserve">       </w:t>
            </w:r>
          </w:p>
        </w:tc>
        <w:tc>
          <w:tcPr>
            <w:tcW w:w="2267" w:type="dxa"/>
            <w:tcBorders>
              <w:left w:val="single" w:sz="4" w:space="0" w:color="auto"/>
            </w:tcBorders>
          </w:tcPr>
          <w:p w:rsidR="00A31982" w:rsidRPr="0045728C" w:rsidRDefault="00A31982" w:rsidP="00A31982">
            <w:pPr>
              <w:spacing w:after="160" w:line="240" w:lineRule="exact"/>
            </w:pPr>
            <w:r w:rsidRPr="0045728C">
              <w:t>Математика</w:t>
            </w:r>
          </w:p>
        </w:tc>
        <w:tc>
          <w:tcPr>
            <w:tcW w:w="1843" w:type="dxa"/>
          </w:tcPr>
          <w:p w:rsidR="00A31982" w:rsidRPr="0045728C" w:rsidRDefault="00A31982" w:rsidP="00A31982">
            <w:pPr>
              <w:spacing w:after="160" w:line="240" w:lineRule="exact"/>
            </w:pPr>
            <w:r w:rsidRPr="0045728C">
              <w:t>Колмагорова А.Н.</w:t>
            </w:r>
          </w:p>
        </w:tc>
        <w:tc>
          <w:tcPr>
            <w:tcW w:w="2267" w:type="dxa"/>
          </w:tcPr>
          <w:p w:rsidR="00A31982" w:rsidRPr="0045728C" w:rsidRDefault="00A31982" w:rsidP="00A31982">
            <w:pPr>
              <w:spacing w:after="160" w:line="240" w:lineRule="exact"/>
            </w:pPr>
            <w:r w:rsidRPr="0045728C">
              <w:t>Алгебра и начала анализа</w:t>
            </w:r>
          </w:p>
        </w:tc>
        <w:tc>
          <w:tcPr>
            <w:tcW w:w="1985" w:type="dxa"/>
          </w:tcPr>
          <w:p w:rsidR="00A31982" w:rsidRPr="0045728C" w:rsidRDefault="00A31982" w:rsidP="00A31982">
            <w:pPr>
              <w:spacing w:after="160" w:line="240" w:lineRule="exact"/>
            </w:pPr>
            <w:r w:rsidRPr="0045728C">
              <w:t>Просвещение</w:t>
            </w:r>
          </w:p>
        </w:tc>
      </w:tr>
      <w:tr w:rsidR="00A31982" w:rsidRPr="0045728C" w:rsidTr="00A31982">
        <w:tc>
          <w:tcPr>
            <w:tcW w:w="535" w:type="dxa"/>
            <w:vMerge/>
            <w:tcBorders>
              <w:right w:val="single" w:sz="4" w:space="0" w:color="auto"/>
            </w:tcBorders>
          </w:tcPr>
          <w:p w:rsidR="00A31982" w:rsidRPr="0045728C" w:rsidRDefault="00A31982" w:rsidP="00A31982">
            <w:pPr>
              <w:spacing w:line="240" w:lineRule="exact"/>
            </w:pPr>
          </w:p>
        </w:tc>
        <w:tc>
          <w:tcPr>
            <w:tcW w:w="2267" w:type="dxa"/>
            <w:tcBorders>
              <w:left w:val="single" w:sz="4" w:space="0" w:color="auto"/>
            </w:tcBorders>
          </w:tcPr>
          <w:p w:rsidR="00A31982" w:rsidRPr="0045728C" w:rsidRDefault="00A31982" w:rsidP="00A31982">
            <w:pPr>
              <w:spacing w:after="160" w:line="240" w:lineRule="exact"/>
            </w:pPr>
            <w:r w:rsidRPr="0045728C">
              <w:t>Информатика</w:t>
            </w:r>
          </w:p>
        </w:tc>
        <w:tc>
          <w:tcPr>
            <w:tcW w:w="1843" w:type="dxa"/>
          </w:tcPr>
          <w:p w:rsidR="00A31982" w:rsidRPr="0045728C" w:rsidRDefault="00A31982" w:rsidP="00A31982">
            <w:pPr>
              <w:spacing w:after="160" w:line="240" w:lineRule="exact"/>
            </w:pPr>
            <w:r w:rsidRPr="0045728C">
              <w:t>Угринович Н.Д.</w:t>
            </w:r>
          </w:p>
        </w:tc>
        <w:tc>
          <w:tcPr>
            <w:tcW w:w="2267" w:type="dxa"/>
          </w:tcPr>
          <w:p w:rsidR="00A31982" w:rsidRPr="0045728C" w:rsidRDefault="00A31982" w:rsidP="00A31982">
            <w:pPr>
              <w:spacing w:after="160" w:line="240" w:lineRule="exact"/>
            </w:pPr>
            <w:r w:rsidRPr="0045728C">
              <w:t>Информатика</w:t>
            </w:r>
          </w:p>
        </w:tc>
        <w:tc>
          <w:tcPr>
            <w:tcW w:w="1985" w:type="dxa"/>
          </w:tcPr>
          <w:p w:rsidR="00A31982" w:rsidRPr="0045728C" w:rsidRDefault="00A31982" w:rsidP="00A31982">
            <w:pPr>
              <w:spacing w:after="160" w:line="240" w:lineRule="exact"/>
            </w:pPr>
            <w:r w:rsidRPr="0045728C">
              <w:t>Бином</w:t>
            </w:r>
          </w:p>
        </w:tc>
      </w:tr>
      <w:tr w:rsidR="00A31982" w:rsidRPr="0045728C" w:rsidTr="00A31982">
        <w:tc>
          <w:tcPr>
            <w:tcW w:w="535" w:type="dxa"/>
            <w:vMerge/>
            <w:tcBorders>
              <w:right w:val="single" w:sz="4" w:space="0" w:color="auto"/>
            </w:tcBorders>
          </w:tcPr>
          <w:p w:rsidR="00A31982" w:rsidRPr="0045728C" w:rsidRDefault="00A31982" w:rsidP="00A31982">
            <w:pPr>
              <w:spacing w:line="240" w:lineRule="exact"/>
            </w:pPr>
          </w:p>
        </w:tc>
        <w:tc>
          <w:tcPr>
            <w:tcW w:w="2267" w:type="dxa"/>
            <w:tcBorders>
              <w:left w:val="single" w:sz="4" w:space="0" w:color="auto"/>
            </w:tcBorders>
          </w:tcPr>
          <w:p w:rsidR="00A31982" w:rsidRPr="0045728C" w:rsidRDefault="00A31982" w:rsidP="00A31982">
            <w:pPr>
              <w:spacing w:line="240" w:lineRule="exact"/>
            </w:pPr>
            <w:r>
              <w:t xml:space="preserve">Иностранный язык </w:t>
            </w:r>
          </w:p>
        </w:tc>
        <w:tc>
          <w:tcPr>
            <w:tcW w:w="1843" w:type="dxa"/>
          </w:tcPr>
          <w:p w:rsidR="00A31982" w:rsidRPr="00163148" w:rsidRDefault="00A31982" w:rsidP="00A31982">
            <w:pPr>
              <w:spacing w:line="240" w:lineRule="exact"/>
            </w:pPr>
            <w:r w:rsidRPr="00163148">
              <w:t xml:space="preserve">Кузовлев </w:t>
            </w:r>
            <w:r>
              <w:t xml:space="preserve"> В.П.</w:t>
            </w:r>
          </w:p>
        </w:tc>
        <w:tc>
          <w:tcPr>
            <w:tcW w:w="2267" w:type="dxa"/>
          </w:tcPr>
          <w:p w:rsidR="00A31982" w:rsidRPr="0045728C" w:rsidRDefault="00A31982" w:rsidP="00A31982">
            <w:pPr>
              <w:spacing w:line="240" w:lineRule="exact"/>
            </w:pPr>
            <w:r w:rsidRPr="0045728C">
              <w:t>Английский язык</w:t>
            </w:r>
          </w:p>
        </w:tc>
        <w:tc>
          <w:tcPr>
            <w:tcW w:w="1985" w:type="dxa"/>
          </w:tcPr>
          <w:p w:rsidR="00A31982" w:rsidRPr="0045728C" w:rsidRDefault="00A31982" w:rsidP="00A31982">
            <w:pPr>
              <w:spacing w:line="240" w:lineRule="exact"/>
            </w:pPr>
            <w:r>
              <w:t xml:space="preserve">Просвещение </w:t>
            </w:r>
          </w:p>
        </w:tc>
      </w:tr>
    </w:tbl>
    <w:p w:rsidR="00A31982" w:rsidRPr="00F42C96" w:rsidRDefault="00A31982" w:rsidP="00A31982">
      <w:pPr>
        <w:autoSpaceDN w:val="0"/>
        <w:adjustRightInd w:val="0"/>
        <w:rPr>
          <w:b/>
          <w:bCs/>
          <w:sz w:val="26"/>
          <w:szCs w:val="26"/>
        </w:rPr>
      </w:pPr>
    </w:p>
    <w:p w:rsidR="00A31982" w:rsidRDefault="00A31982" w:rsidP="008B282C">
      <w:pPr>
        <w:pStyle w:val="afa"/>
        <w:ind w:left="240" w:right="-1"/>
        <w:jc w:val="center"/>
        <w:rPr>
          <w:b/>
          <w:bCs/>
          <w:color w:val="0000FF"/>
          <w:sz w:val="28"/>
          <w:szCs w:val="28"/>
        </w:rPr>
      </w:pPr>
    </w:p>
    <w:p w:rsidR="00641951" w:rsidRPr="00A31982" w:rsidRDefault="00424C3F" w:rsidP="008B282C">
      <w:pPr>
        <w:pStyle w:val="afa"/>
        <w:ind w:left="240" w:right="-1"/>
        <w:jc w:val="center"/>
        <w:rPr>
          <w:b/>
          <w:bCs/>
          <w:sz w:val="28"/>
          <w:szCs w:val="28"/>
        </w:rPr>
      </w:pPr>
      <w:r w:rsidRPr="00A31982">
        <w:rPr>
          <w:b/>
          <w:bCs/>
          <w:sz w:val="28"/>
          <w:szCs w:val="28"/>
        </w:rPr>
        <w:t>2.6</w:t>
      </w:r>
      <w:r w:rsidR="008021D9" w:rsidRPr="00A31982">
        <w:rPr>
          <w:b/>
          <w:bCs/>
          <w:sz w:val="28"/>
          <w:szCs w:val="28"/>
        </w:rPr>
        <w:t>.</w:t>
      </w:r>
      <w:r w:rsidRPr="00A31982">
        <w:rPr>
          <w:b/>
          <w:bCs/>
          <w:sz w:val="28"/>
          <w:szCs w:val="28"/>
        </w:rPr>
        <w:t xml:space="preserve"> </w:t>
      </w:r>
      <w:r w:rsidR="008021D9" w:rsidRPr="00A31982">
        <w:rPr>
          <w:b/>
          <w:bCs/>
          <w:sz w:val="28"/>
          <w:szCs w:val="28"/>
        </w:rPr>
        <w:t>Кадровое обеспечение УВП</w:t>
      </w:r>
    </w:p>
    <w:p w:rsidR="005D6A12" w:rsidRPr="00E0547E" w:rsidRDefault="005D6A12" w:rsidP="005D6A12">
      <w:pPr>
        <w:autoSpaceDN w:val="0"/>
        <w:adjustRightInd w:val="0"/>
        <w:spacing w:line="240" w:lineRule="atLeast"/>
        <w:jc w:val="both"/>
        <w:rPr>
          <w:sz w:val="26"/>
          <w:szCs w:val="26"/>
        </w:rPr>
      </w:pPr>
      <w:r>
        <w:rPr>
          <w:sz w:val="26"/>
          <w:szCs w:val="26"/>
        </w:rPr>
        <w:tab/>
      </w:r>
      <w:r w:rsidRPr="00E0547E">
        <w:rPr>
          <w:sz w:val="26"/>
          <w:szCs w:val="26"/>
        </w:rPr>
        <w:t>Учреждение самостоятельно осуществляет подбор и расстановку педагогических кадров, повышение их квалификации.</w:t>
      </w:r>
    </w:p>
    <w:p w:rsidR="005D6A12" w:rsidRPr="00E0547E" w:rsidRDefault="005D6A12" w:rsidP="005D6A12">
      <w:pPr>
        <w:pStyle w:val="afa"/>
        <w:ind w:left="-142" w:right="-1"/>
        <w:jc w:val="both"/>
        <w:rPr>
          <w:b/>
          <w:bCs/>
          <w:color w:val="002060"/>
          <w:sz w:val="26"/>
          <w:szCs w:val="26"/>
          <w:u w:val="single"/>
        </w:rPr>
      </w:pPr>
      <w:r w:rsidRPr="00E0547E">
        <w:rPr>
          <w:sz w:val="26"/>
          <w:szCs w:val="26"/>
        </w:rPr>
        <w:tab/>
      </w:r>
      <w:r w:rsidRPr="00E0547E">
        <w:rPr>
          <w:sz w:val="26"/>
          <w:szCs w:val="26"/>
        </w:rPr>
        <w:tab/>
        <w:t>Укомплектованность образовательного учреждения преподавателями согласно штат</w:t>
      </w:r>
      <w:r w:rsidR="00D70046">
        <w:rPr>
          <w:sz w:val="26"/>
          <w:szCs w:val="26"/>
        </w:rPr>
        <w:t>ному расписанию – 10</w:t>
      </w:r>
      <w:r w:rsidR="00C42604">
        <w:rPr>
          <w:sz w:val="26"/>
          <w:szCs w:val="26"/>
        </w:rPr>
        <w:t xml:space="preserve"> человек.</w:t>
      </w:r>
    </w:p>
    <w:p w:rsidR="00E0547E" w:rsidRPr="00E0547E" w:rsidRDefault="005D6A12" w:rsidP="00E0547E">
      <w:pPr>
        <w:suppressAutoHyphens w:val="0"/>
        <w:autoSpaceDE/>
        <w:jc w:val="both"/>
        <w:rPr>
          <w:bCs/>
          <w:color w:val="auto"/>
          <w:sz w:val="26"/>
          <w:szCs w:val="26"/>
          <w:lang w:eastAsia="ru-RU"/>
        </w:rPr>
      </w:pPr>
      <w:r w:rsidRPr="00E0547E">
        <w:rPr>
          <w:sz w:val="26"/>
          <w:szCs w:val="26"/>
        </w:rPr>
        <w:tab/>
        <w:t>Важные факторы, имеющиеся в школе и стимулирующие творческий труд учителя, – это возможности профессионального роста, условия психологического комфорта, материальная и н</w:t>
      </w:r>
      <w:r w:rsidR="00D70046">
        <w:rPr>
          <w:sz w:val="26"/>
          <w:szCs w:val="26"/>
        </w:rPr>
        <w:t>ематериальная мотивация. На 2017-2018</w:t>
      </w:r>
      <w:r w:rsidRPr="00E0547E">
        <w:rPr>
          <w:sz w:val="26"/>
          <w:szCs w:val="26"/>
        </w:rPr>
        <w:t xml:space="preserve"> учебный год учебный план обеспечен педагогическими кадрами с</w:t>
      </w:r>
      <w:r w:rsidR="00812013">
        <w:rPr>
          <w:sz w:val="26"/>
          <w:szCs w:val="26"/>
        </w:rPr>
        <w:t>оо</w:t>
      </w:r>
      <w:r w:rsidRPr="00E0547E">
        <w:rPr>
          <w:sz w:val="26"/>
          <w:szCs w:val="26"/>
        </w:rPr>
        <w:t>тветствующей квалификации и с</w:t>
      </w:r>
      <w:r w:rsidR="00812013">
        <w:rPr>
          <w:sz w:val="26"/>
          <w:szCs w:val="26"/>
        </w:rPr>
        <w:t>оо</w:t>
      </w:r>
      <w:r w:rsidRPr="00E0547E">
        <w:rPr>
          <w:sz w:val="26"/>
          <w:szCs w:val="26"/>
        </w:rPr>
        <w:t>тветствующего уровня образования. Учителя, имеющие непрофильное образование, прошли с</w:t>
      </w:r>
      <w:r w:rsidR="00812013">
        <w:rPr>
          <w:sz w:val="26"/>
          <w:szCs w:val="26"/>
        </w:rPr>
        <w:t>оо</w:t>
      </w:r>
      <w:r w:rsidRPr="00E0547E">
        <w:rPr>
          <w:sz w:val="26"/>
          <w:szCs w:val="26"/>
        </w:rPr>
        <w:t>тветствующую переподготовку и ве</w:t>
      </w:r>
      <w:r w:rsidR="00D70046">
        <w:rPr>
          <w:sz w:val="26"/>
          <w:szCs w:val="26"/>
        </w:rPr>
        <w:t>дут обучение по своим предметам.</w:t>
      </w:r>
      <w:r w:rsidR="00DF3FEA">
        <w:rPr>
          <w:sz w:val="26"/>
          <w:szCs w:val="26"/>
        </w:rPr>
        <w:t xml:space="preserve"> </w:t>
      </w:r>
      <w:r w:rsidRPr="00E0547E">
        <w:rPr>
          <w:sz w:val="26"/>
          <w:szCs w:val="26"/>
        </w:rPr>
        <w:t>Обучается</w:t>
      </w:r>
      <w:r w:rsidR="00D70046">
        <w:rPr>
          <w:sz w:val="26"/>
          <w:szCs w:val="26"/>
        </w:rPr>
        <w:t xml:space="preserve"> Стяжкина Н.Н.</w:t>
      </w:r>
      <w:r w:rsidRPr="00E0547E">
        <w:rPr>
          <w:sz w:val="26"/>
          <w:szCs w:val="26"/>
        </w:rPr>
        <w:t xml:space="preserve">, учитель </w:t>
      </w:r>
      <w:r w:rsidR="00D70046">
        <w:rPr>
          <w:sz w:val="26"/>
          <w:szCs w:val="26"/>
        </w:rPr>
        <w:t xml:space="preserve"> русского языка и литературы </w:t>
      </w:r>
      <w:r w:rsidRPr="00E0547E">
        <w:rPr>
          <w:sz w:val="26"/>
          <w:szCs w:val="26"/>
        </w:rPr>
        <w:t xml:space="preserve">в </w:t>
      </w:r>
      <w:r w:rsidR="00D70046">
        <w:rPr>
          <w:sz w:val="26"/>
          <w:szCs w:val="26"/>
        </w:rPr>
        <w:t>КГПУ( 2 образование)</w:t>
      </w:r>
      <w:r w:rsidRPr="00E0547E">
        <w:rPr>
          <w:sz w:val="26"/>
          <w:szCs w:val="26"/>
        </w:rPr>
        <w:t xml:space="preserve">). </w:t>
      </w:r>
      <w:r w:rsidR="00E0547E" w:rsidRPr="00E0547E">
        <w:rPr>
          <w:bCs/>
          <w:color w:val="auto"/>
          <w:sz w:val="26"/>
          <w:szCs w:val="26"/>
          <w:lang w:eastAsia="ru-RU"/>
        </w:rPr>
        <w:t>Образовательный ценз педагогических работников: в</w:t>
      </w:r>
      <w:r w:rsidR="00E0547E" w:rsidRPr="00E0547E">
        <w:rPr>
          <w:bCs/>
          <w:sz w:val="26"/>
          <w:szCs w:val="26"/>
        </w:rPr>
        <w:t>ысшее про</w:t>
      </w:r>
      <w:r w:rsidR="00D70046">
        <w:rPr>
          <w:bCs/>
          <w:sz w:val="26"/>
          <w:szCs w:val="26"/>
        </w:rPr>
        <w:t>фессиональное образование 10 (100</w:t>
      </w:r>
      <w:r w:rsidR="00E0547E" w:rsidRPr="00E0547E">
        <w:rPr>
          <w:bCs/>
          <w:sz w:val="26"/>
          <w:szCs w:val="26"/>
        </w:rPr>
        <w:t>%), не имеющие</w:t>
      </w:r>
      <w:r w:rsidR="00D70046">
        <w:rPr>
          <w:bCs/>
          <w:sz w:val="26"/>
          <w:szCs w:val="26"/>
        </w:rPr>
        <w:t xml:space="preserve"> педагогического образования - 2(20</w:t>
      </w:r>
      <w:r w:rsidR="00E0547E" w:rsidRPr="00E0547E">
        <w:rPr>
          <w:bCs/>
          <w:sz w:val="26"/>
          <w:szCs w:val="26"/>
        </w:rPr>
        <w:t>%).</w:t>
      </w:r>
    </w:p>
    <w:p w:rsidR="00E0547E" w:rsidRPr="00C42604" w:rsidRDefault="005D6A12" w:rsidP="00C42604">
      <w:pPr>
        <w:ind w:firstLine="708"/>
        <w:jc w:val="both"/>
        <w:rPr>
          <w:color w:val="auto"/>
          <w:sz w:val="26"/>
          <w:szCs w:val="26"/>
          <w:lang w:eastAsia="ru-RU"/>
        </w:rPr>
      </w:pPr>
      <w:r w:rsidRPr="00E346A9">
        <w:rPr>
          <w:color w:val="auto"/>
          <w:sz w:val="26"/>
          <w:szCs w:val="26"/>
          <w:lang w:eastAsia="ru-RU"/>
        </w:rPr>
        <w:t>Школа полностью укомплектована кадрами в с</w:t>
      </w:r>
      <w:r w:rsidR="00812013">
        <w:rPr>
          <w:color w:val="auto"/>
          <w:sz w:val="26"/>
          <w:szCs w:val="26"/>
          <w:lang w:eastAsia="ru-RU"/>
        </w:rPr>
        <w:t>оо</w:t>
      </w:r>
      <w:r w:rsidRPr="00E346A9">
        <w:rPr>
          <w:color w:val="auto"/>
          <w:sz w:val="26"/>
          <w:szCs w:val="26"/>
          <w:lang w:eastAsia="ru-RU"/>
        </w:rPr>
        <w:t>тветствии со штатным расписанием</w:t>
      </w:r>
      <w:r w:rsidRPr="00E346A9">
        <w:rPr>
          <w:b/>
          <w:bCs/>
          <w:color w:val="auto"/>
          <w:sz w:val="26"/>
          <w:szCs w:val="26"/>
          <w:lang w:eastAsia="ru-RU"/>
        </w:rPr>
        <w:t>.</w:t>
      </w:r>
      <w:r w:rsidRPr="00E346A9">
        <w:rPr>
          <w:color w:val="auto"/>
          <w:sz w:val="26"/>
          <w:szCs w:val="26"/>
          <w:lang w:eastAsia="ru-RU"/>
        </w:rPr>
        <w:t xml:space="preserve"> За последние годы возрастной и качественный состав педагогического </w:t>
      </w:r>
      <w:r w:rsidRPr="00E346A9">
        <w:rPr>
          <w:color w:val="auto"/>
          <w:sz w:val="26"/>
          <w:szCs w:val="26"/>
          <w:lang w:eastAsia="ru-RU"/>
        </w:rPr>
        <w:lastRenderedPageBreak/>
        <w:t>коллектива школы претерпел изменения за счёт прихода в школу молодых учителей и повышения квалификации большей части педагогов.</w:t>
      </w:r>
    </w:p>
    <w:p w:rsidR="00E0547E" w:rsidRPr="00E0547E" w:rsidRDefault="00E0547E" w:rsidP="00C07A68">
      <w:pPr>
        <w:pStyle w:val="Default"/>
        <w:ind w:left="360"/>
        <w:jc w:val="both"/>
        <w:rPr>
          <w:b/>
          <w:sz w:val="26"/>
          <w:szCs w:val="26"/>
        </w:rPr>
      </w:pPr>
      <w:r w:rsidRPr="00E0547E">
        <w:rPr>
          <w:b/>
          <w:sz w:val="26"/>
          <w:szCs w:val="26"/>
        </w:rPr>
        <w:t>Качественный состав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310"/>
        <w:gridCol w:w="977"/>
        <w:gridCol w:w="2040"/>
        <w:gridCol w:w="2040"/>
        <w:gridCol w:w="2040"/>
      </w:tblGrid>
      <w:tr w:rsidR="0048367D" w:rsidRPr="008B282C">
        <w:trPr>
          <w:trHeight w:val="322"/>
        </w:trPr>
        <w:tc>
          <w:tcPr>
            <w:tcW w:w="588" w:type="dxa"/>
            <w:vMerge w:val="restart"/>
          </w:tcPr>
          <w:p w:rsidR="00E0547E" w:rsidRPr="008B282C" w:rsidRDefault="00E0547E" w:rsidP="0048367D">
            <w:pPr>
              <w:pStyle w:val="a8"/>
              <w:jc w:val="center"/>
              <w:rPr>
                <w:rFonts w:ascii="Times New Roman" w:hAnsi="Times New Roman" w:cs="Times New Roman"/>
                <w:b/>
              </w:rPr>
            </w:pPr>
            <w:r w:rsidRPr="008B282C">
              <w:rPr>
                <w:rFonts w:ascii="Times New Roman" w:hAnsi="Times New Roman" w:cs="Times New Roman"/>
                <w:b/>
              </w:rPr>
              <w:t>№</w:t>
            </w:r>
          </w:p>
          <w:p w:rsidR="00E0547E" w:rsidRPr="008B282C" w:rsidRDefault="00E0547E" w:rsidP="0048367D">
            <w:pPr>
              <w:pStyle w:val="a8"/>
              <w:jc w:val="center"/>
              <w:rPr>
                <w:rFonts w:ascii="Times New Roman" w:hAnsi="Times New Roman" w:cs="Times New Roman"/>
                <w:b/>
              </w:rPr>
            </w:pPr>
            <w:r w:rsidRPr="008B282C">
              <w:rPr>
                <w:rFonts w:ascii="Times New Roman" w:hAnsi="Times New Roman" w:cs="Times New Roman"/>
                <w:b/>
              </w:rPr>
              <w:t>п/п</w:t>
            </w:r>
          </w:p>
        </w:tc>
        <w:tc>
          <w:tcPr>
            <w:tcW w:w="2310" w:type="dxa"/>
            <w:vMerge w:val="restart"/>
          </w:tcPr>
          <w:p w:rsidR="00E0547E" w:rsidRPr="008B282C" w:rsidRDefault="00E0547E" w:rsidP="00E0547E">
            <w:pPr>
              <w:pStyle w:val="a8"/>
              <w:rPr>
                <w:rFonts w:ascii="Times New Roman" w:hAnsi="Times New Roman" w:cs="Times New Roman"/>
                <w:b/>
              </w:rPr>
            </w:pPr>
            <w:r w:rsidRPr="008B282C">
              <w:rPr>
                <w:rFonts w:ascii="Times New Roman" w:hAnsi="Times New Roman" w:cs="Times New Roman"/>
                <w:b/>
              </w:rPr>
              <w:t>Категория участников образовательного процесса</w:t>
            </w:r>
          </w:p>
        </w:tc>
        <w:tc>
          <w:tcPr>
            <w:tcW w:w="977" w:type="dxa"/>
            <w:vMerge w:val="restart"/>
          </w:tcPr>
          <w:p w:rsidR="00E0547E" w:rsidRPr="008B282C" w:rsidRDefault="00E0547E" w:rsidP="0048367D">
            <w:pPr>
              <w:pStyle w:val="a8"/>
              <w:jc w:val="center"/>
              <w:rPr>
                <w:rFonts w:ascii="Times New Roman" w:hAnsi="Times New Roman" w:cs="Times New Roman"/>
                <w:b/>
              </w:rPr>
            </w:pPr>
            <w:r w:rsidRPr="008B282C">
              <w:rPr>
                <w:rFonts w:ascii="Times New Roman" w:hAnsi="Times New Roman" w:cs="Times New Roman"/>
                <w:b/>
              </w:rPr>
              <w:t>Всего в школе</w:t>
            </w:r>
          </w:p>
        </w:tc>
        <w:tc>
          <w:tcPr>
            <w:tcW w:w="6120" w:type="dxa"/>
            <w:gridSpan w:val="3"/>
          </w:tcPr>
          <w:p w:rsidR="00E0547E" w:rsidRPr="008B282C" w:rsidRDefault="00E0547E" w:rsidP="0048367D">
            <w:pPr>
              <w:pStyle w:val="a8"/>
              <w:jc w:val="center"/>
              <w:rPr>
                <w:rFonts w:ascii="Times New Roman" w:hAnsi="Times New Roman" w:cs="Times New Roman"/>
                <w:b/>
              </w:rPr>
            </w:pPr>
            <w:r w:rsidRPr="008B282C">
              <w:rPr>
                <w:rFonts w:ascii="Times New Roman" w:hAnsi="Times New Roman" w:cs="Times New Roman"/>
                <w:b/>
              </w:rPr>
              <w:t>Квалификационные категории</w:t>
            </w:r>
          </w:p>
        </w:tc>
      </w:tr>
      <w:tr w:rsidR="00850292" w:rsidRPr="008B282C">
        <w:trPr>
          <w:trHeight w:val="480"/>
        </w:trPr>
        <w:tc>
          <w:tcPr>
            <w:tcW w:w="588" w:type="dxa"/>
            <w:vMerge/>
          </w:tcPr>
          <w:p w:rsidR="00850292" w:rsidRPr="008B282C" w:rsidRDefault="00850292" w:rsidP="0048367D">
            <w:pPr>
              <w:pStyle w:val="a8"/>
              <w:jc w:val="center"/>
              <w:rPr>
                <w:rFonts w:ascii="Times New Roman" w:hAnsi="Times New Roman" w:cs="Times New Roman"/>
                <w:b/>
              </w:rPr>
            </w:pPr>
          </w:p>
        </w:tc>
        <w:tc>
          <w:tcPr>
            <w:tcW w:w="2310" w:type="dxa"/>
            <w:vMerge/>
          </w:tcPr>
          <w:p w:rsidR="00850292" w:rsidRPr="008B282C" w:rsidRDefault="00850292" w:rsidP="0048367D">
            <w:pPr>
              <w:pStyle w:val="a8"/>
              <w:jc w:val="center"/>
              <w:rPr>
                <w:rFonts w:ascii="Times New Roman" w:hAnsi="Times New Roman" w:cs="Times New Roman"/>
                <w:b/>
              </w:rPr>
            </w:pPr>
          </w:p>
        </w:tc>
        <w:tc>
          <w:tcPr>
            <w:tcW w:w="977" w:type="dxa"/>
            <w:vMerge/>
          </w:tcPr>
          <w:p w:rsidR="00850292" w:rsidRPr="008B282C" w:rsidRDefault="00850292" w:rsidP="0048367D">
            <w:pPr>
              <w:pStyle w:val="a8"/>
              <w:jc w:val="center"/>
              <w:rPr>
                <w:rFonts w:ascii="Times New Roman" w:hAnsi="Times New Roman" w:cs="Times New Roman"/>
                <w:b/>
              </w:rPr>
            </w:pPr>
          </w:p>
        </w:tc>
        <w:tc>
          <w:tcPr>
            <w:tcW w:w="2040" w:type="dxa"/>
          </w:tcPr>
          <w:p w:rsidR="00850292" w:rsidRPr="008B282C" w:rsidRDefault="00850292" w:rsidP="0048367D">
            <w:pPr>
              <w:pStyle w:val="a8"/>
              <w:jc w:val="center"/>
              <w:rPr>
                <w:rFonts w:ascii="Times New Roman" w:hAnsi="Times New Roman" w:cs="Times New Roman"/>
                <w:b/>
              </w:rPr>
            </w:pPr>
            <w:r w:rsidRPr="008B282C">
              <w:rPr>
                <w:rFonts w:ascii="Times New Roman" w:hAnsi="Times New Roman" w:cs="Times New Roman"/>
                <w:b/>
              </w:rPr>
              <w:t>Высшая</w:t>
            </w:r>
          </w:p>
          <w:p w:rsidR="00850292" w:rsidRPr="008B282C" w:rsidRDefault="00850292" w:rsidP="0048367D">
            <w:pPr>
              <w:pStyle w:val="a8"/>
              <w:jc w:val="center"/>
              <w:rPr>
                <w:rFonts w:ascii="Times New Roman" w:hAnsi="Times New Roman" w:cs="Times New Roman"/>
                <w:b/>
              </w:rPr>
            </w:pPr>
          </w:p>
        </w:tc>
        <w:tc>
          <w:tcPr>
            <w:tcW w:w="2040" w:type="dxa"/>
          </w:tcPr>
          <w:p w:rsidR="00850292" w:rsidRPr="008B282C" w:rsidRDefault="00850292" w:rsidP="0048367D">
            <w:pPr>
              <w:pStyle w:val="a8"/>
              <w:jc w:val="center"/>
              <w:rPr>
                <w:rFonts w:ascii="Times New Roman" w:hAnsi="Times New Roman" w:cs="Times New Roman"/>
                <w:b/>
              </w:rPr>
            </w:pPr>
            <w:r w:rsidRPr="008B282C">
              <w:rPr>
                <w:rFonts w:ascii="Times New Roman" w:hAnsi="Times New Roman" w:cs="Times New Roman"/>
                <w:b/>
              </w:rPr>
              <w:t>Первая</w:t>
            </w:r>
          </w:p>
          <w:p w:rsidR="00850292" w:rsidRPr="008B282C" w:rsidRDefault="00850292" w:rsidP="00850292">
            <w:pPr>
              <w:pStyle w:val="a8"/>
              <w:jc w:val="center"/>
              <w:rPr>
                <w:rFonts w:ascii="Times New Roman" w:hAnsi="Times New Roman" w:cs="Times New Roman"/>
                <w:b/>
              </w:rPr>
            </w:pPr>
          </w:p>
        </w:tc>
        <w:tc>
          <w:tcPr>
            <w:tcW w:w="2040" w:type="dxa"/>
          </w:tcPr>
          <w:p w:rsidR="00850292" w:rsidRPr="008B282C" w:rsidRDefault="00850292" w:rsidP="0048367D">
            <w:pPr>
              <w:pStyle w:val="a8"/>
              <w:jc w:val="center"/>
              <w:rPr>
                <w:rFonts w:ascii="Times New Roman" w:hAnsi="Times New Roman" w:cs="Times New Roman"/>
                <w:b/>
              </w:rPr>
            </w:pPr>
            <w:r w:rsidRPr="008B282C">
              <w:rPr>
                <w:rFonts w:ascii="Times New Roman" w:hAnsi="Times New Roman" w:cs="Times New Roman"/>
                <w:b/>
              </w:rPr>
              <w:t>Соответствие занимаемой должности</w:t>
            </w:r>
          </w:p>
        </w:tc>
      </w:tr>
      <w:tr w:rsidR="00850292" w:rsidRPr="008B282C">
        <w:tc>
          <w:tcPr>
            <w:tcW w:w="588" w:type="dxa"/>
          </w:tcPr>
          <w:p w:rsidR="00850292" w:rsidRPr="008B282C" w:rsidRDefault="00AB407D" w:rsidP="0048367D">
            <w:pPr>
              <w:pStyle w:val="a8"/>
              <w:jc w:val="center"/>
              <w:rPr>
                <w:rFonts w:ascii="Times New Roman" w:hAnsi="Times New Roman" w:cs="Times New Roman"/>
              </w:rPr>
            </w:pPr>
            <w:r>
              <w:rPr>
                <w:rFonts w:ascii="Times New Roman" w:hAnsi="Times New Roman" w:cs="Times New Roman"/>
              </w:rPr>
              <w:t>1</w:t>
            </w:r>
            <w:r w:rsidR="00850292" w:rsidRPr="008B282C">
              <w:rPr>
                <w:rFonts w:ascii="Times New Roman" w:hAnsi="Times New Roman" w:cs="Times New Roman"/>
              </w:rPr>
              <w:t>.</w:t>
            </w:r>
          </w:p>
        </w:tc>
        <w:tc>
          <w:tcPr>
            <w:tcW w:w="2310" w:type="dxa"/>
          </w:tcPr>
          <w:p w:rsidR="00850292" w:rsidRPr="008B282C" w:rsidRDefault="00850292" w:rsidP="0048367D">
            <w:pPr>
              <w:pStyle w:val="a8"/>
              <w:jc w:val="both"/>
              <w:rPr>
                <w:rFonts w:ascii="Times New Roman" w:hAnsi="Times New Roman" w:cs="Times New Roman"/>
              </w:rPr>
            </w:pPr>
            <w:r w:rsidRPr="008B282C">
              <w:rPr>
                <w:rFonts w:ascii="Times New Roman" w:hAnsi="Times New Roman" w:cs="Times New Roman"/>
              </w:rPr>
              <w:t>Социальный педагог</w:t>
            </w:r>
          </w:p>
        </w:tc>
        <w:tc>
          <w:tcPr>
            <w:tcW w:w="977" w:type="dxa"/>
          </w:tcPr>
          <w:p w:rsidR="00850292" w:rsidRPr="008B282C" w:rsidRDefault="00AB407D" w:rsidP="0048367D">
            <w:pPr>
              <w:pStyle w:val="a8"/>
              <w:jc w:val="center"/>
              <w:rPr>
                <w:rFonts w:ascii="Times New Roman" w:hAnsi="Times New Roman" w:cs="Times New Roman"/>
              </w:rPr>
            </w:pPr>
            <w:r>
              <w:rPr>
                <w:rFonts w:ascii="Times New Roman" w:hAnsi="Times New Roman" w:cs="Times New Roman"/>
              </w:rPr>
              <w:t>2</w:t>
            </w:r>
          </w:p>
        </w:tc>
        <w:tc>
          <w:tcPr>
            <w:tcW w:w="2040" w:type="dxa"/>
          </w:tcPr>
          <w:p w:rsidR="00850292" w:rsidRPr="008B282C" w:rsidRDefault="00850292" w:rsidP="0048367D">
            <w:pPr>
              <w:pStyle w:val="a8"/>
              <w:jc w:val="center"/>
              <w:rPr>
                <w:rFonts w:ascii="Times New Roman" w:hAnsi="Times New Roman" w:cs="Times New Roman"/>
              </w:rPr>
            </w:pPr>
          </w:p>
        </w:tc>
        <w:tc>
          <w:tcPr>
            <w:tcW w:w="2040" w:type="dxa"/>
          </w:tcPr>
          <w:p w:rsidR="00850292" w:rsidRPr="008B282C" w:rsidRDefault="00850292" w:rsidP="0048367D">
            <w:pPr>
              <w:pStyle w:val="a8"/>
              <w:jc w:val="center"/>
              <w:rPr>
                <w:rFonts w:ascii="Times New Roman" w:hAnsi="Times New Roman" w:cs="Times New Roman"/>
              </w:rPr>
            </w:pPr>
          </w:p>
        </w:tc>
        <w:tc>
          <w:tcPr>
            <w:tcW w:w="2040" w:type="dxa"/>
          </w:tcPr>
          <w:p w:rsidR="00850292" w:rsidRPr="008B282C" w:rsidRDefault="00AB407D" w:rsidP="0048367D">
            <w:pPr>
              <w:pStyle w:val="a8"/>
              <w:jc w:val="center"/>
              <w:rPr>
                <w:rFonts w:ascii="Times New Roman" w:hAnsi="Times New Roman" w:cs="Times New Roman"/>
              </w:rPr>
            </w:pPr>
            <w:r>
              <w:rPr>
                <w:rFonts w:ascii="Times New Roman" w:hAnsi="Times New Roman" w:cs="Times New Roman"/>
              </w:rPr>
              <w:t>2</w:t>
            </w:r>
          </w:p>
        </w:tc>
      </w:tr>
      <w:tr w:rsidR="00850292" w:rsidRPr="008B282C">
        <w:tc>
          <w:tcPr>
            <w:tcW w:w="588" w:type="dxa"/>
          </w:tcPr>
          <w:p w:rsidR="00850292" w:rsidRPr="008B282C" w:rsidRDefault="00AB407D" w:rsidP="0048367D">
            <w:pPr>
              <w:pStyle w:val="a8"/>
              <w:jc w:val="center"/>
              <w:rPr>
                <w:rFonts w:ascii="Times New Roman" w:hAnsi="Times New Roman" w:cs="Times New Roman"/>
              </w:rPr>
            </w:pPr>
            <w:r>
              <w:rPr>
                <w:rFonts w:ascii="Times New Roman" w:hAnsi="Times New Roman" w:cs="Times New Roman"/>
              </w:rPr>
              <w:t>2</w:t>
            </w:r>
            <w:r w:rsidR="00850292" w:rsidRPr="008B282C">
              <w:rPr>
                <w:rFonts w:ascii="Times New Roman" w:hAnsi="Times New Roman" w:cs="Times New Roman"/>
              </w:rPr>
              <w:t>.</w:t>
            </w:r>
          </w:p>
        </w:tc>
        <w:tc>
          <w:tcPr>
            <w:tcW w:w="2310" w:type="dxa"/>
          </w:tcPr>
          <w:p w:rsidR="00850292" w:rsidRPr="008B282C" w:rsidRDefault="00850292" w:rsidP="0048367D">
            <w:pPr>
              <w:pStyle w:val="a8"/>
              <w:jc w:val="both"/>
              <w:rPr>
                <w:rFonts w:ascii="Times New Roman" w:hAnsi="Times New Roman" w:cs="Times New Roman"/>
              </w:rPr>
            </w:pPr>
            <w:r w:rsidRPr="008B282C">
              <w:rPr>
                <w:rFonts w:ascii="Times New Roman" w:hAnsi="Times New Roman" w:cs="Times New Roman"/>
              </w:rPr>
              <w:t>Учителя</w:t>
            </w:r>
          </w:p>
        </w:tc>
        <w:tc>
          <w:tcPr>
            <w:tcW w:w="977" w:type="dxa"/>
          </w:tcPr>
          <w:p w:rsidR="00850292" w:rsidRPr="008B282C" w:rsidRDefault="00AB407D" w:rsidP="0048367D">
            <w:pPr>
              <w:pStyle w:val="a8"/>
              <w:jc w:val="center"/>
              <w:rPr>
                <w:rFonts w:ascii="Times New Roman" w:hAnsi="Times New Roman" w:cs="Times New Roman"/>
              </w:rPr>
            </w:pPr>
            <w:r>
              <w:rPr>
                <w:rFonts w:ascii="Times New Roman" w:hAnsi="Times New Roman" w:cs="Times New Roman"/>
              </w:rPr>
              <w:t>8</w:t>
            </w:r>
          </w:p>
        </w:tc>
        <w:tc>
          <w:tcPr>
            <w:tcW w:w="2040" w:type="dxa"/>
          </w:tcPr>
          <w:p w:rsidR="00850292" w:rsidRPr="008B282C" w:rsidRDefault="00850292" w:rsidP="0048367D">
            <w:pPr>
              <w:pStyle w:val="a8"/>
              <w:jc w:val="center"/>
              <w:rPr>
                <w:rFonts w:ascii="Times New Roman" w:hAnsi="Times New Roman" w:cs="Times New Roman"/>
              </w:rPr>
            </w:pPr>
          </w:p>
        </w:tc>
        <w:tc>
          <w:tcPr>
            <w:tcW w:w="2040" w:type="dxa"/>
          </w:tcPr>
          <w:p w:rsidR="00850292" w:rsidRPr="008B282C" w:rsidRDefault="00AB407D" w:rsidP="0048367D">
            <w:pPr>
              <w:pStyle w:val="a8"/>
              <w:jc w:val="center"/>
              <w:rPr>
                <w:rFonts w:ascii="Times New Roman" w:hAnsi="Times New Roman" w:cs="Times New Roman"/>
              </w:rPr>
            </w:pPr>
            <w:r>
              <w:rPr>
                <w:rFonts w:ascii="Times New Roman" w:hAnsi="Times New Roman" w:cs="Times New Roman"/>
              </w:rPr>
              <w:t>1</w:t>
            </w:r>
          </w:p>
        </w:tc>
        <w:tc>
          <w:tcPr>
            <w:tcW w:w="2040" w:type="dxa"/>
          </w:tcPr>
          <w:p w:rsidR="00850292" w:rsidRPr="008B282C" w:rsidRDefault="00AB407D" w:rsidP="0048367D">
            <w:pPr>
              <w:pStyle w:val="a8"/>
              <w:jc w:val="center"/>
              <w:rPr>
                <w:rFonts w:ascii="Times New Roman" w:hAnsi="Times New Roman" w:cs="Times New Roman"/>
              </w:rPr>
            </w:pPr>
            <w:r>
              <w:rPr>
                <w:rFonts w:ascii="Times New Roman" w:hAnsi="Times New Roman" w:cs="Times New Roman"/>
              </w:rPr>
              <w:t>7</w:t>
            </w:r>
          </w:p>
        </w:tc>
      </w:tr>
      <w:tr w:rsidR="00850292" w:rsidRPr="008B282C">
        <w:tc>
          <w:tcPr>
            <w:tcW w:w="2898" w:type="dxa"/>
            <w:gridSpan w:val="2"/>
          </w:tcPr>
          <w:p w:rsidR="00850292" w:rsidRPr="008B282C" w:rsidRDefault="00850292" w:rsidP="0048367D">
            <w:pPr>
              <w:pStyle w:val="a8"/>
              <w:jc w:val="both"/>
              <w:rPr>
                <w:rFonts w:ascii="Times New Roman" w:hAnsi="Times New Roman" w:cs="Times New Roman"/>
                <w:b/>
              </w:rPr>
            </w:pPr>
            <w:r w:rsidRPr="008B282C">
              <w:rPr>
                <w:rFonts w:ascii="Times New Roman" w:hAnsi="Times New Roman" w:cs="Times New Roman"/>
                <w:b/>
              </w:rPr>
              <w:t>Всего</w:t>
            </w:r>
          </w:p>
        </w:tc>
        <w:tc>
          <w:tcPr>
            <w:tcW w:w="977" w:type="dxa"/>
          </w:tcPr>
          <w:p w:rsidR="00850292" w:rsidRPr="008B282C" w:rsidRDefault="00AB407D" w:rsidP="0048367D">
            <w:pPr>
              <w:pStyle w:val="a8"/>
              <w:jc w:val="center"/>
              <w:rPr>
                <w:rFonts w:ascii="Times New Roman" w:hAnsi="Times New Roman" w:cs="Times New Roman"/>
                <w:b/>
              </w:rPr>
            </w:pPr>
            <w:r>
              <w:rPr>
                <w:rFonts w:ascii="Times New Roman" w:hAnsi="Times New Roman" w:cs="Times New Roman"/>
                <w:b/>
              </w:rPr>
              <w:t>9</w:t>
            </w:r>
          </w:p>
        </w:tc>
        <w:tc>
          <w:tcPr>
            <w:tcW w:w="2040" w:type="dxa"/>
          </w:tcPr>
          <w:p w:rsidR="00850292" w:rsidRPr="008B282C" w:rsidRDefault="00850292" w:rsidP="0048367D">
            <w:pPr>
              <w:pStyle w:val="a8"/>
              <w:jc w:val="center"/>
              <w:rPr>
                <w:rFonts w:ascii="Times New Roman" w:hAnsi="Times New Roman" w:cs="Times New Roman"/>
                <w:b/>
              </w:rPr>
            </w:pPr>
          </w:p>
        </w:tc>
        <w:tc>
          <w:tcPr>
            <w:tcW w:w="2040" w:type="dxa"/>
          </w:tcPr>
          <w:p w:rsidR="00850292" w:rsidRPr="008B282C" w:rsidRDefault="00AB407D" w:rsidP="0048367D">
            <w:pPr>
              <w:pStyle w:val="a8"/>
              <w:jc w:val="center"/>
              <w:rPr>
                <w:rFonts w:ascii="Times New Roman" w:hAnsi="Times New Roman" w:cs="Times New Roman"/>
                <w:b/>
              </w:rPr>
            </w:pPr>
            <w:r>
              <w:rPr>
                <w:rFonts w:ascii="Times New Roman" w:hAnsi="Times New Roman" w:cs="Times New Roman"/>
                <w:b/>
              </w:rPr>
              <w:t>1</w:t>
            </w:r>
          </w:p>
        </w:tc>
        <w:tc>
          <w:tcPr>
            <w:tcW w:w="2040" w:type="dxa"/>
          </w:tcPr>
          <w:p w:rsidR="00850292" w:rsidRPr="008B282C" w:rsidRDefault="00AB407D" w:rsidP="0048367D">
            <w:pPr>
              <w:pStyle w:val="a8"/>
              <w:jc w:val="center"/>
              <w:rPr>
                <w:rFonts w:ascii="Times New Roman" w:hAnsi="Times New Roman" w:cs="Times New Roman"/>
                <w:b/>
              </w:rPr>
            </w:pPr>
            <w:r>
              <w:rPr>
                <w:rFonts w:ascii="Times New Roman" w:hAnsi="Times New Roman" w:cs="Times New Roman"/>
                <w:b/>
              </w:rPr>
              <w:t>9</w:t>
            </w:r>
          </w:p>
        </w:tc>
      </w:tr>
    </w:tbl>
    <w:p w:rsidR="00E0547E" w:rsidRPr="00E0547E" w:rsidRDefault="00E0547E" w:rsidP="00AB407D">
      <w:pPr>
        <w:pStyle w:val="Default"/>
        <w:jc w:val="both"/>
        <w:rPr>
          <w:bCs/>
          <w:sz w:val="26"/>
          <w:szCs w:val="26"/>
        </w:rPr>
        <w:sectPr w:rsidR="00E0547E" w:rsidRPr="00E0547E" w:rsidSect="00E0547E">
          <w:footerReference w:type="default" r:id="rId34"/>
          <w:type w:val="nextColumn"/>
          <w:pgSz w:w="12240" w:h="15840"/>
          <w:pgMar w:top="851" w:right="851" w:bottom="851" w:left="1134" w:header="720" w:footer="720" w:gutter="0"/>
          <w:paperSrc w:first="7" w:other="7"/>
          <w:cols w:space="720"/>
          <w:noEndnote/>
        </w:sectPr>
      </w:pPr>
    </w:p>
    <w:p w:rsidR="003A7ECA" w:rsidRPr="001130B8" w:rsidRDefault="003A7ECA" w:rsidP="00AB407D">
      <w:pPr>
        <w:shd w:val="clear" w:color="auto" w:fill="FFFFFF"/>
        <w:jc w:val="both"/>
        <w:rPr>
          <w:b/>
          <w:sz w:val="26"/>
          <w:szCs w:val="26"/>
        </w:rPr>
      </w:pPr>
      <w:r w:rsidRPr="001130B8">
        <w:rPr>
          <w:b/>
          <w:sz w:val="26"/>
          <w:szCs w:val="26"/>
        </w:rPr>
        <w:lastRenderedPageBreak/>
        <w:t>Укомплектованность педагогическими кадрами, имеющими высшее образование и с</w:t>
      </w:r>
      <w:r w:rsidR="00812013">
        <w:rPr>
          <w:b/>
          <w:sz w:val="26"/>
          <w:szCs w:val="26"/>
        </w:rPr>
        <w:t>оо</w:t>
      </w:r>
      <w:r w:rsidRPr="001130B8">
        <w:rPr>
          <w:b/>
          <w:sz w:val="26"/>
          <w:szCs w:val="26"/>
        </w:rPr>
        <w:t>тветствующую квалификацию, по каждому из учебных предметов учебного плана</w:t>
      </w:r>
    </w:p>
    <w:p w:rsidR="003A7ECA" w:rsidRPr="001130B8" w:rsidRDefault="003A7ECA" w:rsidP="003A7ECA">
      <w:pPr>
        <w:shd w:val="clear" w:color="auto" w:fill="FFFFFF"/>
        <w:ind w:firstLine="708"/>
        <w:jc w:val="both"/>
        <w:rPr>
          <w:b/>
          <w:sz w:val="26"/>
          <w:szCs w:val="26"/>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2090"/>
        <w:gridCol w:w="1418"/>
        <w:gridCol w:w="1401"/>
        <w:gridCol w:w="1440"/>
        <w:gridCol w:w="934"/>
        <w:gridCol w:w="934"/>
        <w:gridCol w:w="934"/>
      </w:tblGrid>
      <w:tr w:rsidR="003A7ECA" w:rsidRPr="008B282C" w:rsidTr="008B282C">
        <w:trPr>
          <w:jc w:val="center"/>
        </w:trPr>
        <w:tc>
          <w:tcPr>
            <w:tcW w:w="671" w:type="dxa"/>
            <w:vMerge w:val="restart"/>
          </w:tcPr>
          <w:p w:rsidR="003A7ECA" w:rsidRPr="008B282C" w:rsidRDefault="003A7ECA"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2090" w:type="dxa"/>
            <w:vMerge w:val="restart"/>
          </w:tcPr>
          <w:p w:rsidR="003A7ECA" w:rsidRPr="008B282C" w:rsidRDefault="003A7ECA"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Предметы учебного плана</w:t>
            </w:r>
          </w:p>
        </w:tc>
        <w:tc>
          <w:tcPr>
            <w:tcW w:w="7061" w:type="dxa"/>
            <w:gridSpan w:val="6"/>
          </w:tcPr>
          <w:p w:rsidR="003A7ECA" w:rsidRPr="008B282C" w:rsidRDefault="003A7ECA"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Количество учителей</w:t>
            </w:r>
          </w:p>
        </w:tc>
      </w:tr>
      <w:tr w:rsidR="0048367D" w:rsidRPr="008B282C" w:rsidTr="008B282C">
        <w:trPr>
          <w:trHeight w:val="532"/>
          <w:jc w:val="center"/>
        </w:trPr>
        <w:tc>
          <w:tcPr>
            <w:tcW w:w="671" w:type="dxa"/>
            <w:vMerge/>
          </w:tcPr>
          <w:p w:rsidR="003A7ECA" w:rsidRPr="008B282C" w:rsidRDefault="003A7ECA" w:rsidP="0048367D">
            <w:pPr>
              <w:pStyle w:val="2"/>
              <w:keepNext w:val="0"/>
              <w:spacing w:before="0"/>
              <w:rPr>
                <w:rFonts w:ascii="Times New Roman" w:hAnsi="Times New Roman" w:cs="Times New Roman"/>
                <w:b w:val="0"/>
                <w:bCs w:val="0"/>
                <w:i w:val="0"/>
                <w:iCs w:val="0"/>
                <w:sz w:val="22"/>
                <w:szCs w:val="22"/>
              </w:rPr>
            </w:pPr>
          </w:p>
        </w:tc>
        <w:tc>
          <w:tcPr>
            <w:tcW w:w="2090" w:type="dxa"/>
            <w:vMerge/>
          </w:tcPr>
          <w:p w:rsidR="003A7ECA" w:rsidRPr="008B282C" w:rsidRDefault="003A7ECA" w:rsidP="0048367D">
            <w:pPr>
              <w:pStyle w:val="2"/>
              <w:keepNext w:val="0"/>
              <w:spacing w:before="0"/>
              <w:rPr>
                <w:rFonts w:ascii="Times New Roman" w:hAnsi="Times New Roman" w:cs="Times New Roman"/>
                <w:b w:val="0"/>
                <w:bCs w:val="0"/>
                <w:i w:val="0"/>
                <w:iCs w:val="0"/>
                <w:sz w:val="22"/>
                <w:szCs w:val="22"/>
              </w:rPr>
            </w:pPr>
          </w:p>
        </w:tc>
        <w:tc>
          <w:tcPr>
            <w:tcW w:w="1418" w:type="dxa"/>
            <w:vMerge w:val="restart"/>
          </w:tcPr>
          <w:p w:rsidR="003A7ECA" w:rsidRPr="008B282C" w:rsidRDefault="003A7ECA"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Преподающих данный предмет</w:t>
            </w:r>
          </w:p>
        </w:tc>
        <w:tc>
          <w:tcPr>
            <w:tcW w:w="1401" w:type="dxa"/>
            <w:vMerge w:val="restart"/>
          </w:tcPr>
          <w:p w:rsidR="003A7ECA" w:rsidRPr="008B282C" w:rsidRDefault="003A7ECA"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Имеющих  специальность по данному предмету</w:t>
            </w:r>
          </w:p>
          <w:p w:rsidR="003A7ECA" w:rsidRPr="008B282C" w:rsidRDefault="003A7ECA" w:rsidP="003A7ECA">
            <w:pPr>
              <w:rPr>
                <w:sz w:val="22"/>
                <w:szCs w:val="22"/>
              </w:rPr>
            </w:pPr>
            <w:r w:rsidRPr="008B282C">
              <w:rPr>
                <w:sz w:val="22"/>
                <w:szCs w:val="22"/>
              </w:rPr>
              <w:t>(выс</w:t>
            </w:r>
            <w:r w:rsidR="008B282C">
              <w:rPr>
                <w:sz w:val="22"/>
                <w:szCs w:val="22"/>
              </w:rPr>
              <w:t>шее профессиональное образов</w:t>
            </w:r>
            <w:r w:rsidRPr="008B282C">
              <w:rPr>
                <w:sz w:val="22"/>
                <w:szCs w:val="22"/>
              </w:rPr>
              <w:t>)</w:t>
            </w:r>
          </w:p>
        </w:tc>
        <w:tc>
          <w:tcPr>
            <w:tcW w:w="1440" w:type="dxa"/>
            <w:vMerge w:val="restart"/>
          </w:tcPr>
          <w:p w:rsidR="003A7ECA" w:rsidRPr="008B282C" w:rsidRDefault="003A7ECA"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 xml:space="preserve">Не  имеющих специальности по данному предмету </w:t>
            </w:r>
            <w:r w:rsidRPr="008B282C">
              <w:rPr>
                <w:rFonts w:ascii="Times New Roman" w:hAnsi="Times New Roman" w:cs="Times New Roman"/>
                <w:b w:val="0"/>
                <w:i w:val="0"/>
                <w:sz w:val="22"/>
                <w:szCs w:val="22"/>
              </w:rPr>
              <w:t>(высшее профессиональное образов</w:t>
            </w:r>
            <w:r w:rsidR="008B282C">
              <w:rPr>
                <w:rFonts w:ascii="Times New Roman" w:hAnsi="Times New Roman" w:cs="Times New Roman"/>
                <w:b w:val="0"/>
                <w:i w:val="0"/>
                <w:sz w:val="22"/>
                <w:szCs w:val="22"/>
              </w:rPr>
              <w:t>)</w:t>
            </w:r>
          </w:p>
        </w:tc>
        <w:tc>
          <w:tcPr>
            <w:tcW w:w="2802" w:type="dxa"/>
            <w:gridSpan w:val="3"/>
          </w:tcPr>
          <w:p w:rsidR="003A7ECA" w:rsidRPr="008B282C" w:rsidRDefault="003A7ECA"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Имеющих  квалификационную категорию, разряд оплаты</w:t>
            </w:r>
          </w:p>
        </w:tc>
      </w:tr>
      <w:tr w:rsidR="00850292" w:rsidRPr="008B282C" w:rsidTr="008B282C">
        <w:trPr>
          <w:trHeight w:val="733"/>
          <w:jc w:val="center"/>
        </w:trPr>
        <w:tc>
          <w:tcPr>
            <w:tcW w:w="671" w:type="dxa"/>
            <w:vMerge/>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p>
        </w:tc>
        <w:tc>
          <w:tcPr>
            <w:tcW w:w="2090" w:type="dxa"/>
            <w:vMerge/>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p>
        </w:tc>
        <w:tc>
          <w:tcPr>
            <w:tcW w:w="1418" w:type="dxa"/>
            <w:vMerge/>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p>
        </w:tc>
        <w:tc>
          <w:tcPr>
            <w:tcW w:w="1401" w:type="dxa"/>
            <w:vMerge/>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p>
        </w:tc>
        <w:tc>
          <w:tcPr>
            <w:tcW w:w="1440" w:type="dxa"/>
            <w:vMerge/>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p>
        </w:tc>
        <w:tc>
          <w:tcPr>
            <w:tcW w:w="934" w:type="dxa"/>
          </w:tcPr>
          <w:p w:rsidR="00850292" w:rsidRPr="008B282C" w:rsidRDefault="00850292" w:rsidP="0048367D">
            <w:pPr>
              <w:jc w:val="center"/>
              <w:rPr>
                <w:iCs/>
                <w:sz w:val="22"/>
                <w:szCs w:val="22"/>
              </w:rPr>
            </w:pPr>
            <w:r w:rsidRPr="008B282C">
              <w:rPr>
                <w:iCs/>
                <w:sz w:val="22"/>
                <w:szCs w:val="22"/>
              </w:rPr>
              <w:t>Выс</w:t>
            </w:r>
          </w:p>
          <w:p w:rsidR="00850292" w:rsidRPr="008B282C" w:rsidRDefault="00850292" w:rsidP="0048367D">
            <w:pPr>
              <w:jc w:val="center"/>
              <w:rPr>
                <w:bCs/>
                <w:sz w:val="22"/>
                <w:szCs w:val="22"/>
              </w:rPr>
            </w:pPr>
            <w:r w:rsidRPr="008B282C">
              <w:rPr>
                <w:iCs/>
                <w:sz w:val="22"/>
                <w:szCs w:val="22"/>
              </w:rPr>
              <w:t>шая</w:t>
            </w:r>
          </w:p>
        </w:tc>
        <w:tc>
          <w:tcPr>
            <w:tcW w:w="934" w:type="dxa"/>
          </w:tcPr>
          <w:p w:rsidR="00850292" w:rsidRPr="008B282C" w:rsidRDefault="00850292" w:rsidP="0048367D">
            <w:pPr>
              <w:pStyle w:val="2"/>
              <w:keepNext w:val="0"/>
              <w:spacing w:before="0"/>
              <w:rPr>
                <w:rFonts w:ascii="Times New Roman" w:hAnsi="Times New Roman" w:cs="Times New Roman"/>
                <w:b w:val="0"/>
                <w:i w:val="0"/>
                <w:iCs w:val="0"/>
                <w:sz w:val="22"/>
                <w:szCs w:val="22"/>
              </w:rPr>
            </w:pPr>
            <w:r w:rsidRPr="008B282C">
              <w:rPr>
                <w:rFonts w:ascii="Times New Roman" w:hAnsi="Times New Roman" w:cs="Times New Roman"/>
                <w:b w:val="0"/>
                <w:i w:val="0"/>
                <w:iCs w:val="0"/>
                <w:sz w:val="22"/>
                <w:szCs w:val="22"/>
              </w:rPr>
              <w:t>I</w:t>
            </w:r>
          </w:p>
        </w:tc>
        <w:tc>
          <w:tcPr>
            <w:tcW w:w="934" w:type="dxa"/>
          </w:tcPr>
          <w:p w:rsidR="00850292" w:rsidRPr="008B282C" w:rsidRDefault="00850292" w:rsidP="0048367D">
            <w:pPr>
              <w:pStyle w:val="2"/>
              <w:keepNext w:val="0"/>
              <w:spacing w:before="0"/>
              <w:rPr>
                <w:rFonts w:ascii="Times New Roman" w:hAnsi="Times New Roman" w:cs="Times New Roman"/>
                <w:b w:val="0"/>
                <w:i w:val="0"/>
                <w:iCs w:val="0"/>
                <w:sz w:val="22"/>
                <w:szCs w:val="22"/>
              </w:rPr>
            </w:pPr>
            <w:r w:rsidRPr="008B282C">
              <w:rPr>
                <w:rFonts w:ascii="Times New Roman" w:hAnsi="Times New Roman" w:cs="Times New Roman"/>
                <w:b w:val="0"/>
                <w:i w:val="0"/>
                <w:iCs w:val="0"/>
                <w:sz w:val="22"/>
                <w:szCs w:val="22"/>
              </w:rPr>
              <w:t>Соответствие</w:t>
            </w:r>
          </w:p>
        </w:tc>
      </w:tr>
      <w:tr w:rsidR="00850292" w:rsidRPr="008B282C" w:rsidTr="008B282C">
        <w:trPr>
          <w:jc w:val="center"/>
        </w:trPr>
        <w:tc>
          <w:tcPr>
            <w:tcW w:w="67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c>
          <w:tcPr>
            <w:tcW w:w="2090" w:type="dxa"/>
          </w:tcPr>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Русский язык, литература</w:t>
            </w:r>
          </w:p>
        </w:tc>
        <w:tc>
          <w:tcPr>
            <w:tcW w:w="1418"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2</w:t>
            </w:r>
          </w:p>
        </w:tc>
        <w:tc>
          <w:tcPr>
            <w:tcW w:w="140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c>
          <w:tcPr>
            <w:tcW w:w="1440"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AB407D"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r>
      <w:tr w:rsidR="00850292" w:rsidRPr="008B282C" w:rsidTr="008B282C">
        <w:trPr>
          <w:jc w:val="center"/>
        </w:trPr>
        <w:tc>
          <w:tcPr>
            <w:tcW w:w="67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2.</w:t>
            </w:r>
          </w:p>
        </w:tc>
        <w:tc>
          <w:tcPr>
            <w:tcW w:w="2090" w:type="dxa"/>
          </w:tcPr>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Иностранный язык</w:t>
            </w:r>
          </w:p>
        </w:tc>
        <w:tc>
          <w:tcPr>
            <w:tcW w:w="1418"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c>
          <w:tcPr>
            <w:tcW w:w="140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1440"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r>
      <w:tr w:rsidR="00850292" w:rsidRPr="008B282C" w:rsidTr="008B282C">
        <w:trPr>
          <w:jc w:val="center"/>
        </w:trPr>
        <w:tc>
          <w:tcPr>
            <w:tcW w:w="67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3.</w:t>
            </w:r>
          </w:p>
        </w:tc>
        <w:tc>
          <w:tcPr>
            <w:tcW w:w="2090" w:type="dxa"/>
          </w:tcPr>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Алгебра,</w:t>
            </w:r>
          </w:p>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геометрия</w:t>
            </w:r>
          </w:p>
        </w:tc>
        <w:tc>
          <w:tcPr>
            <w:tcW w:w="1418"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1401"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1440"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r>
      <w:tr w:rsidR="00850292" w:rsidRPr="008B282C" w:rsidTr="008B282C">
        <w:trPr>
          <w:jc w:val="center"/>
        </w:trPr>
        <w:tc>
          <w:tcPr>
            <w:tcW w:w="67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4.</w:t>
            </w:r>
          </w:p>
        </w:tc>
        <w:tc>
          <w:tcPr>
            <w:tcW w:w="2090" w:type="dxa"/>
          </w:tcPr>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Информатика</w:t>
            </w:r>
          </w:p>
        </w:tc>
        <w:tc>
          <w:tcPr>
            <w:tcW w:w="1418"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1401"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1440"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r>
      <w:tr w:rsidR="00850292" w:rsidRPr="008B282C" w:rsidTr="008B282C">
        <w:trPr>
          <w:jc w:val="center"/>
        </w:trPr>
        <w:tc>
          <w:tcPr>
            <w:tcW w:w="67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5.</w:t>
            </w:r>
          </w:p>
        </w:tc>
        <w:tc>
          <w:tcPr>
            <w:tcW w:w="2090" w:type="dxa"/>
          </w:tcPr>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История</w:t>
            </w:r>
          </w:p>
        </w:tc>
        <w:tc>
          <w:tcPr>
            <w:tcW w:w="1418"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c>
          <w:tcPr>
            <w:tcW w:w="1401"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1440"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r>
      <w:tr w:rsidR="00850292" w:rsidRPr="008B282C" w:rsidTr="008B282C">
        <w:trPr>
          <w:jc w:val="center"/>
        </w:trPr>
        <w:tc>
          <w:tcPr>
            <w:tcW w:w="67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6.</w:t>
            </w:r>
          </w:p>
        </w:tc>
        <w:tc>
          <w:tcPr>
            <w:tcW w:w="2090" w:type="dxa"/>
          </w:tcPr>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Обществознание</w:t>
            </w:r>
          </w:p>
        </w:tc>
        <w:tc>
          <w:tcPr>
            <w:tcW w:w="1418"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c>
          <w:tcPr>
            <w:tcW w:w="1401"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1440"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r>
      <w:tr w:rsidR="00850292" w:rsidRPr="008B282C" w:rsidTr="008B282C">
        <w:trPr>
          <w:jc w:val="center"/>
        </w:trPr>
        <w:tc>
          <w:tcPr>
            <w:tcW w:w="67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7.</w:t>
            </w:r>
          </w:p>
        </w:tc>
        <w:tc>
          <w:tcPr>
            <w:tcW w:w="2090" w:type="dxa"/>
          </w:tcPr>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География</w:t>
            </w:r>
          </w:p>
        </w:tc>
        <w:tc>
          <w:tcPr>
            <w:tcW w:w="1418"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c>
          <w:tcPr>
            <w:tcW w:w="1401"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w:t>
            </w:r>
          </w:p>
        </w:tc>
        <w:tc>
          <w:tcPr>
            <w:tcW w:w="1440"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r>
      <w:tr w:rsidR="00850292" w:rsidRPr="008B282C" w:rsidTr="008B282C">
        <w:trPr>
          <w:jc w:val="center"/>
        </w:trPr>
        <w:tc>
          <w:tcPr>
            <w:tcW w:w="67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8.</w:t>
            </w:r>
          </w:p>
        </w:tc>
        <w:tc>
          <w:tcPr>
            <w:tcW w:w="2090" w:type="dxa"/>
          </w:tcPr>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Физика</w:t>
            </w:r>
          </w:p>
        </w:tc>
        <w:tc>
          <w:tcPr>
            <w:tcW w:w="1418"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1401"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1440"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r>
      <w:tr w:rsidR="00850292" w:rsidRPr="008B282C" w:rsidTr="008B282C">
        <w:trPr>
          <w:jc w:val="center"/>
        </w:trPr>
        <w:tc>
          <w:tcPr>
            <w:tcW w:w="67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9.</w:t>
            </w:r>
          </w:p>
        </w:tc>
        <w:tc>
          <w:tcPr>
            <w:tcW w:w="2090" w:type="dxa"/>
          </w:tcPr>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Химия</w:t>
            </w:r>
          </w:p>
        </w:tc>
        <w:tc>
          <w:tcPr>
            <w:tcW w:w="1418"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c>
          <w:tcPr>
            <w:tcW w:w="1401"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1440"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p>
        </w:tc>
        <w:tc>
          <w:tcPr>
            <w:tcW w:w="934"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r>
      <w:tr w:rsidR="00850292" w:rsidRPr="008B282C" w:rsidTr="008B282C">
        <w:trPr>
          <w:jc w:val="center"/>
        </w:trPr>
        <w:tc>
          <w:tcPr>
            <w:tcW w:w="67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10.</w:t>
            </w:r>
          </w:p>
        </w:tc>
        <w:tc>
          <w:tcPr>
            <w:tcW w:w="2090" w:type="dxa"/>
          </w:tcPr>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Биология</w:t>
            </w:r>
          </w:p>
        </w:tc>
        <w:tc>
          <w:tcPr>
            <w:tcW w:w="1418"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1401"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1440"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DF3FEA"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r>
      <w:tr w:rsidR="00850292" w:rsidRPr="008B282C" w:rsidTr="008B282C">
        <w:trPr>
          <w:jc w:val="center"/>
        </w:trPr>
        <w:tc>
          <w:tcPr>
            <w:tcW w:w="67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11.</w:t>
            </w:r>
          </w:p>
        </w:tc>
        <w:tc>
          <w:tcPr>
            <w:tcW w:w="2090" w:type="dxa"/>
          </w:tcPr>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Искусство (</w:t>
            </w:r>
            <w:r w:rsidRPr="008B282C">
              <w:rPr>
                <w:rFonts w:ascii="Times New Roman" w:hAnsi="Times New Roman" w:cs="Times New Roman"/>
                <w:b w:val="0"/>
                <w:i w:val="0"/>
                <w:sz w:val="22"/>
                <w:szCs w:val="22"/>
              </w:rPr>
              <w:t>ИЗО и музыка</w:t>
            </w:r>
            <w:r w:rsidRPr="008B282C">
              <w:rPr>
                <w:rFonts w:ascii="Times New Roman" w:hAnsi="Times New Roman" w:cs="Times New Roman"/>
                <w:b w:val="0"/>
                <w:bCs w:val="0"/>
                <w:i w:val="0"/>
                <w:iCs w:val="0"/>
                <w:sz w:val="22"/>
                <w:szCs w:val="22"/>
              </w:rPr>
              <w:t>)</w:t>
            </w:r>
          </w:p>
        </w:tc>
        <w:tc>
          <w:tcPr>
            <w:tcW w:w="1418" w:type="dxa"/>
          </w:tcPr>
          <w:p w:rsidR="00850292" w:rsidRPr="008B282C" w:rsidRDefault="009835B8"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1401" w:type="dxa"/>
          </w:tcPr>
          <w:p w:rsidR="00850292" w:rsidRPr="008B282C" w:rsidRDefault="009835B8"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w:t>
            </w:r>
          </w:p>
        </w:tc>
        <w:tc>
          <w:tcPr>
            <w:tcW w:w="1440"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p>
        </w:tc>
        <w:tc>
          <w:tcPr>
            <w:tcW w:w="934" w:type="dxa"/>
          </w:tcPr>
          <w:p w:rsidR="00850292" w:rsidRPr="008B282C" w:rsidRDefault="009835B8"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r>
      <w:tr w:rsidR="00850292" w:rsidRPr="008B282C" w:rsidTr="008B282C">
        <w:trPr>
          <w:jc w:val="center"/>
        </w:trPr>
        <w:tc>
          <w:tcPr>
            <w:tcW w:w="67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12.</w:t>
            </w:r>
          </w:p>
        </w:tc>
        <w:tc>
          <w:tcPr>
            <w:tcW w:w="2090" w:type="dxa"/>
          </w:tcPr>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Физкультура</w:t>
            </w:r>
          </w:p>
        </w:tc>
        <w:tc>
          <w:tcPr>
            <w:tcW w:w="1418" w:type="dxa"/>
          </w:tcPr>
          <w:p w:rsidR="00850292" w:rsidRPr="008B282C" w:rsidRDefault="009835B8"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1401" w:type="dxa"/>
          </w:tcPr>
          <w:p w:rsidR="00850292" w:rsidRPr="008B282C" w:rsidRDefault="009835B8"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w:t>
            </w:r>
          </w:p>
        </w:tc>
        <w:tc>
          <w:tcPr>
            <w:tcW w:w="1440" w:type="dxa"/>
          </w:tcPr>
          <w:p w:rsidR="00850292" w:rsidRPr="008B282C" w:rsidRDefault="009835B8"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p>
        </w:tc>
        <w:tc>
          <w:tcPr>
            <w:tcW w:w="934" w:type="dxa"/>
          </w:tcPr>
          <w:p w:rsidR="00850292" w:rsidRPr="008B282C" w:rsidRDefault="009835B8"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r>
      <w:tr w:rsidR="00850292" w:rsidRPr="008B282C" w:rsidTr="008B282C">
        <w:trPr>
          <w:jc w:val="center"/>
        </w:trPr>
        <w:tc>
          <w:tcPr>
            <w:tcW w:w="67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13.</w:t>
            </w:r>
          </w:p>
        </w:tc>
        <w:tc>
          <w:tcPr>
            <w:tcW w:w="2090" w:type="dxa"/>
          </w:tcPr>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ОБЖ</w:t>
            </w:r>
          </w:p>
        </w:tc>
        <w:tc>
          <w:tcPr>
            <w:tcW w:w="1418"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c>
          <w:tcPr>
            <w:tcW w:w="1401" w:type="dxa"/>
          </w:tcPr>
          <w:p w:rsidR="00850292" w:rsidRPr="008B282C" w:rsidRDefault="009835B8"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w:t>
            </w:r>
          </w:p>
        </w:tc>
        <w:tc>
          <w:tcPr>
            <w:tcW w:w="1440" w:type="dxa"/>
          </w:tcPr>
          <w:p w:rsidR="00850292" w:rsidRPr="008B282C" w:rsidRDefault="009835B8"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p>
        </w:tc>
        <w:tc>
          <w:tcPr>
            <w:tcW w:w="934" w:type="dxa"/>
          </w:tcPr>
          <w:p w:rsidR="00850292" w:rsidRPr="008B282C" w:rsidRDefault="009835B8"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r>
      <w:tr w:rsidR="00850292" w:rsidRPr="008B282C" w:rsidTr="008B282C">
        <w:trPr>
          <w:jc w:val="center"/>
        </w:trPr>
        <w:tc>
          <w:tcPr>
            <w:tcW w:w="67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14.</w:t>
            </w:r>
          </w:p>
        </w:tc>
        <w:tc>
          <w:tcPr>
            <w:tcW w:w="2090" w:type="dxa"/>
          </w:tcPr>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Технология</w:t>
            </w:r>
          </w:p>
        </w:tc>
        <w:tc>
          <w:tcPr>
            <w:tcW w:w="1418" w:type="dxa"/>
          </w:tcPr>
          <w:p w:rsidR="00850292" w:rsidRPr="008B282C" w:rsidRDefault="009835B8"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1</w:t>
            </w:r>
          </w:p>
        </w:tc>
        <w:tc>
          <w:tcPr>
            <w:tcW w:w="140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c>
          <w:tcPr>
            <w:tcW w:w="1440" w:type="dxa"/>
          </w:tcPr>
          <w:p w:rsidR="00850292" w:rsidRPr="008B282C" w:rsidRDefault="009835B8" w:rsidP="009835B8">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r>
      <w:tr w:rsidR="00850292" w:rsidRPr="008B282C" w:rsidTr="008B282C">
        <w:trPr>
          <w:jc w:val="center"/>
        </w:trPr>
        <w:tc>
          <w:tcPr>
            <w:tcW w:w="671"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15.</w:t>
            </w:r>
          </w:p>
        </w:tc>
        <w:tc>
          <w:tcPr>
            <w:tcW w:w="2090" w:type="dxa"/>
          </w:tcPr>
          <w:p w:rsidR="00850292" w:rsidRPr="008B282C" w:rsidRDefault="00850292" w:rsidP="0048367D">
            <w:pPr>
              <w:pStyle w:val="2"/>
              <w:keepNext w:val="0"/>
              <w:spacing w:before="0"/>
              <w:jc w:val="both"/>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Начальные классы</w:t>
            </w:r>
          </w:p>
        </w:tc>
        <w:tc>
          <w:tcPr>
            <w:tcW w:w="1418" w:type="dxa"/>
          </w:tcPr>
          <w:p w:rsidR="00850292" w:rsidRPr="008B282C" w:rsidRDefault="009835B8"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2</w:t>
            </w:r>
          </w:p>
        </w:tc>
        <w:tc>
          <w:tcPr>
            <w:tcW w:w="1401" w:type="dxa"/>
          </w:tcPr>
          <w:p w:rsidR="00850292" w:rsidRPr="008B282C" w:rsidRDefault="009835B8"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2</w:t>
            </w:r>
          </w:p>
        </w:tc>
        <w:tc>
          <w:tcPr>
            <w:tcW w:w="1440"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w:t>
            </w:r>
          </w:p>
        </w:tc>
        <w:tc>
          <w:tcPr>
            <w:tcW w:w="934" w:type="dxa"/>
          </w:tcPr>
          <w:p w:rsidR="00850292" w:rsidRPr="008B282C" w:rsidRDefault="009835B8" w:rsidP="0048367D">
            <w:pPr>
              <w:pStyle w:val="2"/>
              <w:keepNext w:val="0"/>
              <w:spacing w:before="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c>
          <w:tcPr>
            <w:tcW w:w="934" w:type="dxa"/>
          </w:tcPr>
          <w:p w:rsidR="00850292" w:rsidRPr="008B282C" w:rsidRDefault="00850292" w:rsidP="0048367D">
            <w:pPr>
              <w:pStyle w:val="2"/>
              <w:keepNext w:val="0"/>
              <w:spacing w:before="0"/>
              <w:rPr>
                <w:rFonts w:ascii="Times New Roman" w:hAnsi="Times New Roman" w:cs="Times New Roman"/>
                <w:b w:val="0"/>
                <w:bCs w:val="0"/>
                <w:i w:val="0"/>
                <w:iCs w:val="0"/>
                <w:sz w:val="22"/>
                <w:szCs w:val="22"/>
              </w:rPr>
            </w:pPr>
            <w:r w:rsidRPr="008B282C">
              <w:rPr>
                <w:rFonts w:ascii="Times New Roman" w:hAnsi="Times New Roman" w:cs="Times New Roman"/>
                <w:b w:val="0"/>
                <w:bCs w:val="0"/>
                <w:i w:val="0"/>
                <w:iCs w:val="0"/>
                <w:sz w:val="22"/>
                <w:szCs w:val="22"/>
              </w:rPr>
              <w:t>1</w:t>
            </w:r>
          </w:p>
        </w:tc>
      </w:tr>
    </w:tbl>
    <w:p w:rsidR="003A7ECA" w:rsidRDefault="003A7ECA" w:rsidP="003A7ECA">
      <w:pPr>
        <w:rPr>
          <w:b/>
          <w:sz w:val="26"/>
          <w:szCs w:val="26"/>
        </w:rPr>
      </w:pPr>
      <w:r w:rsidRPr="001130B8">
        <w:rPr>
          <w:b/>
          <w:sz w:val="26"/>
          <w:szCs w:val="26"/>
        </w:rPr>
        <w:t>Уровень квалификации:</w:t>
      </w:r>
    </w:p>
    <w:p w:rsidR="003A7ECA" w:rsidRPr="001130B8" w:rsidRDefault="003A7ECA" w:rsidP="003A7ECA">
      <w:pPr>
        <w:rPr>
          <w:b/>
          <w:sz w:val="26"/>
          <w:szCs w:val="26"/>
        </w:rPr>
      </w:pPr>
    </w:p>
    <w:tbl>
      <w:tblPr>
        <w:tblW w:w="7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7"/>
        <w:gridCol w:w="1127"/>
        <w:gridCol w:w="1055"/>
      </w:tblGrid>
      <w:tr w:rsidR="008B282C" w:rsidRPr="008B282C" w:rsidTr="008B282C">
        <w:trPr>
          <w:jc w:val="center"/>
        </w:trPr>
        <w:tc>
          <w:tcPr>
            <w:tcW w:w="5417" w:type="dxa"/>
          </w:tcPr>
          <w:p w:rsidR="008B282C" w:rsidRPr="008B282C" w:rsidRDefault="008B282C" w:rsidP="0048367D">
            <w:pPr>
              <w:jc w:val="center"/>
              <w:rPr>
                <w:caps/>
                <w:sz w:val="22"/>
                <w:szCs w:val="22"/>
              </w:rPr>
            </w:pPr>
            <w:r w:rsidRPr="008B282C">
              <w:rPr>
                <w:caps/>
                <w:sz w:val="22"/>
                <w:szCs w:val="22"/>
              </w:rPr>
              <w:t>Показатели</w:t>
            </w:r>
          </w:p>
        </w:tc>
        <w:tc>
          <w:tcPr>
            <w:tcW w:w="1127" w:type="dxa"/>
          </w:tcPr>
          <w:p w:rsidR="008B282C" w:rsidRPr="008B282C" w:rsidRDefault="009835B8" w:rsidP="0048367D">
            <w:pPr>
              <w:jc w:val="center"/>
              <w:rPr>
                <w:b/>
                <w:caps/>
                <w:sz w:val="22"/>
                <w:szCs w:val="22"/>
              </w:rPr>
            </w:pPr>
            <w:r>
              <w:rPr>
                <w:b/>
                <w:caps/>
                <w:sz w:val="22"/>
                <w:szCs w:val="22"/>
              </w:rPr>
              <w:t>2015-2016</w:t>
            </w:r>
          </w:p>
        </w:tc>
        <w:tc>
          <w:tcPr>
            <w:tcW w:w="1055" w:type="dxa"/>
          </w:tcPr>
          <w:p w:rsidR="008B282C" w:rsidRPr="008B282C" w:rsidRDefault="009835B8" w:rsidP="0048367D">
            <w:pPr>
              <w:jc w:val="center"/>
              <w:rPr>
                <w:b/>
                <w:caps/>
                <w:sz w:val="22"/>
                <w:szCs w:val="22"/>
              </w:rPr>
            </w:pPr>
            <w:r>
              <w:rPr>
                <w:b/>
                <w:caps/>
                <w:sz w:val="22"/>
                <w:szCs w:val="22"/>
              </w:rPr>
              <w:t>2016-2017</w:t>
            </w:r>
          </w:p>
        </w:tc>
      </w:tr>
      <w:tr w:rsidR="008B282C" w:rsidRPr="008B282C" w:rsidTr="008B282C">
        <w:trPr>
          <w:jc w:val="center"/>
        </w:trPr>
        <w:tc>
          <w:tcPr>
            <w:tcW w:w="5417" w:type="dxa"/>
          </w:tcPr>
          <w:p w:rsidR="008B282C" w:rsidRPr="008B282C" w:rsidRDefault="008B282C" w:rsidP="003A7ECA">
            <w:pPr>
              <w:rPr>
                <w:sz w:val="22"/>
                <w:szCs w:val="22"/>
              </w:rPr>
            </w:pPr>
            <w:r w:rsidRPr="008B282C">
              <w:rPr>
                <w:sz w:val="22"/>
                <w:szCs w:val="22"/>
              </w:rPr>
              <w:t>Численность руководства (руководитель и его заместители), имеющего высшую квалификационную категорию</w:t>
            </w:r>
          </w:p>
        </w:tc>
        <w:tc>
          <w:tcPr>
            <w:tcW w:w="1127" w:type="dxa"/>
          </w:tcPr>
          <w:p w:rsidR="008B282C" w:rsidRPr="008B282C" w:rsidRDefault="008B282C" w:rsidP="0048367D">
            <w:pPr>
              <w:jc w:val="center"/>
              <w:rPr>
                <w:sz w:val="22"/>
                <w:szCs w:val="22"/>
              </w:rPr>
            </w:pPr>
            <w:r w:rsidRPr="008B282C">
              <w:rPr>
                <w:sz w:val="22"/>
                <w:szCs w:val="22"/>
              </w:rPr>
              <w:t>-</w:t>
            </w:r>
          </w:p>
        </w:tc>
        <w:tc>
          <w:tcPr>
            <w:tcW w:w="1055" w:type="dxa"/>
          </w:tcPr>
          <w:p w:rsidR="008B282C" w:rsidRPr="008B282C" w:rsidRDefault="008B282C" w:rsidP="00850292">
            <w:pPr>
              <w:jc w:val="center"/>
              <w:rPr>
                <w:sz w:val="22"/>
                <w:szCs w:val="22"/>
              </w:rPr>
            </w:pPr>
            <w:r w:rsidRPr="008B282C">
              <w:rPr>
                <w:sz w:val="22"/>
                <w:szCs w:val="22"/>
              </w:rPr>
              <w:t>-</w:t>
            </w:r>
          </w:p>
        </w:tc>
      </w:tr>
      <w:tr w:rsidR="008B282C" w:rsidRPr="008B282C" w:rsidTr="008B282C">
        <w:trPr>
          <w:jc w:val="center"/>
        </w:trPr>
        <w:tc>
          <w:tcPr>
            <w:tcW w:w="5417" w:type="dxa"/>
          </w:tcPr>
          <w:p w:rsidR="008B282C" w:rsidRPr="008B282C" w:rsidRDefault="008B282C" w:rsidP="003A7ECA">
            <w:pPr>
              <w:rPr>
                <w:sz w:val="22"/>
                <w:szCs w:val="22"/>
              </w:rPr>
            </w:pPr>
            <w:r w:rsidRPr="008B282C">
              <w:rPr>
                <w:sz w:val="22"/>
                <w:szCs w:val="22"/>
              </w:rPr>
              <w:t>Численность педагогов, имеющих  высшую квалификационную категорию (процент от общего числа), рост по данному показателю за последние три года</w:t>
            </w:r>
          </w:p>
        </w:tc>
        <w:tc>
          <w:tcPr>
            <w:tcW w:w="1127" w:type="dxa"/>
          </w:tcPr>
          <w:p w:rsidR="008B282C" w:rsidRPr="008B282C" w:rsidRDefault="009835B8" w:rsidP="009835B8">
            <w:pPr>
              <w:shd w:val="clear" w:color="auto" w:fill="FFFFFF"/>
              <w:jc w:val="center"/>
              <w:rPr>
                <w:rStyle w:val="aa"/>
                <w:color w:val="auto"/>
                <w:sz w:val="22"/>
                <w:szCs w:val="22"/>
              </w:rPr>
            </w:pPr>
            <w:r>
              <w:rPr>
                <w:rStyle w:val="aa"/>
                <w:color w:val="auto"/>
                <w:sz w:val="22"/>
                <w:szCs w:val="22"/>
              </w:rPr>
              <w:t>-</w:t>
            </w:r>
          </w:p>
        </w:tc>
        <w:tc>
          <w:tcPr>
            <w:tcW w:w="1055" w:type="dxa"/>
          </w:tcPr>
          <w:p w:rsidR="008B282C" w:rsidRPr="008B282C" w:rsidRDefault="009835B8" w:rsidP="009835B8">
            <w:pPr>
              <w:shd w:val="clear" w:color="auto" w:fill="FFFFFF"/>
              <w:jc w:val="center"/>
              <w:rPr>
                <w:rStyle w:val="aa"/>
                <w:color w:val="auto"/>
                <w:sz w:val="22"/>
                <w:szCs w:val="22"/>
              </w:rPr>
            </w:pPr>
            <w:r>
              <w:rPr>
                <w:rStyle w:val="aa"/>
                <w:color w:val="auto"/>
                <w:sz w:val="22"/>
                <w:szCs w:val="22"/>
              </w:rPr>
              <w:t>-</w:t>
            </w:r>
          </w:p>
        </w:tc>
      </w:tr>
      <w:tr w:rsidR="008B282C" w:rsidRPr="008B282C" w:rsidTr="008B282C">
        <w:trPr>
          <w:jc w:val="center"/>
        </w:trPr>
        <w:tc>
          <w:tcPr>
            <w:tcW w:w="5417" w:type="dxa"/>
          </w:tcPr>
          <w:p w:rsidR="008B282C" w:rsidRPr="008B282C" w:rsidRDefault="008B282C" w:rsidP="003A7ECA">
            <w:pPr>
              <w:rPr>
                <w:sz w:val="22"/>
                <w:szCs w:val="22"/>
              </w:rPr>
            </w:pPr>
            <w:r w:rsidRPr="008B282C">
              <w:rPr>
                <w:sz w:val="22"/>
                <w:szCs w:val="22"/>
              </w:rPr>
              <w:t>Численность педагогов, имеющих  первую квалификационную категорию</w:t>
            </w:r>
          </w:p>
        </w:tc>
        <w:tc>
          <w:tcPr>
            <w:tcW w:w="1127" w:type="dxa"/>
          </w:tcPr>
          <w:p w:rsidR="008B282C" w:rsidRPr="008B282C" w:rsidRDefault="009835B8" w:rsidP="0048367D">
            <w:pPr>
              <w:shd w:val="clear" w:color="auto" w:fill="FFFFFF"/>
              <w:jc w:val="center"/>
              <w:rPr>
                <w:rStyle w:val="aa"/>
                <w:color w:val="auto"/>
                <w:sz w:val="22"/>
                <w:szCs w:val="22"/>
              </w:rPr>
            </w:pPr>
            <w:r>
              <w:rPr>
                <w:rStyle w:val="aa"/>
                <w:color w:val="auto"/>
                <w:sz w:val="22"/>
                <w:szCs w:val="22"/>
              </w:rPr>
              <w:t>1</w:t>
            </w:r>
          </w:p>
          <w:p w:rsidR="008B282C" w:rsidRPr="008B282C" w:rsidRDefault="009835B8" w:rsidP="0048367D">
            <w:pPr>
              <w:shd w:val="clear" w:color="auto" w:fill="FFFFFF"/>
              <w:jc w:val="center"/>
              <w:rPr>
                <w:rStyle w:val="aa"/>
                <w:color w:val="auto"/>
                <w:sz w:val="22"/>
                <w:szCs w:val="22"/>
              </w:rPr>
            </w:pPr>
            <w:r>
              <w:rPr>
                <w:rStyle w:val="aa"/>
                <w:color w:val="auto"/>
                <w:sz w:val="22"/>
                <w:szCs w:val="22"/>
              </w:rPr>
              <w:t>10%</w:t>
            </w:r>
          </w:p>
        </w:tc>
        <w:tc>
          <w:tcPr>
            <w:tcW w:w="1055" w:type="dxa"/>
          </w:tcPr>
          <w:p w:rsidR="009835B8" w:rsidRDefault="009835B8" w:rsidP="009835B8">
            <w:pPr>
              <w:shd w:val="clear" w:color="auto" w:fill="FFFFFF"/>
              <w:jc w:val="center"/>
              <w:rPr>
                <w:rStyle w:val="aa"/>
                <w:color w:val="auto"/>
                <w:sz w:val="22"/>
                <w:szCs w:val="22"/>
              </w:rPr>
            </w:pPr>
            <w:r>
              <w:rPr>
                <w:rStyle w:val="aa"/>
                <w:color w:val="auto"/>
                <w:sz w:val="22"/>
                <w:szCs w:val="22"/>
              </w:rPr>
              <w:t>1</w:t>
            </w:r>
          </w:p>
          <w:p w:rsidR="009835B8" w:rsidRPr="008B282C" w:rsidRDefault="009835B8" w:rsidP="009835B8">
            <w:pPr>
              <w:shd w:val="clear" w:color="auto" w:fill="FFFFFF"/>
              <w:jc w:val="center"/>
              <w:rPr>
                <w:rStyle w:val="aa"/>
                <w:color w:val="auto"/>
                <w:sz w:val="22"/>
                <w:szCs w:val="22"/>
              </w:rPr>
            </w:pPr>
            <w:r>
              <w:rPr>
                <w:rStyle w:val="aa"/>
                <w:color w:val="auto"/>
                <w:sz w:val="22"/>
                <w:szCs w:val="22"/>
              </w:rPr>
              <w:t>10%</w:t>
            </w:r>
          </w:p>
          <w:p w:rsidR="008B282C" w:rsidRPr="008B282C" w:rsidRDefault="008B282C" w:rsidP="0048367D">
            <w:pPr>
              <w:shd w:val="clear" w:color="auto" w:fill="FFFFFF"/>
              <w:jc w:val="center"/>
              <w:rPr>
                <w:rStyle w:val="aa"/>
                <w:color w:val="auto"/>
                <w:sz w:val="22"/>
                <w:szCs w:val="22"/>
              </w:rPr>
            </w:pPr>
          </w:p>
        </w:tc>
      </w:tr>
      <w:tr w:rsidR="008B282C" w:rsidRPr="008B282C" w:rsidTr="008B282C">
        <w:trPr>
          <w:jc w:val="center"/>
        </w:trPr>
        <w:tc>
          <w:tcPr>
            <w:tcW w:w="5417" w:type="dxa"/>
          </w:tcPr>
          <w:p w:rsidR="008B282C" w:rsidRPr="008B282C" w:rsidRDefault="008B282C" w:rsidP="0048367D">
            <w:pPr>
              <w:shd w:val="clear" w:color="auto" w:fill="FFFFFF"/>
              <w:rPr>
                <w:sz w:val="22"/>
                <w:szCs w:val="22"/>
              </w:rPr>
            </w:pPr>
            <w:r w:rsidRPr="008B282C">
              <w:rPr>
                <w:sz w:val="22"/>
                <w:szCs w:val="22"/>
              </w:rPr>
              <w:t>Медаль «Ветеран труда»</w:t>
            </w:r>
          </w:p>
        </w:tc>
        <w:tc>
          <w:tcPr>
            <w:tcW w:w="1127" w:type="dxa"/>
          </w:tcPr>
          <w:p w:rsidR="008B282C" w:rsidRPr="008B282C" w:rsidRDefault="008B282C" w:rsidP="0048367D">
            <w:pPr>
              <w:shd w:val="clear" w:color="auto" w:fill="FFFFFF"/>
              <w:jc w:val="center"/>
              <w:rPr>
                <w:rStyle w:val="aa"/>
                <w:color w:val="auto"/>
                <w:sz w:val="22"/>
                <w:szCs w:val="22"/>
              </w:rPr>
            </w:pPr>
            <w:r w:rsidRPr="008B282C">
              <w:rPr>
                <w:rStyle w:val="aa"/>
                <w:color w:val="auto"/>
                <w:sz w:val="22"/>
                <w:szCs w:val="22"/>
              </w:rPr>
              <w:t>1</w:t>
            </w:r>
          </w:p>
        </w:tc>
        <w:tc>
          <w:tcPr>
            <w:tcW w:w="1055" w:type="dxa"/>
          </w:tcPr>
          <w:p w:rsidR="008B282C" w:rsidRPr="008B282C" w:rsidRDefault="008B282C" w:rsidP="00850292">
            <w:pPr>
              <w:shd w:val="clear" w:color="auto" w:fill="FFFFFF"/>
              <w:jc w:val="center"/>
              <w:rPr>
                <w:rStyle w:val="aa"/>
                <w:color w:val="auto"/>
                <w:sz w:val="22"/>
                <w:szCs w:val="22"/>
              </w:rPr>
            </w:pPr>
            <w:r w:rsidRPr="008B282C">
              <w:rPr>
                <w:rStyle w:val="aa"/>
                <w:color w:val="auto"/>
                <w:sz w:val="22"/>
                <w:szCs w:val="22"/>
              </w:rPr>
              <w:t>1</w:t>
            </w:r>
          </w:p>
        </w:tc>
      </w:tr>
      <w:tr w:rsidR="008B282C" w:rsidRPr="008B282C" w:rsidTr="008B282C">
        <w:trPr>
          <w:jc w:val="center"/>
        </w:trPr>
        <w:tc>
          <w:tcPr>
            <w:tcW w:w="5417" w:type="dxa"/>
          </w:tcPr>
          <w:p w:rsidR="008B282C" w:rsidRPr="008B282C" w:rsidRDefault="008B282C" w:rsidP="0048367D">
            <w:pPr>
              <w:shd w:val="clear" w:color="auto" w:fill="FFFFFF"/>
              <w:rPr>
                <w:sz w:val="22"/>
                <w:szCs w:val="22"/>
              </w:rPr>
            </w:pPr>
            <w:r w:rsidRPr="008B282C">
              <w:rPr>
                <w:sz w:val="22"/>
                <w:szCs w:val="22"/>
              </w:rPr>
              <w:t xml:space="preserve">Почетная грамота Министерства образования РФ </w:t>
            </w:r>
          </w:p>
        </w:tc>
        <w:tc>
          <w:tcPr>
            <w:tcW w:w="1127" w:type="dxa"/>
          </w:tcPr>
          <w:p w:rsidR="008B282C" w:rsidRPr="008B282C" w:rsidRDefault="009835B8" w:rsidP="0048367D">
            <w:pPr>
              <w:shd w:val="clear" w:color="auto" w:fill="FFFFFF"/>
              <w:jc w:val="center"/>
              <w:rPr>
                <w:rStyle w:val="aa"/>
                <w:color w:val="auto"/>
                <w:sz w:val="22"/>
                <w:szCs w:val="22"/>
              </w:rPr>
            </w:pPr>
            <w:r>
              <w:rPr>
                <w:rStyle w:val="aa"/>
                <w:color w:val="auto"/>
                <w:sz w:val="22"/>
                <w:szCs w:val="22"/>
              </w:rPr>
              <w:t>1</w:t>
            </w:r>
          </w:p>
        </w:tc>
        <w:tc>
          <w:tcPr>
            <w:tcW w:w="1055" w:type="dxa"/>
          </w:tcPr>
          <w:p w:rsidR="008B282C" w:rsidRPr="008B282C" w:rsidRDefault="009835B8" w:rsidP="00850292">
            <w:pPr>
              <w:shd w:val="clear" w:color="auto" w:fill="FFFFFF"/>
              <w:jc w:val="center"/>
              <w:rPr>
                <w:rStyle w:val="aa"/>
                <w:color w:val="auto"/>
                <w:sz w:val="22"/>
                <w:szCs w:val="22"/>
              </w:rPr>
            </w:pPr>
            <w:r>
              <w:rPr>
                <w:rStyle w:val="aa"/>
                <w:color w:val="auto"/>
                <w:sz w:val="22"/>
                <w:szCs w:val="22"/>
              </w:rPr>
              <w:t>1</w:t>
            </w:r>
          </w:p>
        </w:tc>
      </w:tr>
      <w:tr w:rsidR="008B282C" w:rsidRPr="008B282C" w:rsidTr="008B282C">
        <w:trPr>
          <w:jc w:val="center"/>
        </w:trPr>
        <w:tc>
          <w:tcPr>
            <w:tcW w:w="5417" w:type="dxa"/>
          </w:tcPr>
          <w:p w:rsidR="008B282C" w:rsidRPr="008B282C" w:rsidRDefault="008B282C" w:rsidP="0048367D">
            <w:pPr>
              <w:shd w:val="clear" w:color="auto" w:fill="FFFFFF"/>
              <w:rPr>
                <w:sz w:val="22"/>
                <w:szCs w:val="22"/>
              </w:rPr>
            </w:pPr>
            <w:r w:rsidRPr="008B282C">
              <w:rPr>
                <w:sz w:val="22"/>
                <w:szCs w:val="22"/>
              </w:rPr>
              <w:t>Почетная грамота Министерства образования РХ</w:t>
            </w:r>
          </w:p>
        </w:tc>
        <w:tc>
          <w:tcPr>
            <w:tcW w:w="1127" w:type="dxa"/>
          </w:tcPr>
          <w:p w:rsidR="008B282C" w:rsidRPr="008B282C" w:rsidRDefault="009835B8" w:rsidP="0048367D">
            <w:pPr>
              <w:shd w:val="clear" w:color="auto" w:fill="FFFFFF"/>
              <w:jc w:val="center"/>
              <w:rPr>
                <w:rStyle w:val="aa"/>
                <w:color w:val="auto"/>
                <w:sz w:val="22"/>
                <w:szCs w:val="22"/>
              </w:rPr>
            </w:pPr>
            <w:r>
              <w:rPr>
                <w:rStyle w:val="aa"/>
                <w:color w:val="auto"/>
                <w:sz w:val="22"/>
                <w:szCs w:val="22"/>
              </w:rPr>
              <w:t>1</w:t>
            </w:r>
          </w:p>
        </w:tc>
        <w:tc>
          <w:tcPr>
            <w:tcW w:w="1055" w:type="dxa"/>
          </w:tcPr>
          <w:p w:rsidR="008B282C" w:rsidRPr="008B282C" w:rsidRDefault="009835B8" w:rsidP="0048367D">
            <w:pPr>
              <w:shd w:val="clear" w:color="auto" w:fill="FFFFFF"/>
              <w:jc w:val="center"/>
              <w:rPr>
                <w:rStyle w:val="aa"/>
                <w:color w:val="auto"/>
                <w:sz w:val="22"/>
                <w:szCs w:val="22"/>
              </w:rPr>
            </w:pPr>
            <w:r>
              <w:rPr>
                <w:rStyle w:val="aa"/>
                <w:color w:val="auto"/>
                <w:sz w:val="22"/>
                <w:szCs w:val="22"/>
              </w:rPr>
              <w:t>1</w:t>
            </w:r>
          </w:p>
        </w:tc>
      </w:tr>
    </w:tbl>
    <w:p w:rsidR="003A7ECA" w:rsidRPr="001130B8" w:rsidRDefault="00783E1C" w:rsidP="003A7ECA">
      <w:pPr>
        <w:jc w:val="both"/>
        <w:rPr>
          <w:sz w:val="26"/>
          <w:szCs w:val="26"/>
        </w:rPr>
      </w:pPr>
      <w:r>
        <w:rPr>
          <w:sz w:val="26"/>
          <w:szCs w:val="26"/>
        </w:rPr>
        <w:lastRenderedPageBreak/>
        <w:tab/>
      </w:r>
      <w:r w:rsidR="003A7ECA" w:rsidRPr="001130B8">
        <w:rPr>
          <w:sz w:val="26"/>
          <w:szCs w:val="26"/>
        </w:rPr>
        <w:t xml:space="preserve">Важным направлением работы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высокие квалификационные категории. </w:t>
      </w:r>
    </w:p>
    <w:p w:rsidR="003A7ECA" w:rsidRPr="00783E1C" w:rsidRDefault="00783E1C" w:rsidP="00671C26">
      <w:pPr>
        <w:suppressAutoHyphens w:val="0"/>
        <w:autoSpaceDE/>
        <w:jc w:val="both"/>
        <w:rPr>
          <w:color w:val="FF0000"/>
          <w:sz w:val="26"/>
          <w:szCs w:val="26"/>
        </w:rPr>
      </w:pPr>
      <w:r>
        <w:rPr>
          <w:sz w:val="26"/>
          <w:szCs w:val="26"/>
        </w:rPr>
        <w:tab/>
      </w:r>
      <w:r w:rsidR="003A7ECA" w:rsidRPr="00EF7FFE">
        <w:rPr>
          <w:sz w:val="26"/>
          <w:szCs w:val="26"/>
        </w:rPr>
        <w:t>Большой опыт раб</w:t>
      </w:r>
      <w:r w:rsidR="00671C26">
        <w:rPr>
          <w:sz w:val="26"/>
          <w:szCs w:val="26"/>
        </w:rPr>
        <w:t>оты приобретают учителя, участвуя</w:t>
      </w:r>
      <w:r w:rsidR="00671C26">
        <w:t xml:space="preserve"> </w:t>
      </w:r>
      <w:r w:rsidR="00671C26" w:rsidRPr="00EF7FFE">
        <w:rPr>
          <w:sz w:val="26"/>
          <w:szCs w:val="26"/>
        </w:rPr>
        <w:t xml:space="preserve"> </w:t>
      </w:r>
      <w:r w:rsidR="009835B8">
        <w:rPr>
          <w:sz w:val="26"/>
          <w:szCs w:val="26"/>
        </w:rPr>
        <w:t>в жюри олимпиад – 1 учитель</w:t>
      </w:r>
      <w:r w:rsidR="003A7ECA" w:rsidRPr="00EF7FFE">
        <w:rPr>
          <w:sz w:val="26"/>
          <w:szCs w:val="26"/>
        </w:rPr>
        <w:t>;</w:t>
      </w:r>
      <w:r w:rsidR="003A7ECA">
        <w:rPr>
          <w:sz w:val="26"/>
          <w:szCs w:val="26"/>
        </w:rPr>
        <w:t xml:space="preserve"> </w:t>
      </w:r>
      <w:r w:rsidR="003A7ECA" w:rsidRPr="00EF7FFE">
        <w:rPr>
          <w:sz w:val="26"/>
          <w:szCs w:val="26"/>
        </w:rPr>
        <w:t xml:space="preserve"> в жюри  к</w:t>
      </w:r>
      <w:r w:rsidR="00671C26">
        <w:rPr>
          <w:sz w:val="26"/>
          <w:szCs w:val="26"/>
        </w:rPr>
        <w:t>онкурсов – 1 учитель</w:t>
      </w:r>
      <w:r w:rsidR="003A7ECA" w:rsidRPr="00EF7FFE">
        <w:rPr>
          <w:sz w:val="26"/>
          <w:szCs w:val="26"/>
        </w:rPr>
        <w:t>;</w:t>
      </w:r>
      <w:r w:rsidR="003A7ECA">
        <w:rPr>
          <w:sz w:val="26"/>
          <w:szCs w:val="26"/>
        </w:rPr>
        <w:t xml:space="preserve"> организаторы на ОГЭ</w:t>
      </w:r>
      <w:r w:rsidR="003A7ECA" w:rsidRPr="001130B8">
        <w:rPr>
          <w:sz w:val="26"/>
          <w:szCs w:val="26"/>
        </w:rPr>
        <w:t xml:space="preserve">, ЕГЭ </w:t>
      </w:r>
      <w:r w:rsidR="009835B8">
        <w:rPr>
          <w:sz w:val="26"/>
          <w:szCs w:val="26"/>
        </w:rPr>
        <w:t>–</w:t>
      </w:r>
      <w:r w:rsidR="003A7ECA" w:rsidRPr="001130B8">
        <w:rPr>
          <w:sz w:val="26"/>
          <w:szCs w:val="26"/>
        </w:rPr>
        <w:t xml:space="preserve"> </w:t>
      </w:r>
      <w:r w:rsidR="009835B8">
        <w:rPr>
          <w:color w:val="auto"/>
          <w:sz w:val="26"/>
          <w:szCs w:val="26"/>
        </w:rPr>
        <w:t xml:space="preserve">3 </w:t>
      </w:r>
      <w:r w:rsidR="003A7ECA" w:rsidRPr="00812013">
        <w:rPr>
          <w:color w:val="auto"/>
          <w:sz w:val="26"/>
          <w:szCs w:val="26"/>
        </w:rPr>
        <w:t>учителей.</w:t>
      </w:r>
    </w:p>
    <w:p w:rsidR="003A7ECA" w:rsidRDefault="003A7ECA" w:rsidP="003A7ECA">
      <w:pPr>
        <w:jc w:val="center"/>
        <w:rPr>
          <w:b/>
          <w:sz w:val="26"/>
          <w:szCs w:val="26"/>
        </w:rPr>
      </w:pPr>
      <w:r w:rsidRPr="001130B8">
        <w:rPr>
          <w:b/>
          <w:sz w:val="26"/>
          <w:szCs w:val="26"/>
        </w:rPr>
        <w:t>Прошли кур</w:t>
      </w:r>
      <w:r w:rsidR="009835B8">
        <w:rPr>
          <w:b/>
          <w:sz w:val="26"/>
          <w:szCs w:val="26"/>
        </w:rPr>
        <w:t>сы повышения квалификации в 2016-2017</w:t>
      </w:r>
      <w:r w:rsidRPr="001130B8">
        <w:rPr>
          <w:b/>
          <w:sz w:val="26"/>
          <w:szCs w:val="26"/>
        </w:rPr>
        <w:t xml:space="preserve"> учебном году: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
        <w:gridCol w:w="1981"/>
        <w:gridCol w:w="1229"/>
        <w:gridCol w:w="4253"/>
        <w:gridCol w:w="2693"/>
      </w:tblGrid>
      <w:tr w:rsidR="00671C26" w:rsidRPr="008B282C" w:rsidTr="00CD5CFB">
        <w:tc>
          <w:tcPr>
            <w:tcW w:w="442" w:type="dxa"/>
            <w:shd w:val="clear" w:color="auto" w:fill="auto"/>
          </w:tcPr>
          <w:p w:rsidR="00671C26" w:rsidRPr="008B282C" w:rsidRDefault="00671C26" w:rsidP="00E41052">
            <w:pPr>
              <w:jc w:val="both"/>
              <w:rPr>
                <w:rFonts w:eastAsia="Calibri"/>
                <w:sz w:val="22"/>
                <w:szCs w:val="22"/>
              </w:rPr>
            </w:pPr>
            <w:r w:rsidRPr="008B282C">
              <w:rPr>
                <w:rFonts w:eastAsia="Calibri"/>
                <w:sz w:val="22"/>
                <w:szCs w:val="22"/>
              </w:rPr>
              <w:t>№</w:t>
            </w:r>
          </w:p>
        </w:tc>
        <w:tc>
          <w:tcPr>
            <w:tcW w:w="1981" w:type="dxa"/>
            <w:shd w:val="clear" w:color="auto" w:fill="auto"/>
          </w:tcPr>
          <w:p w:rsidR="00671C26" w:rsidRPr="008B282C" w:rsidRDefault="00671C26" w:rsidP="00E41052">
            <w:pPr>
              <w:jc w:val="both"/>
              <w:rPr>
                <w:rFonts w:eastAsia="Calibri"/>
                <w:sz w:val="22"/>
                <w:szCs w:val="22"/>
              </w:rPr>
            </w:pPr>
            <w:r w:rsidRPr="008B282C">
              <w:rPr>
                <w:rFonts w:eastAsia="Calibri"/>
                <w:sz w:val="22"/>
                <w:szCs w:val="22"/>
              </w:rPr>
              <w:t>ФИО (полностью)</w:t>
            </w:r>
          </w:p>
        </w:tc>
        <w:tc>
          <w:tcPr>
            <w:tcW w:w="1229" w:type="dxa"/>
            <w:shd w:val="clear" w:color="auto" w:fill="auto"/>
          </w:tcPr>
          <w:p w:rsidR="00671C26" w:rsidRPr="008B282C" w:rsidRDefault="00CD5CFB" w:rsidP="00E41052">
            <w:pPr>
              <w:jc w:val="both"/>
              <w:rPr>
                <w:rFonts w:eastAsia="Calibri"/>
                <w:sz w:val="22"/>
                <w:szCs w:val="22"/>
              </w:rPr>
            </w:pPr>
            <w:r>
              <w:rPr>
                <w:rFonts w:eastAsia="Calibri"/>
                <w:sz w:val="22"/>
                <w:szCs w:val="22"/>
              </w:rPr>
              <w:t>Период прохождения курсов 550ч</w:t>
            </w:r>
          </w:p>
        </w:tc>
        <w:tc>
          <w:tcPr>
            <w:tcW w:w="4253" w:type="dxa"/>
            <w:shd w:val="clear" w:color="auto" w:fill="auto"/>
          </w:tcPr>
          <w:p w:rsidR="00671C26" w:rsidRPr="008B282C" w:rsidRDefault="00671C26" w:rsidP="00E41052">
            <w:pPr>
              <w:jc w:val="center"/>
              <w:rPr>
                <w:rFonts w:eastAsia="Calibri"/>
                <w:sz w:val="22"/>
                <w:szCs w:val="22"/>
              </w:rPr>
            </w:pPr>
            <w:r w:rsidRPr="008B282C">
              <w:rPr>
                <w:rFonts w:eastAsia="Calibri"/>
                <w:sz w:val="22"/>
                <w:szCs w:val="22"/>
              </w:rPr>
              <w:t>Название курсов</w:t>
            </w:r>
          </w:p>
          <w:p w:rsidR="00671C26" w:rsidRPr="008B282C" w:rsidRDefault="00671C26" w:rsidP="00E41052">
            <w:pPr>
              <w:jc w:val="both"/>
              <w:rPr>
                <w:rFonts w:eastAsia="Calibri"/>
                <w:sz w:val="22"/>
                <w:szCs w:val="22"/>
              </w:rPr>
            </w:pPr>
          </w:p>
        </w:tc>
        <w:tc>
          <w:tcPr>
            <w:tcW w:w="2693" w:type="dxa"/>
            <w:shd w:val="clear" w:color="auto" w:fill="auto"/>
          </w:tcPr>
          <w:p w:rsidR="00671C26" w:rsidRPr="008B282C" w:rsidRDefault="00671C26" w:rsidP="00E41052">
            <w:pPr>
              <w:jc w:val="center"/>
              <w:rPr>
                <w:rFonts w:eastAsia="Calibri"/>
                <w:sz w:val="22"/>
                <w:szCs w:val="22"/>
              </w:rPr>
            </w:pPr>
            <w:r w:rsidRPr="008B282C">
              <w:rPr>
                <w:rFonts w:eastAsia="Calibri"/>
                <w:sz w:val="22"/>
                <w:szCs w:val="22"/>
              </w:rPr>
              <w:t>№ свидетельства</w:t>
            </w:r>
          </w:p>
        </w:tc>
      </w:tr>
      <w:tr w:rsidR="00671C26" w:rsidRPr="008B282C" w:rsidTr="00CD5CFB">
        <w:tc>
          <w:tcPr>
            <w:tcW w:w="442" w:type="dxa"/>
            <w:shd w:val="clear" w:color="auto" w:fill="auto"/>
          </w:tcPr>
          <w:p w:rsidR="00671C26" w:rsidRPr="008B282C" w:rsidRDefault="00671C26" w:rsidP="00E41052">
            <w:pPr>
              <w:jc w:val="both"/>
              <w:rPr>
                <w:rFonts w:eastAsia="Calibri"/>
                <w:sz w:val="22"/>
                <w:szCs w:val="22"/>
              </w:rPr>
            </w:pPr>
          </w:p>
        </w:tc>
        <w:tc>
          <w:tcPr>
            <w:tcW w:w="10156" w:type="dxa"/>
            <w:gridSpan w:val="4"/>
            <w:shd w:val="clear" w:color="auto" w:fill="auto"/>
          </w:tcPr>
          <w:p w:rsidR="00671C26" w:rsidRPr="008B282C" w:rsidRDefault="00CD5CFB" w:rsidP="00E41052">
            <w:pPr>
              <w:jc w:val="center"/>
              <w:rPr>
                <w:rFonts w:eastAsia="Calibri"/>
                <w:sz w:val="22"/>
                <w:szCs w:val="22"/>
              </w:rPr>
            </w:pPr>
            <w:r>
              <w:rPr>
                <w:sz w:val="22"/>
                <w:szCs w:val="22"/>
              </w:rPr>
              <w:t>ОАНО ВО Г.Москва 55</w:t>
            </w:r>
            <w:r w:rsidR="00671C26" w:rsidRPr="008B282C">
              <w:rPr>
                <w:sz w:val="22"/>
                <w:szCs w:val="22"/>
              </w:rPr>
              <w:t>0 часов</w:t>
            </w:r>
          </w:p>
        </w:tc>
      </w:tr>
      <w:tr w:rsidR="00671C26" w:rsidRPr="008B282C" w:rsidTr="00CD5CFB">
        <w:trPr>
          <w:trHeight w:val="1744"/>
        </w:trPr>
        <w:tc>
          <w:tcPr>
            <w:tcW w:w="442" w:type="dxa"/>
            <w:shd w:val="clear" w:color="auto" w:fill="auto"/>
          </w:tcPr>
          <w:p w:rsidR="00671C26" w:rsidRPr="00DF33AB" w:rsidRDefault="00671C26" w:rsidP="00F706CC">
            <w:pPr>
              <w:pStyle w:val="afa"/>
              <w:widowControl/>
              <w:numPr>
                <w:ilvl w:val="0"/>
                <w:numId w:val="34"/>
              </w:numPr>
              <w:suppressAutoHyphens w:val="0"/>
              <w:contextualSpacing/>
              <w:jc w:val="both"/>
              <w:rPr>
                <w:sz w:val="22"/>
                <w:szCs w:val="22"/>
                <w:lang w:val="ru-RU"/>
              </w:rPr>
            </w:pPr>
          </w:p>
        </w:tc>
        <w:tc>
          <w:tcPr>
            <w:tcW w:w="1981" w:type="dxa"/>
            <w:shd w:val="clear" w:color="auto" w:fill="auto"/>
          </w:tcPr>
          <w:p w:rsidR="00671C26" w:rsidRPr="008B282C" w:rsidRDefault="00CD5CFB" w:rsidP="00E41052">
            <w:pPr>
              <w:jc w:val="both"/>
              <w:rPr>
                <w:rFonts w:eastAsia="Calibri"/>
                <w:sz w:val="22"/>
                <w:szCs w:val="22"/>
              </w:rPr>
            </w:pPr>
            <w:r>
              <w:rPr>
                <w:rFonts w:eastAsia="Calibri"/>
                <w:sz w:val="22"/>
                <w:szCs w:val="22"/>
              </w:rPr>
              <w:t xml:space="preserve">Кольцов Павел Владимирович </w:t>
            </w:r>
          </w:p>
        </w:tc>
        <w:tc>
          <w:tcPr>
            <w:tcW w:w="1229" w:type="dxa"/>
            <w:shd w:val="clear" w:color="auto" w:fill="auto"/>
          </w:tcPr>
          <w:p w:rsidR="00671C26" w:rsidRPr="008B282C" w:rsidRDefault="00CD5CFB" w:rsidP="00E41052">
            <w:pPr>
              <w:jc w:val="both"/>
              <w:rPr>
                <w:rFonts w:eastAsia="Calibri"/>
                <w:sz w:val="22"/>
                <w:szCs w:val="22"/>
              </w:rPr>
            </w:pPr>
            <w:r>
              <w:rPr>
                <w:rFonts w:eastAsia="Calibri"/>
                <w:sz w:val="22"/>
                <w:szCs w:val="22"/>
              </w:rPr>
              <w:t>18.01.2016-15.12.2016г</w:t>
            </w:r>
          </w:p>
        </w:tc>
        <w:tc>
          <w:tcPr>
            <w:tcW w:w="4253" w:type="dxa"/>
            <w:shd w:val="clear" w:color="auto" w:fill="auto"/>
          </w:tcPr>
          <w:p w:rsidR="00671C26" w:rsidRPr="008B282C" w:rsidRDefault="00CD5CFB" w:rsidP="00CD5CFB">
            <w:pPr>
              <w:jc w:val="both"/>
              <w:rPr>
                <w:rFonts w:eastAsia="Calibri"/>
                <w:b/>
                <w:sz w:val="22"/>
                <w:szCs w:val="22"/>
              </w:rPr>
            </w:pPr>
            <w:r w:rsidRPr="008B282C">
              <w:rPr>
                <w:bCs/>
                <w:sz w:val="22"/>
                <w:szCs w:val="22"/>
              </w:rPr>
              <w:t>Д</w:t>
            </w:r>
            <w:r w:rsidRPr="008B282C">
              <w:rPr>
                <w:sz w:val="22"/>
                <w:szCs w:val="22"/>
              </w:rPr>
              <w:t>ополнительная профессиональная программа</w:t>
            </w:r>
            <w:r>
              <w:rPr>
                <w:sz w:val="22"/>
                <w:szCs w:val="22"/>
              </w:rPr>
              <w:t xml:space="preserve"> </w:t>
            </w:r>
            <w:r w:rsidR="00671C26" w:rsidRPr="008B282C">
              <w:rPr>
                <w:sz w:val="22"/>
                <w:szCs w:val="22"/>
              </w:rPr>
              <w:t xml:space="preserve"> «</w:t>
            </w:r>
            <w:r>
              <w:rPr>
                <w:sz w:val="22"/>
                <w:szCs w:val="22"/>
              </w:rPr>
              <w:t>История и обществознание</w:t>
            </w:r>
            <w:r w:rsidR="00671C26" w:rsidRPr="008B282C">
              <w:rPr>
                <w:sz w:val="22"/>
                <w:szCs w:val="22"/>
              </w:rPr>
              <w:t xml:space="preserve">» </w:t>
            </w:r>
          </w:p>
        </w:tc>
        <w:tc>
          <w:tcPr>
            <w:tcW w:w="2693" w:type="dxa"/>
            <w:shd w:val="clear" w:color="auto" w:fill="auto"/>
          </w:tcPr>
          <w:p w:rsidR="00671C26" w:rsidRPr="008B282C" w:rsidRDefault="00671C26" w:rsidP="00E41052">
            <w:pPr>
              <w:jc w:val="both"/>
              <w:rPr>
                <w:rFonts w:eastAsia="Calibri"/>
                <w:b/>
                <w:sz w:val="22"/>
                <w:szCs w:val="22"/>
              </w:rPr>
            </w:pPr>
            <w:r w:rsidRPr="008B282C">
              <w:rPr>
                <w:bCs/>
                <w:sz w:val="22"/>
                <w:szCs w:val="22"/>
              </w:rPr>
              <w:t>Диплом о профессион</w:t>
            </w:r>
            <w:r w:rsidR="00CD5CFB">
              <w:rPr>
                <w:bCs/>
                <w:sz w:val="22"/>
                <w:szCs w:val="22"/>
              </w:rPr>
              <w:t>альной подготовки № 772404901815 от 15.12</w:t>
            </w:r>
            <w:r w:rsidRPr="008B282C">
              <w:rPr>
                <w:bCs/>
                <w:sz w:val="22"/>
                <w:szCs w:val="22"/>
              </w:rPr>
              <w:t>.2016г.</w:t>
            </w:r>
          </w:p>
        </w:tc>
      </w:tr>
    </w:tbl>
    <w:p w:rsidR="00671C26" w:rsidRPr="00FD3CEE" w:rsidRDefault="00671C26" w:rsidP="00671C26">
      <w:pPr>
        <w:jc w:val="both"/>
        <w:rPr>
          <w:b/>
        </w:rPr>
      </w:pPr>
      <w:r w:rsidRPr="00FD3CEE">
        <w:rPr>
          <w:b/>
        </w:rPr>
        <w:t xml:space="preserve"> Краткосрочные </w:t>
      </w:r>
      <w:r w:rsidR="00CD5CFB">
        <w:rPr>
          <w:b/>
        </w:rPr>
        <w:t>дистанционные курсы (16часов</w:t>
      </w:r>
      <w:r w:rsidRPr="00FD3CEE">
        <w:rPr>
          <w:b/>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
        <w:gridCol w:w="1981"/>
        <w:gridCol w:w="1371"/>
        <w:gridCol w:w="4111"/>
        <w:gridCol w:w="2693"/>
      </w:tblGrid>
      <w:tr w:rsidR="00671C26" w:rsidRPr="008B282C">
        <w:tc>
          <w:tcPr>
            <w:tcW w:w="442" w:type="dxa"/>
            <w:shd w:val="clear" w:color="auto" w:fill="auto"/>
          </w:tcPr>
          <w:p w:rsidR="00671C26" w:rsidRPr="008B282C" w:rsidRDefault="00671C26" w:rsidP="00E41052">
            <w:pPr>
              <w:jc w:val="both"/>
              <w:rPr>
                <w:rFonts w:eastAsia="Calibri"/>
                <w:sz w:val="22"/>
                <w:szCs w:val="22"/>
              </w:rPr>
            </w:pPr>
            <w:r w:rsidRPr="008B282C">
              <w:rPr>
                <w:rFonts w:eastAsia="Calibri"/>
                <w:sz w:val="22"/>
                <w:szCs w:val="22"/>
              </w:rPr>
              <w:t>№</w:t>
            </w:r>
          </w:p>
        </w:tc>
        <w:tc>
          <w:tcPr>
            <w:tcW w:w="1981" w:type="dxa"/>
            <w:shd w:val="clear" w:color="auto" w:fill="auto"/>
          </w:tcPr>
          <w:p w:rsidR="00671C26" w:rsidRPr="008B282C" w:rsidRDefault="00671C26" w:rsidP="00E41052">
            <w:pPr>
              <w:jc w:val="both"/>
              <w:rPr>
                <w:rFonts w:eastAsia="Calibri"/>
                <w:sz w:val="22"/>
                <w:szCs w:val="22"/>
              </w:rPr>
            </w:pPr>
            <w:r w:rsidRPr="008B282C">
              <w:rPr>
                <w:rFonts w:eastAsia="Calibri"/>
                <w:sz w:val="22"/>
                <w:szCs w:val="22"/>
              </w:rPr>
              <w:t>ФИО (полностью)</w:t>
            </w:r>
          </w:p>
        </w:tc>
        <w:tc>
          <w:tcPr>
            <w:tcW w:w="1371" w:type="dxa"/>
            <w:shd w:val="clear" w:color="auto" w:fill="auto"/>
          </w:tcPr>
          <w:p w:rsidR="00671C26" w:rsidRPr="008B282C" w:rsidRDefault="00CD5CFB" w:rsidP="00E41052">
            <w:pPr>
              <w:jc w:val="both"/>
              <w:rPr>
                <w:rFonts w:eastAsia="Calibri"/>
                <w:sz w:val="22"/>
                <w:szCs w:val="22"/>
              </w:rPr>
            </w:pPr>
            <w:r>
              <w:rPr>
                <w:rFonts w:eastAsia="Calibri"/>
                <w:sz w:val="22"/>
                <w:szCs w:val="22"/>
              </w:rPr>
              <w:t>Период прохождения курсов (16</w:t>
            </w:r>
            <w:r w:rsidR="00671C26" w:rsidRPr="008B282C">
              <w:rPr>
                <w:rFonts w:eastAsia="Calibri"/>
                <w:sz w:val="22"/>
                <w:szCs w:val="22"/>
              </w:rPr>
              <w:t>ч.)</w:t>
            </w:r>
          </w:p>
        </w:tc>
        <w:tc>
          <w:tcPr>
            <w:tcW w:w="4111" w:type="dxa"/>
            <w:shd w:val="clear" w:color="auto" w:fill="auto"/>
          </w:tcPr>
          <w:p w:rsidR="00671C26" w:rsidRPr="008B282C" w:rsidRDefault="00671C26" w:rsidP="00E41052">
            <w:pPr>
              <w:jc w:val="center"/>
              <w:rPr>
                <w:rFonts w:eastAsia="Calibri"/>
                <w:sz w:val="22"/>
                <w:szCs w:val="22"/>
              </w:rPr>
            </w:pPr>
            <w:r w:rsidRPr="008B282C">
              <w:rPr>
                <w:rFonts w:eastAsia="Calibri"/>
                <w:sz w:val="22"/>
                <w:szCs w:val="22"/>
              </w:rPr>
              <w:t>Название курсов</w:t>
            </w:r>
          </w:p>
          <w:p w:rsidR="00671C26" w:rsidRPr="008B282C" w:rsidRDefault="00671C26" w:rsidP="00E41052">
            <w:pPr>
              <w:jc w:val="both"/>
              <w:rPr>
                <w:rFonts w:eastAsia="Calibri"/>
                <w:sz w:val="22"/>
                <w:szCs w:val="22"/>
              </w:rPr>
            </w:pPr>
          </w:p>
        </w:tc>
        <w:tc>
          <w:tcPr>
            <w:tcW w:w="2693" w:type="dxa"/>
            <w:shd w:val="clear" w:color="auto" w:fill="auto"/>
          </w:tcPr>
          <w:p w:rsidR="00671C26" w:rsidRPr="008B282C" w:rsidRDefault="00671C26" w:rsidP="00E41052">
            <w:pPr>
              <w:jc w:val="both"/>
              <w:rPr>
                <w:rFonts w:eastAsia="Calibri"/>
                <w:sz w:val="22"/>
                <w:szCs w:val="22"/>
              </w:rPr>
            </w:pPr>
            <w:r w:rsidRPr="008B282C">
              <w:rPr>
                <w:rFonts w:eastAsia="Calibri"/>
                <w:sz w:val="22"/>
                <w:szCs w:val="22"/>
              </w:rPr>
              <w:t>№ свидете-</w:t>
            </w:r>
          </w:p>
          <w:p w:rsidR="00671C26" w:rsidRPr="008B282C" w:rsidRDefault="00671C26" w:rsidP="00E41052">
            <w:pPr>
              <w:jc w:val="both"/>
              <w:rPr>
                <w:rFonts w:eastAsia="Calibri"/>
                <w:sz w:val="22"/>
                <w:szCs w:val="22"/>
              </w:rPr>
            </w:pPr>
            <w:r w:rsidRPr="008B282C">
              <w:rPr>
                <w:rFonts w:eastAsia="Calibri"/>
                <w:sz w:val="22"/>
                <w:szCs w:val="22"/>
              </w:rPr>
              <w:t>льства</w:t>
            </w:r>
          </w:p>
        </w:tc>
      </w:tr>
      <w:tr w:rsidR="00671C26" w:rsidRPr="008B282C">
        <w:tc>
          <w:tcPr>
            <w:tcW w:w="10598" w:type="dxa"/>
            <w:gridSpan w:val="5"/>
            <w:shd w:val="clear" w:color="auto" w:fill="auto"/>
          </w:tcPr>
          <w:p w:rsidR="00671C26" w:rsidRPr="008B282C" w:rsidRDefault="00671C26" w:rsidP="00E41052">
            <w:pPr>
              <w:jc w:val="center"/>
              <w:rPr>
                <w:rFonts w:eastAsia="Calibri"/>
                <w:b/>
                <w:sz w:val="22"/>
                <w:szCs w:val="22"/>
              </w:rPr>
            </w:pPr>
            <w:r w:rsidRPr="008B282C">
              <w:rPr>
                <w:rFonts w:eastAsia="Calibri"/>
                <w:b/>
                <w:sz w:val="22"/>
                <w:szCs w:val="22"/>
              </w:rPr>
              <w:t>ХакИРОиПК</w:t>
            </w:r>
          </w:p>
        </w:tc>
      </w:tr>
      <w:tr w:rsidR="00671C26" w:rsidRPr="008B282C">
        <w:tc>
          <w:tcPr>
            <w:tcW w:w="442" w:type="dxa"/>
            <w:shd w:val="clear" w:color="auto" w:fill="auto"/>
          </w:tcPr>
          <w:p w:rsidR="00671C26" w:rsidRPr="00DF33AB" w:rsidRDefault="00671C26" w:rsidP="00F706CC">
            <w:pPr>
              <w:pStyle w:val="afa"/>
              <w:widowControl/>
              <w:numPr>
                <w:ilvl w:val="0"/>
                <w:numId w:val="33"/>
              </w:numPr>
              <w:suppressAutoHyphens w:val="0"/>
              <w:contextualSpacing/>
              <w:jc w:val="both"/>
              <w:rPr>
                <w:b/>
                <w:sz w:val="22"/>
                <w:szCs w:val="22"/>
                <w:lang w:val="ru-RU"/>
              </w:rPr>
            </w:pPr>
          </w:p>
        </w:tc>
        <w:tc>
          <w:tcPr>
            <w:tcW w:w="1981" w:type="dxa"/>
            <w:vMerge w:val="restart"/>
            <w:shd w:val="clear" w:color="auto" w:fill="auto"/>
          </w:tcPr>
          <w:p w:rsidR="00671C26" w:rsidRPr="008B282C" w:rsidRDefault="00CD5CFB" w:rsidP="00E41052">
            <w:pPr>
              <w:jc w:val="both"/>
              <w:rPr>
                <w:sz w:val="22"/>
                <w:szCs w:val="22"/>
              </w:rPr>
            </w:pPr>
            <w:r>
              <w:rPr>
                <w:sz w:val="22"/>
                <w:szCs w:val="22"/>
              </w:rPr>
              <w:t xml:space="preserve">Кольцов Павел Владимирович </w:t>
            </w:r>
          </w:p>
        </w:tc>
        <w:tc>
          <w:tcPr>
            <w:tcW w:w="1371" w:type="dxa"/>
            <w:shd w:val="clear" w:color="auto" w:fill="auto"/>
          </w:tcPr>
          <w:p w:rsidR="00671C26" w:rsidRPr="008B282C" w:rsidRDefault="00CD5CFB" w:rsidP="00E41052">
            <w:pPr>
              <w:jc w:val="both"/>
              <w:rPr>
                <w:sz w:val="22"/>
                <w:szCs w:val="22"/>
              </w:rPr>
            </w:pPr>
            <w:r>
              <w:rPr>
                <w:sz w:val="22"/>
                <w:szCs w:val="22"/>
              </w:rPr>
              <w:t>16ч</w:t>
            </w:r>
          </w:p>
        </w:tc>
        <w:tc>
          <w:tcPr>
            <w:tcW w:w="4111" w:type="dxa"/>
            <w:shd w:val="clear" w:color="auto" w:fill="auto"/>
          </w:tcPr>
          <w:p w:rsidR="00671C26" w:rsidRPr="008B282C" w:rsidRDefault="00671C26" w:rsidP="00CD5CFB">
            <w:pPr>
              <w:jc w:val="both"/>
              <w:rPr>
                <w:bCs/>
                <w:sz w:val="22"/>
                <w:szCs w:val="22"/>
              </w:rPr>
            </w:pPr>
            <w:r w:rsidRPr="008B282C">
              <w:rPr>
                <w:sz w:val="22"/>
                <w:szCs w:val="22"/>
              </w:rPr>
              <w:t xml:space="preserve"> </w:t>
            </w:r>
            <w:r w:rsidR="00CD5CFB">
              <w:rPr>
                <w:sz w:val="22"/>
                <w:szCs w:val="22"/>
              </w:rPr>
              <w:t>«Подготовка к ГИА по физике»</w:t>
            </w:r>
          </w:p>
        </w:tc>
        <w:tc>
          <w:tcPr>
            <w:tcW w:w="2693" w:type="dxa"/>
            <w:shd w:val="clear" w:color="auto" w:fill="auto"/>
          </w:tcPr>
          <w:p w:rsidR="0036670F" w:rsidRDefault="00CD5CFB" w:rsidP="0036670F">
            <w:pPr>
              <w:jc w:val="both"/>
              <w:rPr>
                <w:bCs/>
                <w:sz w:val="22"/>
                <w:szCs w:val="22"/>
              </w:rPr>
            </w:pPr>
            <w:r>
              <w:rPr>
                <w:bCs/>
                <w:sz w:val="22"/>
                <w:szCs w:val="22"/>
              </w:rPr>
              <w:t xml:space="preserve">Сертификат </w:t>
            </w:r>
          </w:p>
          <w:p w:rsidR="00671C26" w:rsidRPr="008B282C" w:rsidRDefault="00CD5CFB" w:rsidP="0036670F">
            <w:pPr>
              <w:jc w:val="both"/>
              <w:rPr>
                <w:rFonts w:eastAsia="Calibri"/>
                <w:b/>
                <w:sz w:val="22"/>
                <w:szCs w:val="22"/>
              </w:rPr>
            </w:pPr>
            <w:r>
              <w:rPr>
                <w:bCs/>
                <w:sz w:val="22"/>
                <w:szCs w:val="22"/>
              </w:rPr>
              <w:t>24.04</w:t>
            </w:r>
            <w:r w:rsidR="00671C26" w:rsidRPr="008B282C">
              <w:rPr>
                <w:bCs/>
                <w:sz w:val="22"/>
                <w:szCs w:val="22"/>
              </w:rPr>
              <w:t xml:space="preserve">.2016г. </w:t>
            </w:r>
          </w:p>
        </w:tc>
      </w:tr>
      <w:tr w:rsidR="00671C26" w:rsidRPr="008B282C">
        <w:tc>
          <w:tcPr>
            <w:tcW w:w="442" w:type="dxa"/>
            <w:shd w:val="clear" w:color="auto" w:fill="auto"/>
          </w:tcPr>
          <w:p w:rsidR="00671C26" w:rsidRPr="00DF33AB" w:rsidRDefault="00671C26" w:rsidP="00AE2211">
            <w:pPr>
              <w:pStyle w:val="afa"/>
              <w:widowControl/>
              <w:suppressAutoHyphens w:val="0"/>
              <w:ind w:left="0"/>
              <w:contextualSpacing/>
              <w:jc w:val="both"/>
              <w:rPr>
                <w:b/>
                <w:sz w:val="22"/>
                <w:szCs w:val="22"/>
                <w:lang w:val="ru-RU"/>
              </w:rPr>
            </w:pPr>
          </w:p>
        </w:tc>
        <w:tc>
          <w:tcPr>
            <w:tcW w:w="1981" w:type="dxa"/>
            <w:vMerge/>
            <w:shd w:val="clear" w:color="auto" w:fill="auto"/>
          </w:tcPr>
          <w:p w:rsidR="00671C26" w:rsidRPr="008B282C" w:rsidRDefault="00671C26" w:rsidP="00E41052">
            <w:pPr>
              <w:jc w:val="both"/>
              <w:rPr>
                <w:sz w:val="22"/>
                <w:szCs w:val="22"/>
              </w:rPr>
            </w:pPr>
          </w:p>
        </w:tc>
        <w:tc>
          <w:tcPr>
            <w:tcW w:w="1371" w:type="dxa"/>
            <w:shd w:val="clear" w:color="auto" w:fill="auto"/>
          </w:tcPr>
          <w:p w:rsidR="00671C26" w:rsidRPr="008B282C" w:rsidRDefault="00671C26" w:rsidP="00CD5CFB">
            <w:pPr>
              <w:jc w:val="both"/>
              <w:rPr>
                <w:sz w:val="22"/>
                <w:szCs w:val="22"/>
              </w:rPr>
            </w:pPr>
            <w:r w:rsidRPr="008B282C">
              <w:rPr>
                <w:sz w:val="22"/>
                <w:szCs w:val="22"/>
              </w:rPr>
              <w:t xml:space="preserve"> </w:t>
            </w:r>
            <w:r w:rsidR="00CD5CFB">
              <w:rPr>
                <w:sz w:val="22"/>
                <w:szCs w:val="22"/>
              </w:rPr>
              <w:t>16ч.</w:t>
            </w:r>
          </w:p>
        </w:tc>
        <w:tc>
          <w:tcPr>
            <w:tcW w:w="4111" w:type="dxa"/>
            <w:shd w:val="clear" w:color="auto" w:fill="auto"/>
          </w:tcPr>
          <w:p w:rsidR="00671C26" w:rsidRPr="008B282C" w:rsidRDefault="00671C26" w:rsidP="00CD5CFB">
            <w:pPr>
              <w:jc w:val="both"/>
              <w:rPr>
                <w:bCs/>
                <w:sz w:val="22"/>
                <w:szCs w:val="22"/>
              </w:rPr>
            </w:pPr>
            <w:r w:rsidRPr="008B282C">
              <w:rPr>
                <w:sz w:val="22"/>
                <w:szCs w:val="22"/>
              </w:rPr>
              <w:t>«</w:t>
            </w:r>
            <w:r w:rsidR="004277AE">
              <w:rPr>
                <w:sz w:val="22"/>
                <w:szCs w:val="22"/>
              </w:rPr>
              <w:t>Профориентацио</w:t>
            </w:r>
            <w:r w:rsidR="00CD5CFB">
              <w:rPr>
                <w:sz w:val="22"/>
                <w:szCs w:val="22"/>
              </w:rPr>
              <w:t>нная работа с обучающимися на уровне основного общего образования»</w:t>
            </w:r>
          </w:p>
        </w:tc>
        <w:tc>
          <w:tcPr>
            <w:tcW w:w="2693" w:type="dxa"/>
            <w:shd w:val="clear" w:color="auto" w:fill="auto"/>
          </w:tcPr>
          <w:p w:rsidR="00671C26" w:rsidRDefault="00CD5CFB" w:rsidP="00E41052">
            <w:pPr>
              <w:jc w:val="both"/>
              <w:rPr>
                <w:bCs/>
                <w:sz w:val="22"/>
                <w:szCs w:val="22"/>
              </w:rPr>
            </w:pPr>
            <w:r>
              <w:rPr>
                <w:bCs/>
                <w:sz w:val="22"/>
                <w:szCs w:val="22"/>
              </w:rPr>
              <w:t>Сертификат</w:t>
            </w:r>
          </w:p>
          <w:p w:rsidR="00CD5CFB" w:rsidRPr="008B282C" w:rsidRDefault="00CD5CFB" w:rsidP="00E41052">
            <w:pPr>
              <w:jc w:val="both"/>
              <w:rPr>
                <w:rFonts w:eastAsia="Calibri"/>
                <w:b/>
                <w:sz w:val="22"/>
                <w:szCs w:val="22"/>
              </w:rPr>
            </w:pPr>
            <w:r>
              <w:rPr>
                <w:bCs/>
                <w:sz w:val="22"/>
                <w:szCs w:val="22"/>
              </w:rPr>
              <w:t>10.05.2016г.</w:t>
            </w:r>
          </w:p>
        </w:tc>
      </w:tr>
      <w:tr w:rsidR="00671C26" w:rsidRPr="008B282C">
        <w:tc>
          <w:tcPr>
            <w:tcW w:w="442" w:type="dxa"/>
            <w:shd w:val="clear" w:color="auto" w:fill="auto"/>
          </w:tcPr>
          <w:p w:rsidR="00671C26" w:rsidRPr="00DF33AB" w:rsidRDefault="00671C26" w:rsidP="00F706CC">
            <w:pPr>
              <w:pStyle w:val="afa"/>
              <w:widowControl/>
              <w:numPr>
                <w:ilvl w:val="0"/>
                <w:numId w:val="33"/>
              </w:numPr>
              <w:suppressAutoHyphens w:val="0"/>
              <w:contextualSpacing/>
              <w:jc w:val="both"/>
              <w:rPr>
                <w:b/>
                <w:sz w:val="22"/>
                <w:szCs w:val="22"/>
                <w:lang w:val="ru-RU"/>
              </w:rPr>
            </w:pPr>
          </w:p>
        </w:tc>
        <w:tc>
          <w:tcPr>
            <w:tcW w:w="1981" w:type="dxa"/>
            <w:shd w:val="clear" w:color="auto" w:fill="auto"/>
          </w:tcPr>
          <w:p w:rsidR="00671C26" w:rsidRPr="008B282C" w:rsidRDefault="004277AE" w:rsidP="00E41052">
            <w:pPr>
              <w:jc w:val="both"/>
              <w:rPr>
                <w:sz w:val="22"/>
                <w:szCs w:val="22"/>
              </w:rPr>
            </w:pPr>
            <w:r>
              <w:rPr>
                <w:sz w:val="22"/>
                <w:szCs w:val="22"/>
              </w:rPr>
              <w:t xml:space="preserve">Бахилова Татьяна Николаевна </w:t>
            </w:r>
          </w:p>
        </w:tc>
        <w:tc>
          <w:tcPr>
            <w:tcW w:w="1371" w:type="dxa"/>
            <w:shd w:val="clear" w:color="auto" w:fill="auto"/>
          </w:tcPr>
          <w:p w:rsidR="00671C26" w:rsidRPr="008B282C" w:rsidRDefault="004277AE" w:rsidP="00E41052">
            <w:pPr>
              <w:jc w:val="both"/>
              <w:rPr>
                <w:sz w:val="22"/>
                <w:szCs w:val="22"/>
              </w:rPr>
            </w:pPr>
            <w:r>
              <w:rPr>
                <w:sz w:val="22"/>
                <w:szCs w:val="22"/>
              </w:rPr>
              <w:t>16ч</w:t>
            </w:r>
            <w:r w:rsidR="00671C26" w:rsidRPr="008B282C">
              <w:rPr>
                <w:sz w:val="22"/>
                <w:szCs w:val="22"/>
              </w:rPr>
              <w:t>.</w:t>
            </w:r>
          </w:p>
        </w:tc>
        <w:tc>
          <w:tcPr>
            <w:tcW w:w="4111" w:type="dxa"/>
            <w:shd w:val="clear" w:color="auto" w:fill="auto"/>
          </w:tcPr>
          <w:p w:rsidR="00671C26" w:rsidRDefault="00671C26" w:rsidP="004277AE">
            <w:pPr>
              <w:jc w:val="both"/>
              <w:rPr>
                <w:sz w:val="22"/>
                <w:szCs w:val="22"/>
              </w:rPr>
            </w:pPr>
            <w:r w:rsidRPr="008B282C">
              <w:rPr>
                <w:sz w:val="22"/>
                <w:szCs w:val="22"/>
              </w:rPr>
              <w:t>«</w:t>
            </w:r>
            <w:r w:rsidR="004277AE">
              <w:rPr>
                <w:sz w:val="22"/>
                <w:szCs w:val="22"/>
              </w:rPr>
              <w:t>Профориентационная работа с обучающимися на уровне основного общего образования»</w:t>
            </w:r>
          </w:p>
          <w:p w:rsidR="004277AE" w:rsidRPr="008B282C" w:rsidRDefault="004277AE" w:rsidP="004277AE">
            <w:pPr>
              <w:jc w:val="both"/>
              <w:rPr>
                <w:bCs/>
                <w:sz w:val="22"/>
                <w:szCs w:val="22"/>
              </w:rPr>
            </w:pPr>
            <w:r>
              <w:rPr>
                <w:sz w:val="22"/>
                <w:szCs w:val="22"/>
              </w:rPr>
              <w:t>«Подготовка к ГИА по русскому языку»</w:t>
            </w:r>
          </w:p>
        </w:tc>
        <w:tc>
          <w:tcPr>
            <w:tcW w:w="2693" w:type="dxa"/>
            <w:shd w:val="clear" w:color="auto" w:fill="auto"/>
          </w:tcPr>
          <w:p w:rsidR="00671C26" w:rsidRDefault="004277AE" w:rsidP="004277AE">
            <w:pPr>
              <w:jc w:val="both"/>
              <w:rPr>
                <w:bCs/>
                <w:sz w:val="22"/>
                <w:szCs w:val="22"/>
              </w:rPr>
            </w:pPr>
            <w:r>
              <w:rPr>
                <w:bCs/>
                <w:sz w:val="22"/>
                <w:szCs w:val="22"/>
              </w:rPr>
              <w:t>Сертификат</w:t>
            </w:r>
            <w:r w:rsidRPr="008B282C">
              <w:rPr>
                <w:bCs/>
                <w:sz w:val="22"/>
                <w:szCs w:val="22"/>
              </w:rPr>
              <w:t xml:space="preserve"> </w:t>
            </w:r>
            <w:r w:rsidR="00671C26" w:rsidRPr="008B282C">
              <w:rPr>
                <w:bCs/>
                <w:sz w:val="22"/>
                <w:szCs w:val="22"/>
              </w:rPr>
              <w:t xml:space="preserve">от </w:t>
            </w:r>
          </w:p>
          <w:p w:rsidR="004277AE" w:rsidRDefault="004277AE" w:rsidP="004277AE">
            <w:pPr>
              <w:jc w:val="both"/>
              <w:rPr>
                <w:bCs/>
                <w:sz w:val="22"/>
                <w:szCs w:val="22"/>
              </w:rPr>
            </w:pPr>
            <w:r>
              <w:rPr>
                <w:bCs/>
                <w:sz w:val="22"/>
                <w:szCs w:val="22"/>
              </w:rPr>
              <w:t>16.05.2016г.</w:t>
            </w:r>
          </w:p>
          <w:p w:rsidR="004277AE" w:rsidRDefault="004277AE" w:rsidP="004277AE">
            <w:pPr>
              <w:jc w:val="both"/>
              <w:rPr>
                <w:bCs/>
                <w:sz w:val="22"/>
                <w:szCs w:val="22"/>
              </w:rPr>
            </w:pPr>
          </w:p>
          <w:p w:rsidR="004277AE" w:rsidRDefault="004277AE" w:rsidP="004277AE">
            <w:pPr>
              <w:jc w:val="both"/>
              <w:rPr>
                <w:bCs/>
                <w:sz w:val="22"/>
                <w:szCs w:val="22"/>
              </w:rPr>
            </w:pPr>
            <w:r>
              <w:rPr>
                <w:bCs/>
                <w:sz w:val="22"/>
                <w:szCs w:val="22"/>
              </w:rPr>
              <w:t>Сертификат</w:t>
            </w:r>
          </w:p>
          <w:p w:rsidR="004277AE" w:rsidRPr="008B282C" w:rsidRDefault="004277AE" w:rsidP="004277AE">
            <w:pPr>
              <w:jc w:val="both"/>
              <w:rPr>
                <w:bCs/>
                <w:sz w:val="22"/>
                <w:szCs w:val="22"/>
              </w:rPr>
            </w:pPr>
            <w:r>
              <w:rPr>
                <w:bCs/>
                <w:sz w:val="22"/>
                <w:szCs w:val="22"/>
              </w:rPr>
              <w:t>22.05.2016г.</w:t>
            </w:r>
          </w:p>
        </w:tc>
      </w:tr>
      <w:tr w:rsidR="00671C26" w:rsidRPr="008B282C">
        <w:tc>
          <w:tcPr>
            <w:tcW w:w="442" w:type="dxa"/>
            <w:shd w:val="clear" w:color="auto" w:fill="auto"/>
          </w:tcPr>
          <w:p w:rsidR="00671C26" w:rsidRPr="00DF33AB" w:rsidRDefault="00671C26" w:rsidP="00F706CC">
            <w:pPr>
              <w:pStyle w:val="afa"/>
              <w:widowControl/>
              <w:numPr>
                <w:ilvl w:val="0"/>
                <w:numId w:val="33"/>
              </w:numPr>
              <w:suppressAutoHyphens w:val="0"/>
              <w:contextualSpacing/>
              <w:jc w:val="both"/>
              <w:rPr>
                <w:b/>
                <w:sz w:val="22"/>
                <w:szCs w:val="22"/>
                <w:lang w:val="ru-RU"/>
              </w:rPr>
            </w:pPr>
          </w:p>
        </w:tc>
        <w:tc>
          <w:tcPr>
            <w:tcW w:w="1981" w:type="dxa"/>
            <w:shd w:val="clear" w:color="auto" w:fill="auto"/>
          </w:tcPr>
          <w:p w:rsidR="00671C26" w:rsidRPr="008B282C" w:rsidRDefault="004277AE" w:rsidP="00E41052">
            <w:pPr>
              <w:jc w:val="both"/>
              <w:rPr>
                <w:sz w:val="22"/>
                <w:szCs w:val="22"/>
              </w:rPr>
            </w:pPr>
            <w:r>
              <w:rPr>
                <w:sz w:val="22"/>
                <w:szCs w:val="22"/>
              </w:rPr>
              <w:t xml:space="preserve">Власов Александр Викторович </w:t>
            </w:r>
          </w:p>
        </w:tc>
        <w:tc>
          <w:tcPr>
            <w:tcW w:w="1371" w:type="dxa"/>
            <w:shd w:val="clear" w:color="auto" w:fill="auto"/>
          </w:tcPr>
          <w:p w:rsidR="00671C26" w:rsidRPr="008B282C" w:rsidRDefault="004277AE" w:rsidP="00E41052">
            <w:pPr>
              <w:jc w:val="both"/>
              <w:rPr>
                <w:sz w:val="22"/>
                <w:szCs w:val="22"/>
              </w:rPr>
            </w:pPr>
            <w:r>
              <w:rPr>
                <w:sz w:val="22"/>
                <w:szCs w:val="22"/>
              </w:rPr>
              <w:t>16ч</w:t>
            </w:r>
            <w:r w:rsidR="00671C26" w:rsidRPr="008B282C">
              <w:rPr>
                <w:sz w:val="22"/>
                <w:szCs w:val="22"/>
              </w:rPr>
              <w:t>.</w:t>
            </w:r>
          </w:p>
        </w:tc>
        <w:tc>
          <w:tcPr>
            <w:tcW w:w="4111" w:type="dxa"/>
            <w:shd w:val="clear" w:color="auto" w:fill="auto"/>
          </w:tcPr>
          <w:p w:rsidR="00671C26" w:rsidRPr="008B282C" w:rsidRDefault="00671C26" w:rsidP="004277AE">
            <w:pPr>
              <w:jc w:val="both"/>
              <w:rPr>
                <w:sz w:val="22"/>
                <w:szCs w:val="22"/>
              </w:rPr>
            </w:pPr>
            <w:r w:rsidRPr="008B282C">
              <w:rPr>
                <w:sz w:val="22"/>
                <w:szCs w:val="22"/>
              </w:rPr>
              <w:t>«</w:t>
            </w:r>
            <w:r w:rsidR="004277AE">
              <w:rPr>
                <w:sz w:val="22"/>
                <w:szCs w:val="22"/>
              </w:rPr>
              <w:t>Подготовка к ГИА по химии».</w:t>
            </w:r>
            <w:r w:rsidRPr="008B282C">
              <w:rPr>
                <w:sz w:val="22"/>
                <w:szCs w:val="22"/>
              </w:rPr>
              <w:t xml:space="preserve"> </w:t>
            </w:r>
          </w:p>
        </w:tc>
        <w:tc>
          <w:tcPr>
            <w:tcW w:w="2693" w:type="dxa"/>
            <w:shd w:val="clear" w:color="auto" w:fill="auto"/>
          </w:tcPr>
          <w:p w:rsidR="00671C26" w:rsidRDefault="004277AE" w:rsidP="00E41052">
            <w:pPr>
              <w:jc w:val="both"/>
              <w:rPr>
                <w:bCs/>
                <w:sz w:val="22"/>
                <w:szCs w:val="22"/>
              </w:rPr>
            </w:pPr>
            <w:r>
              <w:rPr>
                <w:bCs/>
                <w:sz w:val="22"/>
                <w:szCs w:val="22"/>
              </w:rPr>
              <w:t>Сертификат</w:t>
            </w:r>
          </w:p>
          <w:p w:rsidR="004277AE" w:rsidRPr="008B282C" w:rsidRDefault="004277AE" w:rsidP="00E41052">
            <w:pPr>
              <w:jc w:val="both"/>
              <w:rPr>
                <w:bCs/>
                <w:sz w:val="22"/>
                <w:szCs w:val="22"/>
              </w:rPr>
            </w:pPr>
            <w:r>
              <w:rPr>
                <w:bCs/>
                <w:sz w:val="22"/>
                <w:szCs w:val="22"/>
              </w:rPr>
              <w:t>24.04.2016г</w:t>
            </w:r>
          </w:p>
        </w:tc>
      </w:tr>
      <w:tr w:rsidR="00671C26" w:rsidRPr="008B282C">
        <w:tc>
          <w:tcPr>
            <w:tcW w:w="442" w:type="dxa"/>
            <w:shd w:val="clear" w:color="auto" w:fill="auto"/>
          </w:tcPr>
          <w:p w:rsidR="00671C26" w:rsidRPr="00DF33AB" w:rsidRDefault="00671C26" w:rsidP="00F706CC">
            <w:pPr>
              <w:pStyle w:val="afa"/>
              <w:widowControl/>
              <w:numPr>
                <w:ilvl w:val="0"/>
                <w:numId w:val="33"/>
              </w:numPr>
              <w:suppressAutoHyphens w:val="0"/>
              <w:contextualSpacing/>
              <w:jc w:val="both"/>
              <w:rPr>
                <w:b/>
                <w:sz w:val="22"/>
                <w:szCs w:val="22"/>
                <w:lang w:val="ru-RU"/>
              </w:rPr>
            </w:pPr>
          </w:p>
        </w:tc>
        <w:tc>
          <w:tcPr>
            <w:tcW w:w="1981" w:type="dxa"/>
            <w:shd w:val="clear" w:color="auto" w:fill="auto"/>
          </w:tcPr>
          <w:p w:rsidR="00671C26" w:rsidRPr="008B282C" w:rsidRDefault="004277AE" w:rsidP="00E41052">
            <w:pPr>
              <w:jc w:val="both"/>
              <w:rPr>
                <w:sz w:val="22"/>
                <w:szCs w:val="22"/>
              </w:rPr>
            </w:pPr>
            <w:r>
              <w:rPr>
                <w:sz w:val="22"/>
                <w:szCs w:val="22"/>
              </w:rPr>
              <w:t>Павлова Любовь Николаевна</w:t>
            </w:r>
          </w:p>
        </w:tc>
        <w:tc>
          <w:tcPr>
            <w:tcW w:w="1371" w:type="dxa"/>
            <w:shd w:val="clear" w:color="auto" w:fill="auto"/>
          </w:tcPr>
          <w:p w:rsidR="00671C26" w:rsidRPr="008B282C" w:rsidRDefault="004277AE" w:rsidP="00E41052">
            <w:pPr>
              <w:jc w:val="both"/>
              <w:rPr>
                <w:sz w:val="22"/>
                <w:szCs w:val="22"/>
              </w:rPr>
            </w:pPr>
            <w:r>
              <w:rPr>
                <w:sz w:val="22"/>
                <w:szCs w:val="22"/>
              </w:rPr>
              <w:t>16ч.</w:t>
            </w:r>
          </w:p>
        </w:tc>
        <w:tc>
          <w:tcPr>
            <w:tcW w:w="4111" w:type="dxa"/>
            <w:shd w:val="clear" w:color="auto" w:fill="auto"/>
          </w:tcPr>
          <w:p w:rsidR="00671C26" w:rsidRPr="008B282C" w:rsidRDefault="004277AE" w:rsidP="00E41052">
            <w:pPr>
              <w:jc w:val="both"/>
              <w:rPr>
                <w:sz w:val="22"/>
                <w:szCs w:val="22"/>
              </w:rPr>
            </w:pPr>
            <w:r>
              <w:rPr>
                <w:sz w:val="22"/>
                <w:szCs w:val="22"/>
              </w:rPr>
              <w:t>«Содержание работы с семьями, проживающих в сложных социальных условиях</w:t>
            </w:r>
            <w:r w:rsidR="00671C26" w:rsidRPr="008B282C">
              <w:rPr>
                <w:sz w:val="22"/>
                <w:szCs w:val="22"/>
              </w:rPr>
              <w:t>»</w:t>
            </w:r>
          </w:p>
        </w:tc>
        <w:tc>
          <w:tcPr>
            <w:tcW w:w="2693" w:type="dxa"/>
            <w:shd w:val="clear" w:color="auto" w:fill="auto"/>
          </w:tcPr>
          <w:p w:rsidR="004277AE" w:rsidRDefault="004277AE" w:rsidP="004277AE">
            <w:pPr>
              <w:jc w:val="both"/>
              <w:rPr>
                <w:bCs/>
                <w:sz w:val="22"/>
                <w:szCs w:val="22"/>
              </w:rPr>
            </w:pPr>
            <w:r>
              <w:rPr>
                <w:bCs/>
                <w:sz w:val="22"/>
                <w:szCs w:val="22"/>
              </w:rPr>
              <w:t>Сертификат</w:t>
            </w:r>
          </w:p>
          <w:p w:rsidR="00671C26" w:rsidRPr="008B282C" w:rsidRDefault="004277AE" w:rsidP="00E41052">
            <w:pPr>
              <w:jc w:val="both"/>
              <w:rPr>
                <w:bCs/>
                <w:sz w:val="22"/>
                <w:szCs w:val="22"/>
              </w:rPr>
            </w:pPr>
            <w:r>
              <w:rPr>
                <w:bCs/>
                <w:sz w:val="22"/>
                <w:szCs w:val="22"/>
              </w:rPr>
              <w:t>26.05.2016</w:t>
            </w:r>
          </w:p>
        </w:tc>
      </w:tr>
      <w:tr w:rsidR="00671C26" w:rsidRPr="008B282C">
        <w:tc>
          <w:tcPr>
            <w:tcW w:w="442" w:type="dxa"/>
            <w:shd w:val="clear" w:color="auto" w:fill="auto"/>
          </w:tcPr>
          <w:p w:rsidR="00671C26" w:rsidRPr="00DF33AB" w:rsidRDefault="00671C26" w:rsidP="00F706CC">
            <w:pPr>
              <w:pStyle w:val="afa"/>
              <w:widowControl/>
              <w:numPr>
                <w:ilvl w:val="0"/>
                <w:numId w:val="33"/>
              </w:numPr>
              <w:suppressAutoHyphens w:val="0"/>
              <w:contextualSpacing/>
              <w:jc w:val="both"/>
              <w:rPr>
                <w:b/>
                <w:sz w:val="22"/>
                <w:szCs w:val="22"/>
                <w:lang w:val="ru-RU"/>
              </w:rPr>
            </w:pPr>
          </w:p>
        </w:tc>
        <w:tc>
          <w:tcPr>
            <w:tcW w:w="1981" w:type="dxa"/>
            <w:shd w:val="clear" w:color="auto" w:fill="auto"/>
          </w:tcPr>
          <w:p w:rsidR="00671C26" w:rsidRPr="008B282C" w:rsidRDefault="004277AE" w:rsidP="004277AE">
            <w:pPr>
              <w:jc w:val="both"/>
              <w:rPr>
                <w:rFonts w:eastAsia="Calibri"/>
                <w:sz w:val="22"/>
                <w:szCs w:val="22"/>
              </w:rPr>
            </w:pPr>
            <w:r>
              <w:rPr>
                <w:rFonts w:eastAsia="Calibri"/>
                <w:sz w:val="22"/>
                <w:szCs w:val="22"/>
              </w:rPr>
              <w:t xml:space="preserve">Рехлова Людмила Константиновна </w:t>
            </w:r>
          </w:p>
        </w:tc>
        <w:tc>
          <w:tcPr>
            <w:tcW w:w="1371" w:type="dxa"/>
            <w:shd w:val="clear" w:color="auto" w:fill="auto"/>
          </w:tcPr>
          <w:p w:rsidR="00671C26" w:rsidRPr="008B282C" w:rsidRDefault="004277AE" w:rsidP="00E41052">
            <w:pPr>
              <w:jc w:val="both"/>
              <w:rPr>
                <w:rFonts w:eastAsia="Calibri"/>
                <w:sz w:val="22"/>
                <w:szCs w:val="22"/>
              </w:rPr>
            </w:pPr>
            <w:r>
              <w:rPr>
                <w:rFonts w:eastAsia="Calibri"/>
                <w:sz w:val="22"/>
                <w:szCs w:val="22"/>
              </w:rPr>
              <w:t>16ч</w:t>
            </w:r>
          </w:p>
        </w:tc>
        <w:tc>
          <w:tcPr>
            <w:tcW w:w="4111" w:type="dxa"/>
            <w:shd w:val="clear" w:color="auto" w:fill="auto"/>
          </w:tcPr>
          <w:p w:rsidR="00671C26" w:rsidRPr="008B282C" w:rsidRDefault="00671C26" w:rsidP="004277AE">
            <w:pPr>
              <w:jc w:val="both"/>
              <w:rPr>
                <w:rFonts w:eastAsia="Calibri"/>
                <w:b/>
                <w:sz w:val="22"/>
                <w:szCs w:val="22"/>
              </w:rPr>
            </w:pPr>
            <w:r w:rsidRPr="008B282C">
              <w:rPr>
                <w:sz w:val="22"/>
                <w:szCs w:val="22"/>
              </w:rPr>
              <w:t xml:space="preserve"> «</w:t>
            </w:r>
            <w:r w:rsidR="004277AE">
              <w:rPr>
                <w:sz w:val="22"/>
                <w:szCs w:val="22"/>
              </w:rPr>
              <w:t>Подготовка к ГИА. Неравенства в ОГЭ»</w:t>
            </w:r>
          </w:p>
        </w:tc>
        <w:tc>
          <w:tcPr>
            <w:tcW w:w="2693" w:type="dxa"/>
            <w:shd w:val="clear" w:color="auto" w:fill="auto"/>
          </w:tcPr>
          <w:p w:rsidR="004277AE" w:rsidRDefault="004277AE" w:rsidP="004277AE">
            <w:pPr>
              <w:jc w:val="both"/>
              <w:rPr>
                <w:bCs/>
                <w:sz w:val="22"/>
                <w:szCs w:val="22"/>
              </w:rPr>
            </w:pPr>
            <w:r>
              <w:rPr>
                <w:bCs/>
                <w:sz w:val="22"/>
                <w:szCs w:val="22"/>
              </w:rPr>
              <w:t>Сертификат</w:t>
            </w:r>
          </w:p>
          <w:p w:rsidR="00671C26" w:rsidRDefault="004277AE" w:rsidP="00E41052">
            <w:pPr>
              <w:jc w:val="both"/>
              <w:rPr>
                <w:rFonts w:eastAsia="Calibri"/>
                <w:sz w:val="22"/>
                <w:szCs w:val="22"/>
              </w:rPr>
            </w:pPr>
            <w:r>
              <w:rPr>
                <w:rFonts w:eastAsia="Calibri"/>
                <w:sz w:val="22"/>
                <w:szCs w:val="22"/>
              </w:rPr>
              <w:t>02.05.2016г</w:t>
            </w:r>
          </w:p>
          <w:p w:rsidR="004277AE" w:rsidRPr="008B282C" w:rsidRDefault="004277AE" w:rsidP="00E41052">
            <w:pPr>
              <w:jc w:val="both"/>
              <w:rPr>
                <w:rFonts w:eastAsia="Calibri"/>
                <w:sz w:val="22"/>
                <w:szCs w:val="22"/>
              </w:rPr>
            </w:pPr>
          </w:p>
        </w:tc>
      </w:tr>
      <w:tr w:rsidR="00671C26" w:rsidRPr="008B282C">
        <w:tc>
          <w:tcPr>
            <w:tcW w:w="442" w:type="dxa"/>
            <w:shd w:val="clear" w:color="auto" w:fill="auto"/>
          </w:tcPr>
          <w:p w:rsidR="00671C26" w:rsidRPr="00DF33AB" w:rsidRDefault="00671C26" w:rsidP="00F706CC">
            <w:pPr>
              <w:pStyle w:val="afa"/>
              <w:widowControl/>
              <w:numPr>
                <w:ilvl w:val="0"/>
                <w:numId w:val="33"/>
              </w:numPr>
              <w:suppressAutoHyphens w:val="0"/>
              <w:contextualSpacing/>
              <w:jc w:val="both"/>
              <w:rPr>
                <w:b/>
                <w:sz w:val="22"/>
                <w:szCs w:val="22"/>
                <w:lang w:val="ru-RU"/>
              </w:rPr>
            </w:pPr>
          </w:p>
        </w:tc>
        <w:tc>
          <w:tcPr>
            <w:tcW w:w="1981" w:type="dxa"/>
            <w:shd w:val="clear" w:color="auto" w:fill="auto"/>
          </w:tcPr>
          <w:p w:rsidR="00671C26" w:rsidRPr="008B282C" w:rsidRDefault="004277AE" w:rsidP="00E41052">
            <w:pPr>
              <w:jc w:val="both"/>
              <w:rPr>
                <w:rFonts w:eastAsia="Calibri"/>
                <w:sz w:val="22"/>
                <w:szCs w:val="22"/>
              </w:rPr>
            </w:pPr>
            <w:r>
              <w:rPr>
                <w:rFonts w:eastAsia="Calibri"/>
                <w:sz w:val="22"/>
                <w:szCs w:val="22"/>
              </w:rPr>
              <w:t xml:space="preserve">Рехлов Александр Владимирович </w:t>
            </w:r>
          </w:p>
        </w:tc>
        <w:tc>
          <w:tcPr>
            <w:tcW w:w="1371" w:type="dxa"/>
            <w:shd w:val="clear" w:color="auto" w:fill="auto"/>
          </w:tcPr>
          <w:p w:rsidR="00671C26" w:rsidRPr="008B282C" w:rsidRDefault="004277AE" w:rsidP="00E41052">
            <w:pPr>
              <w:jc w:val="both"/>
              <w:rPr>
                <w:rFonts w:eastAsia="Calibri"/>
                <w:b/>
                <w:sz w:val="22"/>
                <w:szCs w:val="22"/>
              </w:rPr>
            </w:pPr>
            <w:r>
              <w:rPr>
                <w:rFonts w:eastAsia="Calibri"/>
                <w:sz w:val="22"/>
                <w:szCs w:val="22"/>
              </w:rPr>
              <w:t>16ч.</w:t>
            </w:r>
          </w:p>
        </w:tc>
        <w:tc>
          <w:tcPr>
            <w:tcW w:w="4111" w:type="dxa"/>
            <w:shd w:val="clear" w:color="auto" w:fill="auto"/>
          </w:tcPr>
          <w:p w:rsidR="00671C26" w:rsidRPr="008B282C" w:rsidRDefault="00671C26" w:rsidP="004277AE">
            <w:pPr>
              <w:jc w:val="both"/>
              <w:rPr>
                <w:rFonts w:eastAsia="Calibri"/>
                <w:b/>
                <w:sz w:val="22"/>
                <w:szCs w:val="22"/>
              </w:rPr>
            </w:pPr>
            <w:r w:rsidRPr="008B282C">
              <w:rPr>
                <w:sz w:val="22"/>
                <w:szCs w:val="22"/>
              </w:rPr>
              <w:t xml:space="preserve"> «</w:t>
            </w:r>
            <w:r w:rsidR="004277AE">
              <w:rPr>
                <w:sz w:val="22"/>
                <w:szCs w:val="22"/>
              </w:rPr>
              <w:t>Подготовка к ГИА по иностранному языку</w:t>
            </w:r>
            <w:r w:rsidRPr="008B282C">
              <w:rPr>
                <w:sz w:val="22"/>
                <w:szCs w:val="22"/>
              </w:rPr>
              <w:t>»</w:t>
            </w:r>
          </w:p>
        </w:tc>
        <w:tc>
          <w:tcPr>
            <w:tcW w:w="2693" w:type="dxa"/>
            <w:shd w:val="clear" w:color="auto" w:fill="auto"/>
          </w:tcPr>
          <w:p w:rsidR="00671C26" w:rsidRDefault="004277AE" w:rsidP="00E41052">
            <w:pPr>
              <w:jc w:val="both"/>
              <w:rPr>
                <w:rFonts w:eastAsia="Calibri"/>
                <w:sz w:val="22"/>
                <w:szCs w:val="22"/>
              </w:rPr>
            </w:pPr>
            <w:r>
              <w:rPr>
                <w:rFonts w:eastAsia="Calibri"/>
                <w:sz w:val="22"/>
                <w:szCs w:val="22"/>
              </w:rPr>
              <w:t xml:space="preserve">Сертификат </w:t>
            </w:r>
          </w:p>
          <w:p w:rsidR="004277AE" w:rsidRPr="008B282C" w:rsidRDefault="004277AE" w:rsidP="00E41052">
            <w:pPr>
              <w:jc w:val="both"/>
              <w:rPr>
                <w:rFonts w:eastAsia="Calibri"/>
                <w:b/>
                <w:sz w:val="22"/>
                <w:szCs w:val="22"/>
              </w:rPr>
            </w:pPr>
            <w:r>
              <w:rPr>
                <w:rFonts w:eastAsia="Calibri"/>
                <w:sz w:val="22"/>
                <w:szCs w:val="22"/>
              </w:rPr>
              <w:t>02.05.2016г.</w:t>
            </w:r>
          </w:p>
        </w:tc>
      </w:tr>
      <w:tr w:rsidR="00671C26" w:rsidRPr="008B282C">
        <w:tc>
          <w:tcPr>
            <w:tcW w:w="442" w:type="dxa"/>
            <w:shd w:val="clear" w:color="auto" w:fill="auto"/>
          </w:tcPr>
          <w:p w:rsidR="00671C26" w:rsidRPr="00DF33AB" w:rsidRDefault="00671C26" w:rsidP="00F706CC">
            <w:pPr>
              <w:pStyle w:val="afa"/>
              <w:widowControl/>
              <w:numPr>
                <w:ilvl w:val="0"/>
                <w:numId w:val="33"/>
              </w:numPr>
              <w:suppressAutoHyphens w:val="0"/>
              <w:contextualSpacing/>
              <w:jc w:val="both"/>
              <w:rPr>
                <w:b/>
                <w:sz w:val="22"/>
                <w:szCs w:val="22"/>
                <w:lang w:val="ru-RU"/>
              </w:rPr>
            </w:pPr>
            <w:bookmarkStart w:id="2" w:name="_Hlk453653412"/>
          </w:p>
        </w:tc>
        <w:tc>
          <w:tcPr>
            <w:tcW w:w="1981" w:type="dxa"/>
            <w:shd w:val="clear" w:color="auto" w:fill="auto"/>
          </w:tcPr>
          <w:p w:rsidR="00671C26" w:rsidRPr="008B282C" w:rsidRDefault="004277AE" w:rsidP="00E41052">
            <w:pPr>
              <w:jc w:val="both"/>
              <w:rPr>
                <w:rFonts w:eastAsia="Calibri"/>
                <w:sz w:val="22"/>
                <w:szCs w:val="22"/>
              </w:rPr>
            </w:pPr>
            <w:r>
              <w:rPr>
                <w:rFonts w:eastAsia="Calibri"/>
                <w:sz w:val="22"/>
                <w:szCs w:val="22"/>
              </w:rPr>
              <w:t xml:space="preserve">Саламачева Анастасия Борисовна </w:t>
            </w:r>
          </w:p>
        </w:tc>
        <w:tc>
          <w:tcPr>
            <w:tcW w:w="1371" w:type="dxa"/>
            <w:shd w:val="clear" w:color="auto" w:fill="auto"/>
          </w:tcPr>
          <w:p w:rsidR="00671C26" w:rsidRPr="008B282C" w:rsidRDefault="004277AE" w:rsidP="00E41052">
            <w:pPr>
              <w:jc w:val="both"/>
              <w:rPr>
                <w:rFonts w:eastAsia="Calibri"/>
                <w:sz w:val="22"/>
                <w:szCs w:val="22"/>
              </w:rPr>
            </w:pPr>
            <w:r>
              <w:rPr>
                <w:rFonts w:eastAsia="Calibri"/>
                <w:sz w:val="22"/>
                <w:szCs w:val="22"/>
              </w:rPr>
              <w:t>16ч</w:t>
            </w:r>
            <w:r w:rsidR="00671C26" w:rsidRPr="008B282C">
              <w:rPr>
                <w:rFonts w:eastAsia="Calibri"/>
                <w:sz w:val="22"/>
                <w:szCs w:val="22"/>
              </w:rPr>
              <w:t>.</w:t>
            </w:r>
          </w:p>
        </w:tc>
        <w:tc>
          <w:tcPr>
            <w:tcW w:w="4111" w:type="dxa"/>
            <w:shd w:val="clear" w:color="auto" w:fill="auto"/>
          </w:tcPr>
          <w:p w:rsidR="00671C26" w:rsidRPr="008B282C" w:rsidRDefault="00671C26" w:rsidP="004277AE">
            <w:pPr>
              <w:jc w:val="both"/>
              <w:rPr>
                <w:rFonts w:eastAsia="Calibri"/>
                <w:b/>
                <w:sz w:val="22"/>
                <w:szCs w:val="22"/>
              </w:rPr>
            </w:pPr>
            <w:r w:rsidRPr="008B282C">
              <w:rPr>
                <w:sz w:val="22"/>
                <w:szCs w:val="22"/>
              </w:rPr>
              <w:t xml:space="preserve"> «</w:t>
            </w:r>
            <w:r w:rsidR="004277AE">
              <w:rPr>
                <w:sz w:val="22"/>
                <w:szCs w:val="22"/>
              </w:rPr>
              <w:t>«Содержание работы с семьями, проживающих в сложных социальных условиях</w:t>
            </w:r>
            <w:r w:rsidR="004277AE" w:rsidRPr="008B282C">
              <w:rPr>
                <w:sz w:val="22"/>
                <w:szCs w:val="22"/>
              </w:rPr>
              <w:t>»</w:t>
            </w:r>
            <w:r w:rsidRPr="008B282C">
              <w:rPr>
                <w:sz w:val="22"/>
                <w:szCs w:val="22"/>
              </w:rPr>
              <w:t>»</w:t>
            </w:r>
          </w:p>
        </w:tc>
        <w:tc>
          <w:tcPr>
            <w:tcW w:w="2693" w:type="dxa"/>
            <w:shd w:val="clear" w:color="auto" w:fill="auto"/>
          </w:tcPr>
          <w:p w:rsidR="00671C26" w:rsidRDefault="004277AE" w:rsidP="00E41052">
            <w:pPr>
              <w:jc w:val="both"/>
              <w:rPr>
                <w:rFonts w:eastAsia="Calibri"/>
                <w:sz w:val="22"/>
                <w:szCs w:val="22"/>
              </w:rPr>
            </w:pPr>
            <w:r>
              <w:rPr>
                <w:rFonts w:eastAsia="Calibri"/>
                <w:sz w:val="22"/>
                <w:szCs w:val="22"/>
              </w:rPr>
              <w:t xml:space="preserve">Сертификат </w:t>
            </w:r>
          </w:p>
          <w:p w:rsidR="004277AE" w:rsidRPr="008B282C" w:rsidRDefault="004277AE" w:rsidP="00E41052">
            <w:pPr>
              <w:jc w:val="both"/>
              <w:rPr>
                <w:rFonts w:eastAsia="Calibri"/>
                <w:b/>
                <w:sz w:val="22"/>
                <w:szCs w:val="22"/>
              </w:rPr>
            </w:pPr>
            <w:r>
              <w:rPr>
                <w:rFonts w:eastAsia="Calibri"/>
                <w:sz w:val="22"/>
                <w:szCs w:val="22"/>
              </w:rPr>
              <w:t>22.05.2016г</w:t>
            </w:r>
          </w:p>
        </w:tc>
      </w:tr>
      <w:bookmarkEnd w:id="2"/>
      <w:tr w:rsidR="00671C26" w:rsidRPr="008B282C">
        <w:tc>
          <w:tcPr>
            <w:tcW w:w="442" w:type="dxa"/>
            <w:shd w:val="clear" w:color="auto" w:fill="auto"/>
          </w:tcPr>
          <w:p w:rsidR="00671C26" w:rsidRPr="00DF33AB" w:rsidRDefault="00671C26" w:rsidP="00F706CC">
            <w:pPr>
              <w:pStyle w:val="afa"/>
              <w:widowControl/>
              <w:numPr>
                <w:ilvl w:val="0"/>
                <w:numId w:val="33"/>
              </w:numPr>
              <w:suppressAutoHyphens w:val="0"/>
              <w:contextualSpacing/>
              <w:jc w:val="both"/>
              <w:rPr>
                <w:b/>
                <w:sz w:val="22"/>
                <w:szCs w:val="22"/>
                <w:lang w:val="ru-RU"/>
              </w:rPr>
            </w:pPr>
          </w:p>
        </w:tc>
        <w:tc>
          <w:tcPr>
            <w:tcW w:w="1981" w:type="dxa"/>
            <w:shd w:val="clear" w:color="auto" w:fill="auto"/>
          </w:tcPr>
          <w:p w:rsidR="00671C26" w:rsidRPr="008B282C" w:rsidRDefault="004277AE" w:rsidP="00E41052">
            <w:pPr>
              <w:jc w:val="both"/>
              <w:rPr>
                <w:rFonts w:eastAsia="Calibri"/>
                <w:sz w:val="22"/>
                <w:szCs w:val="22"/>
              </w:rPr>
            </w:pPr>
            <w:r>
              <w:rPr>
                <w:rFonts w:eastAsia="Calibri"/>
                <w:sz w:val="22"/>
                <w:szCs w:val="22"/>
              </w:rPr>
              <w:t xml:space="preserve">Стяжкина Наталья Николаевна </w:t>
            </w:r>
          </w:p>
        </w:tc>
        <w:tc>
          <w:tcPr>
            <w:tcW w:w="1371" w:type="dxa"/>
            <w:shd w:val="clear" w:color="auto" w:fill="auto"/>
          </w:tcPr>
          <w:p w:rsidR="00671C26" w:rsidRDefault="004277AE" w:rsidP="00E41052">
            <w:pPr>
              <w:jc w:val="both"/>
              <w:rPr>
                <w:rFonts w:eastAsia="Calibri"/>
                <w:sz w:val="22"/>
                <w:szCs w:val="22"/>
              </w:rPr>
            </w:pPr>
            <w:r>
              <w:rPr>
                <w:rFonts w:eastAsia="Calibri"/>
                <w:sz w:val="22"/>
                <w:szCs w:val="22"/>
              </w:rPr>
              <w:t>16ч</w:t>
            </w:r>
          </w:p>
          <w:p w:rsidR="0036670F" w:rsidRPr="008B282C" w:rsidRDefault="0036670F" w:rsidP="00E41052">
            <w:pPr>
              <w:jc w:val="both"/>
              <w:rPr>
                <w:rFonts w:eastAsia="Calibri"/>
                <w:sz w:val="22"/>
                <w:szCs w:val="22"/>
              </w:rPr>
            </w:pPr>
            <w:r>
              <w:rPr>
                <w:rFonts w:eastAsia="Calibri"/>
                <w:sz w:val="22"/>
                <w:szCs w:val="22"/>
              </w:rPr>
              <w:t>16ч.</w:t>
            </w:r>
          </w:p>
        </w:tc>
        <w:tc>
          <w:tcPr>
            <w:tcW w:w="4111" w:type="dxa"/>
            <w:shd w:val="clear" w:color="auto" w:fill="auto"/>
          </w:tcPr>
          <w:p w:rsidR="0036670F" w:rsidRDefault="0036670F" w:rsidP="0036670F">
            <w:pPr>
              <w:jc w:val="both"/>
              <w:rPr>
                <w:sz w:val="22"/>
                <w:szCs w:val="22"/>
              </w:rPr>
            </w:pPr>
            <w:r>
              <w:rPr>
                <w:sz w:val="22"/>
                <w:szCs w:val="22"/>
              </w:rPr>
              <w:t xml:space="preserve"> «Подготовка к ГИА по русскому языку</w:t>
            </w:r>
            <w:r w:rsidR="00671C26" w:rsidRPr="008B282C">
              <w:rPr>
                <w:sz w:val="22"/>
                <w:szCs w:val="22"/>
              </w:rPr>
              <w:t>»</w:t>
            </w:r>
          </w:p>
          <w:p w:rsidR="00671C26" w:rsidRPr="008B282C" w:rsidRDefault="0036670F" w:rsidP="0036670F">
            <w:pPr>
              <w:jc w:val="both"/>
              <w:rPr>
                <w:rFonts w:eastAsia="Calibri"/>
                <w:b/>
                <w:sz w:val="22"/>
                <w:szCs w:val="22"/>
              </w:rPr>
            </w:pPr>
            <w:r>
              <w:rPr>
                <w:sz w:val="22"/>
                <w:szCs w:val="22"/>
              </w:rPr>
              <w:t>«Технология работы с «трудными подростками»</w:t>
            </w:r>
            <w:r w:rsidR="00671C26" w:rsidRPr="008B282C">
              <w:rPr>
                <w:sz w:val="22"/>
                <w:szCs w:val="22"/>
              </w:rPr>
              <w:t xml:space="preserve"> </w:t>
            </w:r>
          </w:p>
        </w:tc>
        <w:tc>
          <w:tcPr>
            <w:tcW w:w="2693" w:type="dxa"/>
            <w:shd w:val="clear" w:color="auto" w:fill="auto"/>
          </w:tcPr>
          <w:p w:rsidR="0036670F" w:rsidRDefault="0036670F" w:rsidP="00E41052">
            <w:pPr>
              <w:jc w:val="both"/>
              <w:rPr>
                <w:rFonts w:eastAsia="Calibri"/>
                <w:sz w:val="22"/>
                <w:szCs w:val="22"/>
              </w:rPr>
            </w:pPr>
            <w:r>
              <w:rPr>
                <w:rFonts w:eastAsia="Calibri"/>
                <w:sz w:val="22"/>
                <w:szCs w:val="22"/>
              </w:rPr>
              <w:t>Сертификат</w:t>
            </w:r>
          </w:p>
          <w:p w:rsidR="00671C26" w:rsidRPr="008B282C" w:rsidRDefault="0036670F" w:rsidP="00E41052">
            <w:pPr>
              <w:jc w:val="both"/>
              <w:rPr>
                <w:rFonts w:eastAsia="Calibri"/>
                <w:sz w:val="22"/>
                <w:szCs w:val="22"/>
              </w:rPr>
            </w:pPr>
            <w:r>
              <w:rPr>
                <w:rFonts w:eastAsia="Calibri"/>
                <w:sz w:val="22"/>
                <w:szCs w:val="22"/>
              </w:rPr>
              <w:t xml:space="preserve">22.05.2016г. </w:t>
            </w:r>
          </w:p>
        </w:tc>
      </w:tr>
    </w:tbl>
    <w:p w:rsidR="00AE2211" w:rsidRDefault="00AE2211" w:rsidP="00671C26">
      <w:pPr>
        <w:jc w:val="both"/>
        <w:rPr>
          <w:b/>
        </w:rPr>
      </w:pPr>
    </w:p>
    <w:p w:rsidR="00671C26" w:rsidRDefault="00671C26" w:rsidP="00671C26">
      <w:pPr>
        <w:jc w:val="both"/>
      </w:pPr>
      <w:r w:rsidRPr="00FD3CEE">
        <w:rPr>
          <w:b/>
        </w:rPr>
        <w:lastRenderedPageBreak/>
        <w:t xml:space="preserve">Тематические и проблемные </w:t>
      </w:r>
      <w:r>
        <w:rPr>
          <w:b/>
        </w:rPr>
        <w:t xml:space="preserve">семинары </w:t>
      </w:r>
      <w:r w:rsidRPr="005E34BB">
        <w:t>(ХакИРОиПК, ХГУ им. Н.Ф. Катанов</w:t>
      </w:r>
      <w:r>
        <w:t>а и др.</w:t>
      </w:r>
      <w:r w:rsidRPr="005E34BB">
        <w:t>):</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81"/>
        <w:gridCol w:w="1229"/>
        <w:gridCol w:w="3827"/>
        <w:gridCol w:w="618"/>
        <w:gridCol w:w="1509"/>
      </w:tblGrid>
      <w:tr w:rsidR="00AE2211" w:rsidRPr="00C56CA4" w:rsidTr="00AE2211">
        <w:tc>
          <w:tcPr>
            <w:tcW w:w="817" w:type="dxa"/>
            <w:tcBorders>
              <w:top w:val="single" w:sz="4" w:space="0" w:color="auto"/>
              <w:left w:val="single" w:sz="4" w:space="0" w:color="auto"/>
              <w:bottom w:val="single" w:sz="4" w:space="0" w:color="auto"/>
              <w:right w:val="single" w:sz="4" w:space="0" w:color="auto"/>
            </w:tcBorders>
            <w:shd w:val="clear" w:color="auto" w:fill="auto"/>
          </w:tcPr>
          <w:p w:rsidR="00AE2211" w:rsidRPr="00AE2211" w:rsidRDefault="00AE2211" w:rsidP="00AE2211">
            <w:pPr>
              <w:jc w:val="both"/>
              <w:rPr>
                <w:rFonts w:eastAsia="Calibri"/>
                <w:sz w:val="22"/>
                <w:szCs w:val="22"/>
              </w:rPr>
            </w:pPr>
            <w:r w:rsidRPr="00AE2211">
              <w:rPr>
                <w:rFonts w:eastAsia="Calibri"/>
                <w:sz w:val="22"/>
                <w:szCs w:val="22"/>
              </w:rPr>
              <w:t>№</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AE2211" w:rsidRPr="00AE2211" w:rsidRDefault="00AE2211" w:rsidP="00AE2211">
            <w:pPr>
              <w:jc w:val="both"/>
              <w:rPr>
                <w:rFonts w:eastAsia="Calibri"/>
                <w:sz w:val="22"/>
                <w:szCs w:val="22"/>
              </w:rPr>
            </w:pPr>
            <w:r w:rsidRPr="00AE2211">
              <w:rPr>
                <w:rFonts w:eastAsia="Calibri"/>
                <w:sz w:val="22"/>
                <w:szCs w:val="22"/>
              </w:rPr>
              <w:t>ФИО (полностью)</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AE2211" w:rsidRPr="00AE2211" w:rsidRDefault="00AE2211" w:rsidP="00AE2211">
            <w:pPr>
              <w:jc w:val="both"/>
              <w:rPr>
                <w:rFonts w:eastAsia="Calibri"/>
                <w:sz w:val="22"/>
                <w:szCs w:val="22"/>
              </w:rPr>
            </w:pPr>
            <w:r w:rsidRPr="00AE2211">
              <w:rPr>
                <w:rFonts w:eastAsia="Calibri"/>
                <w:sz w:val="22"/>
                <w:szCs w:val="22"/>
              </w:rPr>
              <w:t>Дата посещения</w:t>
            </w:r>
          </w:p>
        </w:tc>
        <w:tc>
          <w:tcPr>
            <w:tcW w:w="4445" w:type="dxa"/>
            <w:gridSpan w:val="2"/>
            <w:tcBorders>
              <w:top w:val="single" w:sz="4" w:space="0" w:color="auto"/>
              <w:left w:val="single" w:sz="4" w:space="0" w:color="auto"/>
              <w:bottom w:val="single" w:sz="4" w:space="0" w:color="auto"/>
              <w:right w:val="single" w:sz="4" w:space="0" w:color="auto"/>
            </w:tcBorders>
            <w:shd w:val="clear" w:color="auto" w:fill="auto"/>
          </w:tcPr>
          <w:p w:rsidR="00AE2211" w:rsidRPr="00AE2211" w:rsidRDefault="00AE2211" w:rsidP="00AE2211">
            <w:pPr>
              <w:jc w:val="both"/>
              <w:rPr>
                <w:rFonts w:eastAsia="Calibri"/>
                <w:sz w:val="22"/>
                <w:szCs w:val="22"/>
              </w:rPr>
            </w:pPr>
            <w:r w:rsidRPr="00AE2211">
              <w:rPr>
                <w:rFonts w:eastAsia="Calibri"/>
                <w:sz w:val="22"/>
                <w:szCs w:val="22"/>
              </w:rPr>
              <w:t>Тема семинара</w:t>
            </w:r>
          </w:p>
          <w:p w:rsidR="00AE2211" w:rsidRPr="00AE2211" w:rsidRDefault="00AE2211" w:rsidP="00AE2211">
            <w:pPr>
              <w:jc w:val="both"/>
              <w:rPr>
                <w:rFonts w:eastAsia="Calibri"/>
                <w:sz w:val="22"/>
                <w:szCs w:val="22"/>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AE2211" w:rsidRPr="00AE2211" w:rsidRDefault="00AE2211" w:rsidP="00AE2211">
            <w:pPr>
              <w:jc w:val="both"/>
              <w:rPr>
                <w:rFonts w:eastAsia="Calibri"/>
                <w:sz w:val="22"/>
                <w:szCs w:val="22"/>
              </w:rPr>
            </w:pPr>
            <w:r w:rsidRPr="00AE2211">
              <w:rPr>
                <w:rFonts w:eastAsia="Calibri"/>
                <w:sz w:val="22"/>
                <w:szCs w:val="22"/>
              </w:rPr>
              <w:t>№ сертификата</w:t>
            </w:r>
          </w:p>
        </w:tc>
      </w:tr>
      <w:tr w:rsidR="00AE2211" w:rsidRPr="00C56CA4" w:rsidTr="00AE2211">
        <w:tc>
          <w:tcPr>
            <w:tcW w:w="9981" w:type="dxa"/>
            <w:gridSpan w:val="6"/>
          </w:tcPr>
          <w:p w:rsidR="00AE2211" w:rsidRPr="00C56CA4" w:rsidRDefault="00AE2211" w:rsidP="00AE2211">
            <w:pPr>
              <w:jc w:val="both"/>
            </w:pPr>
          </w:p>
        </w:tc>
      </w:tr>
      <w:tr w:rsidR="00AE2211" w:rsidRPr="00C56CA4" w:rsidTr="00AE2211">
        <w:tc>
          <w:tcPr>
            <w:tcW w:w="817" w:type="dxa"/>
          </w:tcPr>
          <w:p w:rsidR="00AE2211" w:rsidRPr="00DF33AB" w:rsidRDefault="00AE2211" w:rsidP="00AE2211">
            <w:pPr>
              <w:pStyle w:val="afa"/>
              <w:widowControl/>
              <w:numPr>
                <w:ilvl w:val="0"/>
                <w:numId w:val="32"/>
              </w:numPr>
              <w:suppressAutoHyphens w:val="0"/>
              <w:contextualSpacing/>
              <w:jc w:val="both"/>
              <w:rPr>
                <w:lang w:val="ru-RU"/>
              </w:rPr>
            </w:pPr>
          </w:p>
        </w:tc>
        <w:tc>
          <w:tcPr>
            <w:tcW w:w="1981" w:type="dxa"/>
          </w:tcPr>
          <w:p w:rsidR="00AE2211" w:rsidRPr="00C56CA4" w:rsidRDefault="00AE2211" w:rsidP="00AE2211">
            <w:pPr>
              <w:jc w:val="both"/>
            </w:pPr>
            <w:r w:rsidRPr="00C56CA4">
              <w:t>.Павлова Л.Н.</w:t>
            </w:r>
          </w:p>
        </w:tc>
        <w:tc>
          <w:tcPr>
            <w:tcW w:w="1229" w:type="dxa"/>
          </w:tcPr>
          <w:p w:rsidR="00AE2211" w:rsidRPr="00C56CA4" w:rsidRDefault="00AE2211" w:rsidP="00AE2211">
            <w:pPr>
              <w:jc w:val="both"/>
            </w:pPr>
            <w:r w:rsidRPr="00C56CA4">
              <w:t>12.04.2017</w:t>
            </w:r>
          </w:p>
        </w:tc>
        <w:tc>
          <w:tcPr>
            <w:tcW w:w="3827" w:type="dxa"/>
          </w:tcPr>
          <w:p w:rsidR="00AE2211" w:rsidRPr="00C56CA4" w:rsidRDefault="00AE2211" w:rsidP="00AE2211">
            <w:pPr>
              <w:jc w:val="both"/>
            </w:pPr>
            <w:r w:rsidRPr="00C56CA4">
              <w:t>«Методика подготовки обучающихся к итоговой аттестации за курс начальной школы. Особенности проведения ВПР в начальной школе».</w:t>
            </w:r>
          </w:p>
        </w:tc>
        <w:tc>
          <w:tcPr>
            <w:tcW w:w="2127" w:type="dxa"/>
            <w:gridSpan w:val="2"/>
          </w:tcPr>
          <w:p w:rsidR="00AE2211" w:rsidRPr="00C56CA4" w:rsidRDefault="00AE2211" w:rsidP="00AE2211">
            <w:pPr>
              <w:jc w:val="both"/>
            </w:pPr>
            <w:r w:rsidRPr="00C56CA4">
              <w:t>11265</w:t>
            </w:r>
          </w:p>
        </w:tc>
      </w:tr>
      <w:tr w:rsidR="00AE2211" w:rsidRPr="00C56CA4" w:rsidTr="00AE2211">
        <w:tc>
          <w:tcPr>
            <w:tcW w:w="817" w:type="dxa"/>
          </w:tcPr>
          <w:p w:rsidR="00AE2211" w:rsidRPr="00DF33AB" w:rsidRDefault="00AE2211" w:rsidP="00AE2211">
            <w:pPr>
              <w:pStyle w:val="afa"/>
              <w:widowControl/>
              <w:numPr>
                <w:ilvl w:val="0"/>
                <w:numId w:val="32"/>
              </w:numPr>
              <w:suppressAutoHyphens w:val="0"/>
              <w:contextualSpacing/>
              <w:jc w:val="both"/>
              <w:rPr>
                <w:lang w:val="ru-RU"/>
              </w:rPr>
            </w:pPr>
          </w:p>
        </w:tc>
        <w:tc>
          <w:tcPr>
            <w:tcW w:w="1981" w:type="dxa"/>
          </w:tcPr>
          <w:p w:rsidR="00AE2211" w:rsidRPr="00C56CA4" w:rsidRDefault="00AE2211" w:rsidP="00AE2211">
            <w:pPr>
              <w:jc w:val="both"/>
            </w:pPr>
            <w:r w:rsidRPr="00C56CA4">
              <w:t>Саламачева А.Б.</w:t>
            </w:r>
          </w:p>
        </w:tc>
        <w:tc>
          <w:tcPr>
            <w:tcW w:w="1229" w:type="dxa"/>
          </w:tcPr>
          <w:p w:rsidR="00AE2211" w:rsidRPr="00C56CA4" w:rsidRDefault="00AE2211" w:rsidP="00AE2211">
            <w:pPr>
              <w:jc w:val="both"/>
            </w:pPr>
            <w:r w:rsidRPr="00C56CA4">
              <w:t>30.09.2016</w:t>
            </w:r>
          </w:p>
        </w:tc>
        <w:tc>
          <w:tcPr>
            <w:tcW w:w="3827" w:type="dxa"/>
          </w:tcPr>
          <w:p w:rsidR="00AE2211" w:rsidRPr="00C56CA4" w:rsidRDefault="00AE2211" w:rsidP="00AE2211">
            <w:pPr>
              <w:jc w:val="both"/>
            </w:pPr>
            <w:r w:rsidRPr="00C56CA4">
              <w:t xml:space="preserve">«Развитие содержания, методов повышения </w:t>
            </w:r>
          </w:p>
        </w:tc>
        <w:tc>
          <w:tcPr>
            <w:tcW w:w="2127" w:type="dxa"/>
            <w:gridSpan w:val="2"/>
          </w:tcPr>
          <w:p w:rsidR="00AE2211" w:rsidRPr="00C56CA4" w:rsidRDefault="00AE2211" w:rsidP="00AE2211">
            <w:pPr>
              <w:jc w:val="both"/>
            </w:pPr>
            <w:r w:rsidRPr="00C56CA4">
              <w:t>970</w:t>
            </w:r>
          </w:p>
        </w:tc>
      </w:tr>
      <w:tr w:rsidR="00A8520E" w:rsidRPr="00C56CA4" w:rsidTr="00A8520E">
        <w:trPr>
          <w:trHeight w:val="1026"/>
        </w:trPr>
        <w:tc>
          <w:tcPr>
            <w:tcW w:w="817" w:type="dxa"/>
            <w:vMerge w:val="restart"/>
          </w:tcPr>
          <w:p w:rsidR="00A8520E" w:rsidRPr="00DF33AB" w:rsidRDefault="00A8520E" w:rsidP="00AE2211">
            <w:pPr>
              <w:pStyle w:val="afa"/>
              <w:widowControl/>
              <w:numPr>
                <w:ilvl w:val="0"/>
                <w:numId w:val="32"/>
              </w:numPr>
              <w:suppressAutoHyphens w:val="0"/>
              <w:contextualSpacing/>
              <w:jc w:val="both"/>
              <w:rPr>
                <w:lang w:val="ru-RU"/>
              </w:rPr>
            </w:pPr>
          </w:p>
        </w:tc>
        <w:tc>
          <w:tcPr>
            <w:tcW w:w="1981" w:type="dxa"/>
            <w:vMerge w:val="restart"/>
          </w:tcPr>
          <w:p w:rsidR="00A8520E" w:rsidRDefault="00A8520E" w:rsidP="00AE2211">
            <w:pPr>
              <w:jc w:val="both"/>
            </w:pPr>
            <w:r w:rsidRPr="00C56CA4">
              <w:t>Кольцов П.В.</w:t>
            </w:r>
          </w:p>
          <w:p w:rsidR="00A8520E" w:rsidRDefault="00A8520E" w:rsidP="00AE2211">
            <w:pPr>
              <w:jc w:val="both"/>
            </w:pPr>
          </w:p>
          <w:p w:rsidR="00A8520E" w:rsidRDefault="00A8520E" w:rsidP="00AE2211">
            <w:pPr>
              <w:jc w:val="both"/>
            </w:pPr>
          </w:p>
          <w:p w:rsidR="00A8520E" w:rsidRPr="00C56CA4" w:rsidRDefault="00A8520E" w:rsidP="00AE2211">
            <w:pPr>
              <w:jc w:val="both"/>
            </w:pPr>
          </w:p>
        </w:tc>
        <w:tc>
          <w:tcPr>
            <w:tcW w:w="1229" w:type="dxa"/>
          </w:tcPr>
          <w:p w:rsidR="00A8520E" w:rsidRPr="00C56CA4" w:rsidRDefault="00A8520E" w:rsidP="00AE2211">
            <w:pPr>
              <w:jc w:val="both"/>
            </w:pPr>
            <w:r w:rsidRPr="00C56CA4">
              <w:t>24-25.09.2016</w:t>
            </w:r>
          </w:p>
        </w:tc>
        <w:tc>
          <w:tcPr>
            <w:tcW w:w="3827" w:type="dxa"/>
          </w:tcPr>
          <w:p w:rsidR="00A8520E" w:rsidRPr="00C56CA4" w:rsidRDefault="00A8520E" w:rsidP="00AE2211">
            <w:pPr>
              <w:jc w:val="both"/>
            </w:pPr>
            <w:r w:rsidRPr="00C56CA4">
              <w:t>«Эколого-краеведческое содержание урочной и внеурочной деятельности в реализации ООП ОО».</w:t>
            </w:r>
          </w:p>
        </w:tc>
        <w:tc>
          <w:tcPr>
            <w:tcW w:w="2127" w:type="dxa"/>
            <w:gridSpan w:val="2"/>
          </w:tcPr>
          <w:p w:rsidR="00A8520E" w:rsidRPr="00C56CA4" w:rsidRDefault="00A8520E" w:rsidP="00AE2211">
            <w:pPr>
              <w:jc w:val="both"/>
            </w:pPr>
            <w:r w:rsidRPr="00C56CA4">
              <w:t>1793</w:t>
            </w:r>
          </w:p>
        </w:tc>
      </w:tr>
      <w:tr w:rsidR="00A8520E" w:rsidRPr="00C56CA4" w:rsidTr="00AE2211">
        <w:trPr>
          <w:trHeight w:val="351"/>
        </w:trPr>
        <w:tc>
          <w:tcPr>
            <w:tcW w:w="817" w:type="dxa"/>
            <w:vMerge/>
          </w:tcPr>
          <w:p w:rsidR="00A8520E" w:rsidRPr="00DF33AB" w:rsidRDefault="00A8520E" w:rsidP="00AE2211">
            <w:pPr>
              <w:pStyle w:val="afa"/>
              <w:widowControl/>
              <w:numPr>
                <w:ilvl w:val="0"/>
                <w:numId w:val="32"/>
              </w:numPr>
              <w:suppressAutoHyphens w:val="0"/>
              <w:contextualSpacing/>
              <w:jc w:val="both"/>
              <w:rPr>
                <w:lang w:val="ru-RU"/>
              </w:rPr>
            </w:pPr>
          </w:p>
        </w:tc>
        <w:tc>
          <w:tcPr>
            <w:tcW w:w="1981" w:type="dxa"/>
            <w:vMerge/>
          </w:tcPr>
          <w:p w:rsidR="00A8520E" w:rsidRPr="00C56CA4" w:rsidRDefault="00A8520E" w:rsidP="00AE2211">
            <w:pPr>
              <w:jc w:val="both"/>
            </w:pPr>
          </w:p>
        </w:tc>
        <w:tc>
          <w:tcPr>
            <w:tcW w:w="1229" w:type="dxa"/>
          </w:tcPr>
          <w:p w:rsidR="00A8520E" w:rsidRPr="00C56CA4" w:rsidRDefault="00A8520E" w:rsidP="00AE2211">
            <w:pPr>
              <w:jc w:val="both"/>
            </w:pPr>
            <w:r>
              <w:t>16-18 08.16г</w:t>
            </w:r>
          </w:p>
        </w:tc>
        <w:tc>
          <w:tcPr>
            <w:tcW w:w="3827" w:type="dxa"/>
          </w:tcPr>
          <w:p w:rsidR="00A8520E" w:rsidRPr="00C56CA4" w:rsidRDefault="00A8520E" w:rsidP="00AE2211">
            <w:pPr>
              <w:jc w:val="both"/>
            </w:pPr>
            <w:r>
              <w:t>Межрегиональная конференция «Преподавание общественно-научных и филологических дисциплин в условиях информационного общества«</w:t>
            </w:r>
          </w:p>
        </w:tc>
        <w:tc>
          <w:tcPr>
            <w:tcW w:w="2127" w:type="dxa"/>
            <w:gridSpan w:val="2"/>
          </w:tcPr>
          <w:p w:rsidR="00A8520E" w:rsidRPr="00C56CA4" w:rsidRDefault="00A8520E" w:rsidP="00AE2211">
            <w:pPr>
              <w:jc w:val="both"/>
            </w:pPr>
          </w:p>
        </w:tc>
      </w:tr>
      <w:tr w:rsidR="00AE2211" w:rsidRPr="00C56CA4" w:rsidTr="00AE2211">
        <w:tc>
          <w:tcPr>
            <w:tcW w:w="817" w:type="dxa"/>
          </w:tcPr>
          <w:p w:rsidR="00AE2211" w:rsidRPr="00DF33AB" w:rsidRDefault="00AE2211" w:rsidP="00AE2211">
            <w:pPr>
              <w:pStyle w:val="afa"/>
              <w:widowControl/>
              <w:numPr>
                <w:ilvl w:val="0"/>
                <w:numId w:val="32"/>
              </w:numPr>
              <w:suppressAutoHyphens w:val="0"/>
              <w:contextualSpacing/>
              <w:jc w:val="both"/>
              <w:rPr>
                <w:lang w:val="ru-RU"/>
              </w:rPr>
            </w:pPr>
          </w:p>
        </w:tc>
        <w:tc>
          <w:tcPr>
            <w:tcW w:w="1981" w:type="dxa"/>
          </w:tcPr>
          <w:p w:rsidR="00AE2211" w:rsidRPr="00C56CA4" w:rsidRDefault="00AE2211" w:rsidP="00AE2211">
            <w:pPr>
              <w:jc w:val="both"/>
            </w:pPr>
            <w:r w:rsidRPr="00C56CA4">
              <w:t>Данилова Т.В.</w:t>
            </w:r>
          </w:p>
        </w:tc>
        <w:tc>
          <w:tcPr>
            <w:tcW w:w="1229" w:type="dxa"/>
          </w:tcPr>
          <w:p w:rsidR="00AE2211" w:rsidRPr="00C56CA4" w:rsidRDefault="00AE2211" w:rsidP="00AE2211">
            <w:pPr>
              <w:jc w:val="both"/>
            </w:pPr>
            <w:r w:rsidRPr="00C56CA4">
              <w:t>12.04.2017</w:t>
            </w:r>
          </w:p>
        </w:tc>
        <w:tc>
          <w:tcPr>
            <w:tcW w:w="3827" w:type="dxa"/>
          </w:tcPr>
          <w:p w:rsidR="00AE2211" w:rsidRPr="00C56CA4" w:rsidRDefault="00AE2211" w:rsidP="00AE2211">
            <w:pPr>
              <w:jc w:val="both"/>
            </w:pPr>
            <w:r w:rsidRPr="00C56CA4">
              <w:t>«Методика подготовки обучающихся к итоговой аттестации за курс начальной школы. Особенности проведения ВПР в начальной школе».</w:t>
            </w:r>
          </w:p>
        </w:tc>
        <w:tc>
          <w:tcPr>
            <w:tcW w:w="2127" w:type="dxa"/>
            <w:gridSpan w:val="2"/>
          </w:tcPr>
          <w:p w:rsidR="00AE2211" w:rsidRPr="00C56CA4" w:rsidRDefault="00AE2211" w:rsidP="00AE2211">
            <w:pPr>
              <w:jc w:val="both"/>
            </w:pPr>
            <w:r w:rsidRPr="00C56CA4">
              <w:t>11266</w:t>
            </w:r>
          </w:p>
        </w:tc>
      </w:tr>
    </w:tbl>
    <w:p w:rsidR="003A7ECA" w:rsidRPr="001130B8" w:rsidRDefault="003A7ECA" w:rsidP="00256907">
      <w:pPr>
        <w:pStyle w:val="12"/>
        <w:shd w:val="clear" w:color="auto" w:fill="FFFFFF"/>
        <w:autoSpaceDE w:val="0"/>
        <w:autoSpaceDN w:val="0"/>
        <w:adjustRightInd w:val="0"/>
        <w:ind w:left="0"/>
        <w:jc w:val="both"/>
        <w:rPr>
          <w:sz w:val="26"/>
          <w:szCs w:val="26"/>
        </w:rPr>
      </w:pPr>
      <w:r w:rsidRPr="001130B8">
        <w:rPr>
          <w:sz w:val="26"/>
          <w:szCs w:val="26"/>
        </w:rPr>
        <w:t>.</w:t>
      </w:r>
    </w:p>
    <w:p w:rsidR="002161FB" w:rsidRPr="00AE2211" w:rsidRDefault="003A7ECA" w:rsidP="00AE2211">
      <w:pPr>
        <w:pStyle w:val="10"/>
        <w:ind w:firstLine="709"/>
        <w:jc w:val="both"/>
        <w:rPr>
          <w:rFonts w:ascii="Times New Roman" w:hAnsi="Times New Roman" w:cs="Times New Roman"/>
          <w:sz w:val="26"/>
          <w:szCs w:val="26"/>
        </w:rPr>
      </w:pPr>
      <w:r w:rsidRPr="00783E1C">
        <w:rPr>
          <w:rFonts w:ascii="Times New Roman" w:hAnsi="Times New Roman" w:cs="Times New Roman"/>
          <w:sz w:val="26"/>
          <w:szCs w:val="26"/>
        </w:rPr>
        <w:t>Результаты статистических данных мониторинга прохождения краткосрочных курсов повышения квалификации и профессиональной переподготовки учителей, педагогических работников и руководителей школы  показали, что все педагоги проходят квалифика</w:t>
      </w:r>
      <w:r w:rsidR="007A1B04">
        <w:rPr>
          <w:rFonts w:ascii="Times New Roman" w:hAnsi="Times New Roman" w:cs="Times New Roman"/>
          <w:sz w:val="26"/>
          <w:szCs w:val="26"/>
        </w:rPr>
        <w:t>ционные курсы согласно графика.</w:t>
      </w:r>
    </w:p>
    <w:p w:rsidR="003A7ECA" w:rsidRPr="00783E1C" w:rsidRDefault="003A7ECA" w:rsidP="003A7ECA">
      <w:pPr>
        <w:jc w:val="center"/>
        <w:rPr>
          <w:b/>
          <w:sz w:val="26"/>
          <w:szCs w:val="26"/>
        </w:rPr>
      </w:pPr>
      <w:r w:rsidRPr="00783E1C">
        <w:rPr>
          <w:b/>
          <w:sz w:val="26"/>
          <w:szCs w:val="26"/>
        </w:rPr>
        <w:t>Результативность</w:t>
      </w:r>
    </w:p>
    <w:p w:rsidR="003A7ECA" w:rsidRPr="00EF7FFE" w:rsidRDefault="003A7ECA" w:rsidP="003A7ECA">
      <w:pPr>
        <w:jc w:val="center"/>
        <w:rPr>
          <w:b/>
          <w:sz w:val="26"/>
          <w:szCs w:val="26"/>
        </w:rPr>
      </w:pPr>
      <w:r w:rsidRPr="00EF7FFE">
        <w:rPr>
          <w:b/>
          <w:sz w:val="26"/>
          <w:szCs w:val="26"/>
        </w:rPr>
        <w:t>участия педагогических работников         в конкурсах профессионального мастерства, семи</w:t>
      </w:r>
      <w:r w:rsidR="007A1B04">
        <w:rPr>
          <w:b/>
          <w:sz w:val="26"/>
          <w:szCs w:val="26"/>
        </w:rPr>
        <w:t xml:space="preserve">нарах, конференциях и пр. в 2015-2016 </w:t>
      </w:r>
      <w:r w:rsidRPr="00EF7FFE">
        <w:rPr>
          <w:b/>
          <w:sz w:val="26"/>
          <w:szCs w:val="26"/>
        </w:rPr>
        <w:t>учебном году</w:t>
      </w:r>
    </w:p>
    <w:p w:rsidR="003A7ECA" w:rsidRPr="00EF7FFE" w:rsidRDefault="003A7ECA" w:rsidP="003A7ECA">
      <w:pPr>
        <w:pStyle w:val="10"/>
        <w:jc w:val="center"/>
        <w:rPr>
          <w:rFonts w:ascii="Times New Roman" w:hAnsi="Times New Roman" w:cs="Times New Roman"/>
          <w:b/>
          <w:bCs/>
          <w:iCs/>
          <w:sz w:val="26"/>
          <w:szCs w:val="26"/>
        </w:rPr>
      </w:pPr>
      <w:r w:rsidRPr="00EF7FFE">
        <w:rPr>
          <w:rFonts w:ascii="Times New Roman" w:hAnsi="Times New Roman" w:cs="Times New Roman"/>
          <w:b/>
          <w:bCs/>
          <w:iCs/>
          <w:sz w:val="26"/>
          <w:szCs w:val="26"/>
        </w:rPr>
        <w:t xml:space="preserve">Обобщение и распространение опыта работы </w:t>
      </w:r>
    </w:p>
    <w:p w:rsidR="003A7ECA" w:rsidRPr="00EF7FFE" w:rsidRDefault="003A7ECA" w:rsidP="003A7ECA">
      <w:pPr>
        <w:pStyle w:val="10"/>
        <w:ind w:firstLine="709"/>
        <w:jc w:val="both"/>
        <w:rPr>
          <w:rFonts w:ascii="Times New Roman" w:hAnsi="Times New Roman" w:cs="Times New Roman"/>
          <w:sz w:val="26"/>
          <w:szCs w:val="26"/>
        </w:rPr>
      </w:pPr>
      <w:r w:rsidRPr="00EF7FFE">
        <w:rPr>
          <w:rFonts w:ascii="Times New Roman" w:hAnsi="Times New Roman" w:cs="Times New Roman"/>
          <w:sz w:val="26"/>
          <w:szCs w:val="26"/>
        </w:rPr>
        <w:t>Одним из важных направлений методической</w:t>
      </w:r>
      <w:r w:rsidR="00451524">
        <w:rPr>
          <w:rFonts w:ascii="Times New Roman" w:hAnsi="Times New Roman" w:cs="Times New Roman"/>
          <w:sz w:val="26"/>
          <w:szCs w:val="26"/>
        </w:rPr>
        <w:t xml:space="preserve"> работы является презентация </w:t>
      </w:r>
      <w:r w:rsidRPr="00EF7FFE">
        <w:rPr>
          <w:rFonts w:ascii="Times New Roman" w:hAnsi="Times New Roman" w:cs="Times New Roman"/>
          <w:sz w:val="26"/>
          <w:szCs w:val="26"/>
        </w:rPr>
        <w:t xml:space="preserve"> опыта педагогической деятельности школы и отдельных учителей на разных уровнях и в разн</w:t>
      </w:r>
      <w:r w:rsidR="00812013">
        <w:rPr>
          <w:rFonts w:ascii="Times New Roman" w:hAnsi="Times New Roman" w:cs="Times New Roman"/>
          <w:sz w:val="26"/>
          <w:szCs w:val="26"/>
        </w:rPr>
        <w:t>оо</w:t>
      </w:r>
      <w:r w:rsidRPr="00EF7FFE">
        <w:rPr>
          <w:rFonts w:ascii="Times New Roman" w:hAnsi="Times New Roman" w:cs="Times New Roman"/>
          <w:sz w:val="26"/>
          <w:szCs w:val="26"/>
        </w:rPr>
        <w:t>бразных формах.</w:t>
      </w:r>
      <w:r w:rsidRPr="00EF7FFE">
        <w:rPr>
          <w:rFonts w:ascii="Times New Roman" w:hAnsi="Times New Roman" w:cs="Times New Roman"/>
          <w:sz w:val="26"/>
          <w:szCs w:val="26"/>
        </w:rPr>
        <w:tab/>
        <w:t xml:space="preserve">Формы обобщения и распространения педагогического опыта используются в школе самые различные: творческие отчеты, методические недели с показом открытых уроков и внеучебных занятий, участие в конференциях, семинарах, педагогических чтениях различного уровня, публикации, на педагогических сайтах. </w:t>
      </w:r>
    </w:p>
    <w:p w:rsidR="003A7ECA" w:rsidRPr="00783E1C" w:rsidRDefault="003A7ECA" w:rsidP="003A7ECA">
      <w:pPr>
        <w:pStyle w:val="10"/>
        <w:ind w:firstLine="709"/>
        <w:jc w:val="both"/>
        <w:rPr>
          <w:rFonts w:ascii="Times New Roman" w:hAnsi="Times New Roman" w:cs="Times New Roman"/>
          <w:sz w:val="26"/>
          <w:szCs w:val="26"/>
        </w:rPr>
      </w:pPr>
      <w:r w:rsidRPr="00EF7FFE">
        <w:rPr>
          <w:rFonts w:ascii="Times New Roman" w:hAnsi="Times New Roman" w:cs="Times New Roman"/>
          <w:sz w:val="26"/>
          <w:szCs w:val="26"/>
        </w:rPr>
        <w:t>Педагоги школы являются участниками профессиональных конкурсов, фестивалей, конференций на муниципальном, региональном, Всероссийском и Международном уровне. Позитивно влияет на развитие ключевых компетенций и методического мастерства педагогических работников участие в различных профессиональных мероприятиях, таких как:</w:t>
      </w:r>
    </w:p>
    <w:p w:rsidR="003A7ECA" w:rsidRDefault="003A7ECA" w:rsidP="003A7ECA">
      <w:pPr>
        <w:jc w:val="both"/>
      </w:pPr>
    </w:p>
    <w:p w:rsidR="00A8520E" w:rsidRDefault="00A8520E" w:rsidP="003A7ECA">
      <w:pPr>
        <w:jc w:val="both"/>
      </w:pPr>
    </w:p>
    <w:p w:rsidR="00A8520E" w:rsidRDefault="00A8520E" w:rsidP="003A7ECA">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60"/>
        <w:gridCol w:w="2801"/>
        <w:gridCol w:w="2004"/>
        <w:gridCol w:w="2391"/>
      </w:tblGrid>
      <w:tr w:rsidR="007A1B04" w:rsidRPr="008B282C">
        <w:tc>
          <w:tcPr>
            <w:tcW w:w="817" w:type="dxa"/>
          </w:tcPr>
          <w:p w:rsidR="007A1B04" w:rsidRPr="008B282C" w:rsidRDefault="007A1B04" w:rsidP="00E41052">
            <w:pPr>
              <w:jc w:val="both"/>
              <w:rPr>
                <w:sz w:val="22"/>
                <w:szCs w:val="22"/>
              </w:rPr>
            </w:pPr>
            <w:r w:rsidRPr="008B282C">
              <w:rPr>
                <w:sz w:val="22"/>
                <w:szCs w:val="22"/>
              </w:rPr>
              <w:t>№</w:t>
            </w:r>
          </w:p>
        </w:tc>
        <w:tc>
          <w:tcPr>
            <w:tcW w:w="2160" w:type="dxa"/>
          </w:tcPr>
          <w:p w:rsidR="007A1B04" w:rsidRPr="008B282C" w:rsidRDefault="007A1B04" w:rsidP="00E41052">
            <w:pPr>
              <w:jc w:val="both"/>
              <w:rPr>
                <w:sz w:val="22"/>
                <w:szCs w:val="22"/>
              </w:rPr>
            </w:pPr>
            <w:r w:rsidRPr="008B282C">
              <w:rPr>
                <w:sz w:val="22"/>
                <w:szCs w:val="22"/>
              </w:rPr>
              <w:t>ФИО педагога</w:t>
            </w:r>
          </w:p>
        </w:tc>
        <w:tc>
          <w:tcPr>
            <w:tcW w:w="7196" w:type="dxa"/>
            <w:gridSpan w:val="3"/>
          </w:tcPr>
          <w:p w:rsidR="007A1B04" w:rsidRPr="008B282C" w:rsidRDefault="007A1B04" w:rsidP="00E41052">
            <w:pPr>
              <w:jc w:val="center"/>
              <w:rPr>
                <w:sz w:val="22"/>
                <w:szCs w:val="22"/>
              </w:rPr>
            </w:pPr>
            <w:r w:rsidRPr="008B282C">
              <w:rPr>
                <w:sz w:val="22"/>
                <w:szCs w:val="22"/>
              </w:rPr>
              <w:t>Презентация опыта</w:t>
            </w:r>
          </w:p>
        </w:tc>
      </w:tr>
      <w:tr w:rsidR="007A1B04" w:rsidRPr="008B282C" w:rsidTr="008B282C">
        <w:tc>
          <w:tcPr>
            <w:tcW w:w="817" w:type="dxa"/>
          </w:tcPr>
          <w:p w:rsidR="007A1B04" w:rsidRPr="008B282C" w:rsidRDefault="007A1B04" w:rsidP="00E41052">
            <w:pPr>
              <w:jc w:val="both"/>
              <w:rPr>
                <w:sz w:val="22"/>
                <w:szCs w:val="22"/>
              </w:rPr>
            </w:pPr>
            <w:r w:rsidRPr="008B282C">
              <w:rPr>
                <w:sz w:val="22"/>
                <w:szCs w:val="22"/>
              </w:rPr>
              <w:t>1</w:t>
            </w:r>
          </w:p>
        </w:tc>
        <w:tc>
          <w:tcPr>
            <w:tcW w:w="2160" w:type="dxa"/>
          </w:tcPr>
          <w:p w:rsidR="007A1B04" w:rsidRPr="008B282C" w:rsidRDefault="007A1B04" w:rsidP="00E41052">
            <w:pPr>
              <w:jc w:val="both"/>
              <w:rPr>
                <w:sz w:val="22"/>
                <w:szCs w:val="22"/>
              </w:rPr>
            </w:pPr>
          </w:p>
        </w:tc>
        <w:tc>
          <w:tcPr>
            <w:tcW w:w="2801" w:type="dxa"/>
          </w:tcPr>
          <w:p w:rsidR="007A1B04" w:rsidRPr="008B282C" w:rsidRDefault="008B282C" w:rsidP="00E41052">
            <w:pPr>
              <w:jc w:val="both"/>
              <w:rPr>
                <w:sz w:val="22"/>
                <w:szCs w:val="22"/>
              </w:rPr>
            </w:pPr>
            <w:r w:rsidRPr="008B282C">
              <w:rPr>
                <w:sz w:val="22"/>
                <w:szCs w:val="22"/>
              </w:rPr>
              <w:t>М</w:t>
            </w:r>
            <w:r w:rsidR="007A1B04" w:rsidRPr="008B282C">
              <w:rPr>
                <w:sz w:val="22"/>
                <w:szCs w:val="22"/>
              </w:rPr>
              <w:t>униципальный</w:t>
            </w:r>
            <w:r>
              <w:rPr>
                <w:sz w:val="22"/>
                <w:szCs w:val="22"/>
              </w:rPr>
              <w:t xml:space="preserve"> </w:t>
            </w:r>
            <w:r w:rsidR="007A1B04" w:rsidRPr="008B282C">
              <w:rPr>
                <w:sz w:val="22"/>
                <w:szCs w:val="22"/>
              </w:rPr>
              <w:t xml:space="preserve"> уровень</w:t>
            </w:r>
          </w:p>
        </w:tc>
        <w:tc>
          <w:tcPr>
            <w:tcW w:w="2004" w:type="dxa"/>
          </w:tcPr>
          <w:p w:rsidR="007A1B04" w:rsidRPr="008B282C" w:rsidRDefault="008B282C" w:rsidP="008B282C">
            <w:pPr>
              <w:jc w:val="center"/>
              <w:rPr>
                <w:sz w:val="22"/>
                <w:szCs w:val="22"/>
              </w:rPr>
            </w:pPr>
            <w:r w:rsidRPr="008B282C">
              <w:rPr>
                <w:sz w:val="22"/>
                <w:szCs w:val="22"/>
              </w:rPr>
              <w:t>Р</w:t>
            </w:r>
            <w:r w:rsidR="007A1B04" w:rsidRPr="008B282C">
              <w:rPr>
                <w:sz w:val="22"/>
                <w:szCs w:val="22"/>
              </w:rPr>
              <w:t>еспубликанский</w:t>
            </w:r>
          </w:p>
          <w:p w:rsidR="007A1B04" w:rsidRPr="008B282C" w:rsidRDefault="007A1B04" w:rsidP="008B282C">
            <w:pPr>
              <w:jc w:val="center"/>
              <w:rPr>
                <w:sz w:val="22"/>
                <w:szCs w:val="22"/>
              </w:rPr>
            </w:pPr>
            <w:r w:rsidRPr="008B282C">
              <w:rPr>
                <w:sz w:val="22"/>
                <w:szCs w:val="22"/>
              </w:rPr>
              <w:t>уровень</w:t>
            </w:r>
          </w:p>
        </w:tc>
        <w:tc>
          <w:tcPr>
            <w:tcW w:w="2391" w:type="dxa"/>
          </w:tcPr>
          <w:p w:rsidR="007A1B04" w:rsidRPr="008B282C" w:rsidRDefault="008B282C" w:rsidP="008B282C">
            <w:pPr>
              <w:jc w:val="center"/>
              <w:rPr>
                <w:sz w:val="22"/>
                <w:szCs w:val="22"/>
              </w:rPr>
            </w:pPr>
            <w:r w:rsidRPr="008B282C">
              <w:rPr>
                <w:sz w:val="22"/>
                <w:szCs w:val="22"/>
              </w:rPr>
              <w:t>Ф</w:t>
            </w:r>
            <w:r w:rsidR="007A1B04" w:rsidRPr="008B282C">
              <w:rPr>
                <w:sz w:val="22"/>
                <w:szCs w:val="22"/>
              </w:rPr>
              <w:t>едеральный</w:t>
            </w:r>
          </w:p>
          <w:p w:rsidR="007A1B04" w:rsidRPr="008B282C" w:rsidRDefault="007A1B04" w:rsidP="008B282C">
            <w:pPr>
              <w:jc w:val="center"/>
              <w:rPr>
                <w:sz w:val="22"/>
                <w:szCs w:val="22"/>
              </w:rPr>
            </w:pPr>
            <w:r w:rsidRPr="008B282C">
              <w:rPr>
                <w:sz w:val="22"/>
                <w:szCs w:val="22"/>
              </w:rPr>
              <w:t>уровень</w:t>
            </w:r>
          </w:p>
        </w:tc>
      </w:tr>
      <w:tr w:rsidR="007A1B04" w:rsidRPr="008B282C" w:rsidTr="008B282C">
        <w:tc>
          <w:tcPr>
            <w:tcW w:w="817" w:type="dxa"/>
          </w:tcPr>
          <w:p w:rsidR="007A1B04" w:rsidRPr="00DF33AB" w:rsidRDefault="007A1B04" w:rsidP="00F706CC">
            <w:pPr>
              <w:pStyle w:val="afa"/>
              <w:widowControl/>
              <w:numPr>
                <w:ilvl w:val="0"/>
                <w:numId w:val="35"/>
              </w:numPr>
              <w:suppressAutoHyphens w:val="0"/>
              <w:ind w:left="0"/>
              <w:contextualSpacing/>
              <w:jc w:val="both"/>
              <w:rPr>
                <w:sz w:val="22"/>
                <w:szCs w:val="22"/>
                <w:lang w:val="ru-RU"/>
              </w:rPr>
            </w:pPr>
            <w:r w:rsidRPr="00600D5A">
              <w:rPr>
                <w:sz w:val="22"/>
                <w:szCs w:val="22"/>
                <w:lang w:val="ru-RU"/>
              </w:rPr>
              <w:t>2</w:t>
            </w:r>
          </w:p>
        </w:tc>
        <w:tc>
          <w:tcPr>
            <w:tcW w:w="2160" w:type="dxa"/>
          </w:tcPr>
          <w:p w:rsidR="007A1B04" w:rsidRPr="008B282C" w:rsidRDefault="00451524" w:rsidP="00E41052">
            <w:pPr>
              <w:jc w:val="both"/>
              <w:rPr>
                <w:b/>
                <w:i/>
                <w:sz w:val="22"/>
                <w:szCs w:val="22"/>
                <w:u w:val="single"/>
              </w:rPr>
            </w:pPr>
            <w:r>
              <w:rPr>
                <w:sz w:val="22"/>
                <w:szCs w:val="22"/>
              </w:rPr>
              <w:t>Стяжкина Н.Н.</w:t>
            </w:r>
            <w:r w:rsidR="007A1B04" w:rsidRPr="008B282C">
              <w:rPr>
                <w:sz w:val="22"/>
                <w:szCs w:val="22"/>
              </w:rPr>
              <w:t>.</w:t>
            </w:r>
          </w:p>
          <w:p w:rsidR="007A1B04" w:rsidRPr="008B282C" w:rsidRDefault="007A1B04" w:rsidP="00E41052">
            <w:pPr>
              <w:jc w:val="both"/>
              <w:rPr>
                <w:sz w:val="22"/>
                <w:szCs w:val="22"/>
              </w:rPr>
            </w:pPr>
          </w:p>
        </w:tc>
        <w:tc>
          <w:tcPr>
            <w:tcW w:w="2801" w:type="dxa"/>
          </w:tcPr>
          <w:p w:rsidR="007A1B04" w:rsidRPr="008B282C" w:rsidRDefault="007A1B04" w:rsidP="00E41052">
            <w:pPr>
              <w:rPr>
                <w:bCs/>
                <w:sz w:val="22"/>
                <w:szCs w:val="22"/>
                <w:shd w:val="clear" w:color="auto" w:fill="FFFFFF"/>
              </w:rPr>
            </w:pPr>
            <w:r w:rsidRPr="008B282C">
              <w:rPr>
                <w:sz w:val="22"/>
                <w:szCs w:val="22"/>
              </w:rPr>
              <w:t xml:space="preserve">ЕМД </w:t>
            </w:r>
            <w:r w:rsidRPr="008B282C">
              <w:rPr>
                <w:bCs/>
                <w:sz w:val="22"/>
                <w:szCs w:val="22"/>
                <w:shd w:val="clear" w:color="auto" w:fill="FFFFFF"/>
              </w:rPr>
              <w:t>«</w:t>
            </w:r>
            <w:r w:rsidR="00451524">
              <w:rPr>
                <w:bCs/>
                <w:sz w:val="22"/>
                <w:szCs w:val="22"/>
                <w:shd w:val="clear" w:color="auto" w:fill="FFFFFF"/>
              </w:rPr>
              <w:t>Технологии разноуровневого обучения на уроках литературы</w:t>
            </w:r>
            <w:r w:rsidRPr="008B282C">
              <w:rPr>
                <w:bCs/>
                <w:sz w:val="22"/>
                <w:szCs w:val="22"/>
                <w:shd w:val="clear" w:color="auto" w:fill="FFFFFF"/>
              </w:rPr>
              <w:t>»</w:t>
            </w:r>
          </w:p>
          <w:p w:rsidR="007A1B04" w:rsidRPr="008B282C" w:rsidRDefault="007A1B04" w:rsidP="00E41052">
            <w:pPr>
              <w:rPr>
                <w:sz w:val="22"/>
                <w:szCs w:val="22"/>
              </w:rPr>
            </w:pPr>
          </w:p>
          <w:p w:rsidR="007A1B04" w:rsidRPr="008B282C" w:rsidRDefault="007A1B04" w:rsidP="00E41052">
            <w:pPr>
              <w:rPr>
                <w:sz w:val="22"/>
                <w:szCs w:val="22"/>
              </w:rPr>
            </w:pPr>
          </w:p>
        </w:tc>
        <w:tc>
          <w:tcPr>
            <w:tcW w:w="2004" w:type="dxa"/>
          </w:tcPr>
          <w:p w:rsidR="007A1B04" w:rsidRPr="008B282C" w:rsidRDefault="007A1B04" w:rsidP="00E41052">
            <w:pPr>
              <w:jc w:val="both"/>
              <w:rPr>
                <w:sz w:val="22"/>
                <w:szCs w:val="22"/>
              </w:rPr>
            </w:pPr>
          </w:p>
        </w:tc>
        <w:tc>
          <w:tcPr>
            <w:tcW w:w="2391" w:type="dxa"/>
          </w:tcPr>
          <w:p w:rsidR="007A1B04" w:rsidRPr="008B282C" w:rsidRDefault="007A1B04" w:rsidP="00E41052">
            <w:pPr>
              <w:jc w:val="both"/>
              <w:rPr>
                <w:sz w:val="22"/>
                <w:szCs w:val="22"/>
              </w:rPr>
            </w:pPr>
          </w:p>
        </w:tc>
      </w:tr>
      <w:tr w:rsidR="007A1B04" w:rsidRPr="008B282C" w:rsidTr="008B282C">
        <w:tc>
          <w:tcPr>
            <w:tcW w:w="817" w:type="dxa"/>
          </w:tcPr>
          <w:p w:rsidR="007A1B04" w:rsidRPr="00DF33AB" w:rsidRDefault="007A1B04" w:rsidP="00F706CC">
            <w:pPr>
              <w:pStyle w:val="afa"/>
              <w:widowControl/>
              <w:numPr>
                <w:ilvl w:val="0"/>
                <w:numId w:val="35"/>
              </w:numPr>
              <w:suppressAutoHyphens w:val="0"/>
              <w:ind w:left="0"/>
              <w:contextualSpacing/>
              <w:jc w:val="both"/>
              <w:rPr>
                <w:sz w:val="22"/>
                <w:szCs w:val="22"/>
                <w:lang w:val="ru-RU"/>
              </w:rPr>
            </w:pPr>
            <w:r w:rsidRPr="00600D5A">
              <w:rPr>
                <w:sz w:val="22"/>
                <w:szCs w:val="22"/>
                <w:lang w:val="ru-RU"/>
              </w:rPr>
              <w:t>3</w:t>
            </w:r>
          </w:p>
        </w:tc>
        <w:tc>
          <w:tcPr>
            <w:tcW w:w="2160" w:type="dxa"/>
          </w:tcPr>
          <w:p w:rsidR="007A1B04" w:rsidRPr="008B282C" w:rsidRDefault="00451524" w:rsidP="00E41052">
            <w:pPr>
              <w:pStyle w:val="afff4"/>
              <w:spacing w:after="0" w:line="240" w:lineRule="auto"/>
              <w:jc w:val="both"/>
              <w:rPr>
                <w:rFonts w:ascii="Times New Roman" w:hAnsi="Times New Roman" w:cs="Times New Roman"/>
                <w:color w:val="auto"/>
              </w:rPr>
            </w:pPr>
            <w:r>
              <w:rPr>
                <w:rFonts w:ascii="Times New Roman" w:hAnsi="Times New Roman" w:cs="Times New Roman"/>
                <w:color w:val="auto"/>
              </w:rPr>
              <w:t>Рехлов А.В.</w:t>
            </w:r>
          </w:p>
        </w:tc>
        <w:tc>
          <w:tcPr>
            <w:tcW w:w="2801" w:type="dxa"/>
          </w:tcPr>
          <w:p w:rsidR="00451524" w:rsidRPr="008B282C" w:rsidRDefault="007A1B04" w:rsidP="00451524">
            <w:pPr>
              <w:rPr>
                <w:sz w:val="22"/>
                <w:szCs w:val="22"/>
              </w:rPr>
            </w:pPr>
            <w:r w:rsidRPr="008B282C">
              <w:rPr>
                <w:sz w:val="22"/>
                <w:szCs w:val="22"/>
              </w:rPr>
              <w:t xml:space="preserve">ЕМД </w:t>
            </w:r>
            <w:r w:rsidRPr="008B282C">
              <w:rPr>
                <w:bCs/>
                <w:sz w:val="22"/>
                <w:szCs w:val="22"/>
                <w:shd w:val="clear" w:color="auto" w:fill="FFFFFF"/>
              </w:rPr>
              <w:t>«</w:t>
            </w:r>
            <w:r w:rsidR="00451524">
              <w:rPr>
                <w:bCs/>
                <w:sz w:val="22"/>
                <w:szCs w:val="22"/>
                <w:shd w:val="clear" w:color="auto" w:fill="FFFFFF"/>
              </w:rPr>
              <w:t>Патриотическое воспитание на уроках  технологии»</w:t>
            </w:r>
          </w:p>
          <w:p w:rsidR="007A1B04" w:rsidRPr="008B282C" w:rsidRDefault="007A1B04" w:rsidP="00E41052">
            <w:pPr>
              <w:rPr>
                <w:sz w:val="22"/>
                <w:szCs w:val="22"/>
              </w:rPr>
            </w:pPr>
          </w:p>
        </w:tc>
        <w:tc>
          <w:tcPr>
            <w:tcW w:w="2004" w:type="dxa"/>
          </w:tcPr>
          <w:p w:rsidR="007A1B04" w:rsidRPr="008B282C" w:rsidRDefault="007A1B04" w:rsidP="00E41052">
            <w:pPr>
              <w:jc w:val="both"/>
              <w:rPr>
                <w:sz w:val="22"/>
                <w:szCs w:val="22"/>
              </w:rPr>
            </w:pPr>
          </w:p>
        </w:tc>
        <w:tc>
          <w:tcPr>
            <w:tcW w:w="2391" w:type="dxa"/>
          </w:tcPr>
          <w:p w:rsidR="007A1B04" w:rsidRPr="00E01297" w:rsidRDefault="007A1B04" w:rsidP="00E41052">
            <w:pPr>
              <w:jc w:val="both"/>
              <w:rPr>
                <w:rFonts w:eastAsia="Calibri"/>
                <w:sz w:val="22"/>
                <w:szCs w:val="22"/>
              </w:rPr>
            </w:pPr>
          </w:p>
        </w:tc>
      </w:tr>
      <w:tr w:rsidR="00451524" w:rsidRPr="008B282C" w:rsidTr="008B282C">
        <w:tc>
          <w:tcPr>
            <w:tcW w:w="817" w:type="dxa"/>
          </w:tcPr>
          <w:p w:rsidR="00451524" w:rsidRPr="00DF33AB" w:rsidRDefault="00451524" w:rsidP="00F706CC">
            <w:pPr>
              <w:pStyle w:val="afa"/>
              <w:widowControl/>
              <w:numPr>
                <w:ilvl w:val="0"/>
                <w:numId w:val="35"/>
              </w:numPr>
              <w:suppressAutoHyphens w:val="0"/>
              <w:ind w:left="0"/>
              <w:contextualSpacing/>
              <w:jc w:val="both"/>
              <w:rPr>
                <w:sz w:val="22"/>
                <w:szCs w:val="22"/>
                <w:lang w:val="ru-RU"/>
              </w:rPr>
            </w:pPr>
            <w:r w:rsidRPr="00600D5A">
              <w:rPr>
                <w:sz w:val="22"/>
                <w:szCs w:val="22"/>
                <w:lang w:val="ru-RU"/>
              </w:rPr>
              <w:t>4</w:t>
            </w:r>
          </w:p>
        </w:tc>
        <w:tc>
          <w:tcPr>
            <w:tcW w:w="2160" w:type="dxa"/>
            <w:vMerge w:val="restart"/>
          </w:tcPr>
          <w:p w:rsidR="00451524" w:rsidRPr="008B282C" w:rsidRDefault="00451524" w:rsidP="00451524">
            <w:pPr>
              <w:tabs>
                <w:tab w:val="left" w:pos="1134"/>
                <w:tab w:val="left" w:pos="4194"/>
                <w:tab w:val="left" w:pos="10941"/>
              </w:tabs>
              <w:jc w:val="both"/>
              <w:rPr>
                <w:color w:val="auto"/>
              </w:rPr>
            </w:pPr>
            <w:r>
              <w:rPr>
                <w:sz w:val="22"/>
                <w:szCs w:val="22"/>
              </w:rPr>
              <w:t>Саламачева А.Б.</w:t>
            </w:r>
          </w:p>
        </w:tc>
        <w:tc>
          <w:tcPr>
            <w:tcW w:w="2801" w:type="dxa"/>
            <w:vMerge w:val="restart"/>
          </w:tcPr>
          <w:p w:rsidR="00451524" w:rsidRPr="008B282C" w:rsidRDefault="00451524" w:rsidP="00451524">
            <w:pPr>
              <w:rPr>
                <w:sz w:val="22"/>
                <w:szCs w:val="22"/>
              </w:rPr>
            </w:pPr>
            <w:r w:rsidRPr="008B282C">
              <w:rPr>
                <w:sz w:val="22"/>
                <w:szCs w:val="22"/>
              </w:rPr>
              <w:t xml:space="preserve">ЕМД </w:t>
            </w:r>
            <w:r w:rsidRPr="008B282C">
              <w:rPr>
                <w:bCs/>
                <w:sz w:val="22"/>
                <w:szCs w:val="22"/>
                <w:shd w:val="clear" w:color="auto" w:fill="FFFFFF"/>
              </w:rPr>
              <w:t>«</w:t>
            </w:r>
            <w:r>
              <w:rPr>
                <w:bCs/>
                <w:sz w:val="22"/>
                <w:szCs w:val="22"/>
                <w:shd w:val="clear" w:color="auto" w:fill="FFFFFF"/>
              </w:rPr>
              <w:t>Патриотическое воспитание в дошкольной группе»</w:t>
            </w:r>
          </w:p>
          <w:p w:rsidR="00451524" w:rsidRPr="008B282C" w:rsidRDefault="00451524" w:rsidP="00E41052">
            <w:pPr>
              <w:rPr>
                <w:sz w:val="22"/>
                <w:szCs w:val="22"/>
              </w:rPr>
            </w:pPr>
          </w:p>
        </w:tc>
        <w:tc>
          <w:tcPr>
            <w:tcW w:w="2004" w:type="dxa"/>
            <w:vMerge w:val="restart"/>
          </w:tcPr>
          <w:p w:rsidR="00451524" w:rsidRPr="008B282C" w:rsidRDefault="00451524" w:rsidP="00E41052">
            <w:pPr>
              <w:jc w:val="both"/>
              <w:rPr>
                <w:rFonts w:eastAsia="Calibri"/>
                <w:sz w:val="22"/>
                <w:szCs w:val="22"/>
              </w:rPr>
            </w:pPr>
          </w:p>
        </w:tc>
        <w:tc>
          <w:tcPr>
            <w:tcW w:w="2391" w:type="dxa"/>
            <w:vMerge w:val="restart"/>
          </w:tcPr>
          <w:p w:rsidR="00451524" w:rsidRPr="008B282C" w:rsidRDefault="00451524" w:rsidP="00E41052">
            <w:pPr>
              <w:jc w:val="both"/>
              <w:rPr>
                <w:rFonts w:eastAsia="Calibri"/>
                <w:sz w:val="22"/>
                <w:szCs w:val="22"/>
              </w:rPr>
            </w:pPr>
          </w:p>
        </w:tc>
      </w:tr>
      <w:tr w:rsidR="00451524" w:rsidRPr="008B282C" w:rsidTr="008B282C">
        <w:tc>
          <w:tcPr>
            <w:tcW w:w="817" w:type="dxa"/>
          </w:tcPr>
          <w:p w:rsidR="00451524" w:rsidRPr="00DF33AB" w:rsidRDefault="00451524" w:rsidP="00451524">
            <w:pPr>
              <w:pStyle w:val="afa"/>
              <w:widowControl/>
              <w:suppressAutoHyphens w:val="0"/>
              <w:ind w:left="0"/>
              <w:contextualSpacing/>
              <w:jc w:val="both"/>
              <w:rPr>
                <w:sz w:val="22"/>
                <w:szCs w:val="22"/>
                <w:lang w:val="ru-RU"/>
              </w:rPr>
            </w:pPr>
          </w:p>
        </w:tc>
        <w:tc>
          <w:tcPr>
            <w:tcW w:w="2160" w:type="dxa"/>
            <w:vMerge/>
          </w:tcPr>
          <w:p w:rsidR="00451524" w:rsidRPr="008B282C" w:rsidRDefault="00451524" w:rsidP="00E41052">
            <w:pPr>
              <w:tabs>
                <w:tab w:val="left" w:pos="1134"/>
                <w:tab w:val="left" w:pos="4194"/>
                <w:tab w:val="left" w:pos="10941"/>
              </w:tabs>
              <w:jc w:val="both"/>
              <w:rPr>
                <w:sz w:val="22"/>
                <w:szCs w:val="22"/>
              </w:rPr>
            </w:pPr>
          </w:p>
        </w:tc>
        <w:tc>
          <w:tcPr>
            <w:tcW w:w="2801" w:type="dxa"/>
            <w:vMerge/>
          </w:tcPr>
          <w:p w:rsidR="00451524" w:rsidRPr="008B282C" w:rsidRDefault="00451524" w:rsidP="00E41052">
            <w:pPr>
              <w:rPr>
                <w:sz w:val="22"/>
                <w:szCs w:val="22"/>
              </w:rPr>
            </w:pPr>
          </w:p>
        </w:tc>
        <w:tc>
          <w:tcPr>
            <w:tcW w:w="2004" w:type="dxa"/>
            <w:vMerge/>
          </w:tcPr>
          <w:p w:rsidR="00451524" w:rsidRPr="008B282C" w:rsidRDefault="00451524" w:rsidP="00E41052">
            <w:pPr>
              <w:jc w:val="both"/>
              <w:rPr>
                <w:rFonts w:eastAsia="Calibri"/>
                <w:sz w:val="22"/>
                <w:szCs w:val="22"/>
              </w:rPr>
            </w:pPr>
          </w:p>
        </w:tc>
        <w:tc>
          <w:tcPr>
            <w:tcW w:w="2391" w:type="dxa"/>
            <w:vMerge/>
          </w:tcPr>
          <w:p w:rsidR="00451524" w:rsidRPr="008B282C" w:rsidRDefault="00451524" w:rsidP="00E41052">
            <w:pPr>
              <w:jc w:val="both"/>
              <w:rPr>
                <w:rFonts w:eastAsia="Calibri"/>
                <w:sz w:val="22"/>
                <w:szCs w:val="22"/>
              </w:rPr>
            </w:pPr>
          </w:p>
        </w:tc>
      </w:tr>
      <w:tr w:rsidR="007A1B04" w:rsidRPr="008B282C" w:rsidTr="008B282C">
        <w:tc>
          <w:tcPr>
            <w:tcW w:w="817" w:type="dxa"/>
          </w:tcPr>
          <w:p w:rsidR="007A1B04" w:rsidRPr="00DF33AB" w:rsidRDefault="00451524" w:rsidP="00F706CC">
            <w:pPr>
              <w:pStyle w:val="afa"/>
              <w:widowControl/>
              <w:numPr>
                <w:ilvl w:val="0"/>
                <w:numId w:val="35"/>
              </w:numPr>
              <w:suppressAutoHyphens w:val="0"/>
              <w:ind w:left="0"/>
              <w:contextualSpacing/>
              <w:jc w:val="both"/>
              <w:rPr>
                <w:sz w:val="22"/>
                <w:szCs w:val="22"/>
                <w:lang w:val="ru-RU"/>
              </w:rPr>
            </w:pPr>
            <w:r w:rsidRPr="00600D5A">
              <w:rPr>
                <w:sz w:val="22"/>
                <w:szCs w:val="22"/>
                <w:lang w:val="ru-RU"/>
              </w:rPr>
              <w:t>5</w:t>
            </w:r>
          </w:p>
        </w:tc>
        <w:tc>
          <w:tcPr>
            <w:tcW w:w="2160" w:type="dxa"/>
          </w:tcPr>
          <w:p w:rsidR="007A1B04" w:rsidRPr="008B282C" w:rsidRDefault="00451524" w:rsidP="00451524">
            <w:pPr>
              <w:pStyle w:val="Default"/>
              <w:jc w:val="both"/>
              <w:rPr>
                <w:sz w:val="22"/>
                <w:szCs w:val="22"/>
              </w:rPr>
            </w:pPr>
            <w:r>
              <w:rPr>
                <w:color w:val="auto"/>
                <w:sz w:val="22"/>
                <w:szCs w:val="22"/>
                <w:shd w:val="clear" w:color="auto" w:fill="F5F5F5"/>
                <w:lang w:eastAsia="en-US"/>
              </w:rPr>
              <w:t>Кольцов П.В.</w:t>
            </w:r>
          </w:p>
        </w:tc>
        <w:tc>
          <w:tcPr>
            <w:tcW w:w="2801" w:type="dxa"/>
          </w:tcPr>
          <w:p w:rsidR="00451524" w:rsidRPr="008B282C" w:rsidRDefault="007A1B04" w:rsidP="00451524">
            <w:pPr>
              <w:rPr>
                <w:sz w:val="22"/>
                <w:szCs w:val="22"/>
              </w:rPr>
            </w:pPr>
            <w:r w:rsidRPr="008B282C">
              <w:rPr>
                <w:sz w:val="22"/>
                <w:szCs w:val="22"/>
              </w:rPr>
              <w:t xml:space="preserve">ЕМД </w:t>
            </w:r>
            <w:r w:rsidRPr="008B282C">
              <w:rPr>
                <w:bCs/>
                <w:sz w:val="22"/>
                <w:szCs w:val="22"/>
                <w:shd w:val="clear" w:color="auto" w:fill="FFFFFF"/>
              </w:rPr>
              <w:t>«</w:t>
            </w:r>
            <w:r w:rsidR="00451524">
              <w:rPr>
                <w:bCs/>
                <w:sz w:val="22"/>
                <w:szCs w:val="22"/>
                <w:shd w:val="clear" w:color="auto" w:fill="FFFFFF"/>
              </w:rPr>
              <w:t>как воспитывать патриотизм у детей с девиантным поведением»</w:t>
            </w:r>
          </w:p>
          <w:p w:rsidR="007A1B04" w:rsidRPr="008B282C" w:rsidRDefault="007A1B04" w:rsidP="00E41052">
            <w:pPr>
              <w:rPr>
                <w:sz w:val="22"/>
                <w:szCs w:val="22"/>
              </w:rPr>
            </w:pPr>
          </w:p>
        </w:tc>
        <w:tc>
          <w:tcPr>
            <w:tcW w:w="2004" w:type="dxa"/>
          </w:tcPr>
          <w:p w:rsidR="007A1B04" w:rsidRPr="008B282C" w:rsidRDefault="007A1B04" w:rsidP="00E41052">
            <w:pPr>
              <w:jc w:val="both"/>
              <w:rPr>
                <w:sz w:val="22"/>
                <w:szCs w:val="22"/>
              </w:rPr>
            </w:pPr>
          </w:p>
        </w:tc>
        <w:tc>
          <w:tcPr>
            <w:tcW w:w="2391" w:type="dxa"/>
          </w:tcPr>
          <w:p w:rsidR="007A1B04" w:rsidRPr="008B282C" w:rsidRDefault="007A1B04" w:rsidP="00E41052">
            <w:pPr>
              <w:jc w:val="both"/>
              <w:rPr>
                <w:sz w:val="22"/>
                <w:szCs w:val="22"/>
              </w:rPr>
            </w:pPr>
          </w:p>
        </w:tc>
      </w:tr>
      <w:tr w:rsidR="007A1B04" w:rsidRPr="008B282C" w:rsidTr="008B282C">
        <w:tc>
          <w:tcPr>
            <w:tcW w:w="817" w:type="dxa"/>
          </w:tcPr>
          <w:p w:rsidR="007A1B04" w:rsidRPr="00DF33AB" w:rsidRDefault="007A1B04" w:rsidP="00F706CC">
            <w:pPr>
              <w:pStyle w:val="afa"/>
              <w:widowControl/>
              <w:numPr>
                <w:ilvl w:val="0"/>
                <w:numId w:val="35"/>
              </w:numPr>
              <w:suppressAutoHyphens w:val="0"/>
              <w:ind w:left="0"/>
              <w:contextualSpacing/>
              <w:jc w:val="both"/>
              <w:rPr>
                <w:sz w:val="22"/>
                <w:szCs w:val="22"/>
                <w:lang w:val="ru-RU"/>
              </w:rPr>
            </w:pPr>
            <w:r w:rsidRPr="00600D5A">
              <w:rPr>
                <w:sz w:val="22"/>
                <w:szCs w:val="22"/>
                <w:lang w:val="ru-RU"/>
              </w:rPr>
              <w:t>7</w:t>
            </w:r>
          </w:p>
        </w:tc>
        <w:tc>
          <w:tcPr>
            <w:tcW w:w="2160" w:type="dxa"/>
          </w:tcPr>
          <w:p w:rsidR="007A1B04" w:rsidRPr="008B282C" w:rsidRDefault="00451524" w:rsidP="00451524">
            <w:pPr>
              <w:jc w:val="both"/>
              <w:rPr>
                <w:color w:val="auto"/>
              </w:rPr>
            </w:pPr>
            <w:r>
              <w:rPr>
                <w:rStyle w:val="apple-converted-space"/>
                <w:rFonts w:eastAsia="Calibri"/>
                <w:sz w:val="22"/>
                <w:szCs w:val="22"/>
                <w:shd w:val="clear" w:color="auto" w:fill="FFFFFF"/>
              </w:rPr>
              <w:t>Данилова Т.В.</w:t>
            </w:r>
          </w:p>
        </w:tc>
        <w:tc>
          <w:tcPr>
            <w:tcW w:w="2801" w:type="dxa"/>
          </w:tcPr>
          <w:p w:rsidR="00451524" w:rsidRPr="008B282C" w:rsidRDefault="007A1B04" w:rsidP="00451524">
            <w:pPr>
              <w:rPr>
                <w:sz w:val="22"/>
                <w:szCs w:val="22"/>
              </w:rPr>
            </w:pPr>
            <w:r w:rsidRPr="008B282C">
              <w:rPr>
                <w:sz w:val="22"/>
                <w:szCs w:val="22"/>
              </w:rPr>
              <w:t xml:space="preserve">ЕМД </w:t>
            </w:r>
            <w:r w:rsidRPr="008B282C">
              <w:rPr>
                <w:bCs/>
                <w:sz w:val="22"/>
                <w:szCs w:val="22"/>
                <w:shd w:val="clear" w:color="auto" w:fill="FFFFFF"/>
              </w:rPr>
              <w:t>«</w:t>
            </w:r>
            <w:r w:rsidR="00451524">
              <w:rPr>
                <w:bCs/>
                <w:sz w:val="22"/>
                <w:szCs w:val="22"/>
                <w:shd w:val="clear" w:color="auto" w:fill="FFFFFF"/>
              </w:rPr>
              <w:t>Патриотическое воспитание</w:t>
            </w:r>
          </w:p>
          <w:p w:rsidR="007A1B04" w:rsidRPr="008B282C" w:rsidRDefault="007A1B04" w:rsidP="00E41052">
            <w:pPr>
              <w:rPr>
                <w:sz w:val="22"/>
                <w:szCs w:val="22"/>
              </w:rPr>
            </w:pPr>
          </w:p>
        </w:tc>
        <w:tc>
          <w:tcPr>
            <w:tcW w:w="2004" w:type="dxa"/>
          </w:tcPr>
          <w:p w:rsidR="007A1B04" w:rsidRPr="008B282C" w:rsidRDefault="007A1B04" w:rsidP="00E41052">
            <w:pPr>
              <w:jc w:val="both"/>
              <w:rPr>
                <w:sz w:val="22"/>
                <w:szCs w:val="22"/>
              </w:rPr>
            </w:pPr>
          </w:p>
        </w:tc>
        <w:tc>
          <w:tcPr>
            <w:tcW w:w="2391" w:type="dxa"/>
          </w:tcPr>
          <w:p w:rsidR="007A1B04" w:rsidRPr="008B282C" w:rsidRDefault="007A1B04" w:rsidP="00E41052">
            <w:pPr>
              <w:jc w:val="both"/>
              <w:rPr>
                <w:sz w:val="22"/>
                <w:szCs w:val="22"/>
              </w:rPr>
            </w:pPr>
          </w:p>
        </w:tc>
      </w:tr>
    </w:tbl>
    <w:p w:rsidR="003A7ECA" w:rsidRPr="001130B8" w:rsidRDefault="003A7ECA" w:rsidP="003A7ECA">
      <w:pPr>
        <w:pStyle w:val="10"/>
        <w:ind w:firstLine="709"/>
        <w:jc w:val="both"/>
        <w:rPr>
          <w:rFonts w:ascii="Times New Roman" w:hAnsi="Times New Roman" w:cs="Times New Roman"/>
          <w:sz w:val="26"/>
          <w:szCs w:val="26"/>
        </w:rPr>
      </w:pPr>
    </w:p>
    <w:p w:rsidR="003A7ECA" w:rsidRPr="00D52832" w:rsidRDefault="003A7ECA" w:rsidP="003A7ECA">
      <w:pPr>
        <w:jc w:val="both"/>
        <w:rPr>
          <w:b/>
          <w:sz w:val="26"/>
          <w:szCs w:val="26"/>
        </w:rPr>
      </w:pPr>
      <w:r w:rsidRPr="00D52832">
        <w:rPr>
          <w:b/>
          <w:sz w:val="26"/>
          <w:szCs w:val="26"/>
        </w:rPr>
        <w:t xml:space="preserve">Общественная активность педагогов </w:t>
      </w:r>
    </w:p>
    <w:tbl>
      <w:tblPr>
        <w:tblW w:w="111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57"/>
        <w:gridCol w:w="2245"/>
        <w:gridCol w:w="1132"/>
        <w:gridCol w:w="2002"/>
        <w:gridCol w:w="2599"/>
        <w:gridCol w:w="2599"/>
      </w:tblGrid>
      <w:tr w:rsidR="00A8520E" w:rsidTr="00A8520E">
        <w:trPr>
          <w:cantSplit/>
          <w:trHeight w:val="1427"/>
        </w:trPr>
        <w:tc>
          <w:tcPr>
            <w:tcW w:w="557"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both"/>
            </w:pPr>
            <w:r>
              <w:rPr>
                <w:rFonts w:ascii="Times New Roman" w:hAnsi="Times New Roman" w:cs="Times New Roman"/>
              </w:rPr>
              <w:t>№</w:t>
            </w:r>
          </w:p>
        </w:tc>
        <w:tc>
          <w:tcPr>
            <w:tcW w:w="2245"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both"/>
            </w:pPr>
            <w:r>
              <w:rPr>
                <w:rFonts w:ascii="Times New Roman" w:hAnsi="Times New Roman" w:cs="Times New Roman"/>
              </w:rPr>
              <w:t>ФИО педагога, предмет</w:t>
            </w:r>
          </w:p>
        </w:tc>
        <w:tc>
          <w:tcPr>
            <w:tcW w:w="1132" w:type="dxa"/>
            <w:tcBorders>
              <w:top w:val="single" w:sz="4" w:space="0" w:color="00000A"/>
              <w:left w:val="single" w:sz="4" w:space="0" w:color="00000A"/>
              <w:bottom w:val="single" w:sz="4" w:space="0" w:color="00000A"/>
              <w:right w:val="single" w:sz="4" w:space="0" w:color="00000A"/>
            </w:tcBorders>
          </w:tcPr>
          <w:p w:rsidR="00A8520E" w:rsidRDefault="00A8520E" w:rsidP="00A8520E">
            <w:pPr>
              <w:pStyle w:val="afff4"/>
              <w:spacing w:after="0" w:line="240" w:lineRule="auto"/>
              <w:jc w:val="both"/>
            </w:pPr>
            <w:r>
              <w:rPr>
                <w:rFonts w:ascii="Times New Roman" w:hAnsi="Times New Roman" w:cs="Times New Roman"/>
              </w:rPr>
              <w:t xml:space="preserve">член  УИК </w:t>
            </w:r>
          </w:p>
        </w:tc>
        <w:tc>
          <w:tcPr>
            <w:tcW w:w="2002"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both"/>
            </w:pPr>
            <w:r>
              <w:rPr>
                <w:rFonts w:ascii="Times New Roman" w:hAnsi="Times New Roman" w:cs="Times New Roman"/>
              </w:rPr>
              <w:t>член экспертных предметных групп на муниципальном этапе Всероссийской олимпиады школьников, год</w:t>
            </w:r>
          </w:p>
        </w:tc>
        <w:tc>
          <w:tcPr>
            <w:tcW w:w="2599" w:type="dxa"/>
            <w:tcBorders>
              <w:top w:val="single" w:sz="4" w:space="0" w:color="00000A"/>
              <w:left w:val="single" w:sz="4" w:space="0" w:color="auto"/>
              <w:bottom w:val="single" w:sz="4" w:space="0" w:color="00000A"/>
              <w:right w:val="single" w:sz="4" w:space="0" w:color="00000A"/>
            </w:tcBorders>
          </w:tcPr>
          <w:p w:rsidR="00A8520E" w:rsidRDefault="00A8520E" w:rsidP="00E41052">
            <w:pPr>
              <w:pStyle w:val="afff4"/>
              <w:spacing w:after="0" w:line="240" w:lineRule="auto"/>
              <w:jc w:val="both"/>
              <w:rPr>
                <w:rFonts w:ascii="Times New Roman" w:hAnsi="Times New Roman" w:cs="Times New Roman"/>
              </w:rPr>
            </w:pPr>
            <w:r w:rsidRPr="008672F2">
              <w:rPr>
                <w:rFonts w:ascii="Times New Roman" w:hAnsi="Times New Roman" w:cs="Times New Roman"/>
              </w:rPr>
              <w:t>Организаторы ЕГЭ, ОГЭ</w:t>
            </w:r>
          </w:p>
          <w:p w:rsidR="00A8520E" w:rsidRPr="008672F2" w:rsidRDefault="00A8520E" w:rsidP="00E41052">
            <w:pPr>
              <w:pStyle w:val="afff4"/>
              <w:spacing w:after="0" w:line="240" w:lineRule="auto"/>
              <w:jc w:val="both"/>
              <w:rPr>
                <w:rFonts w:ascii="Times New Roman" w:hAnsi="Times New Roman" w:cs="Times New Roman"/>
              </w:rPr>
            </w:pPr>
            <w:r>
              <w:rPr>
                <w:rFonts w:ascii="Times New Roman" w:hAnsi="Times New Roman" w:cs="Times New Roman"/>
              </w:rPr>
              <w:t>2016</w:t>
            </w:r>
          </w:p>
        </w:tc>
        <w:tc>
          <w:tcPr>
            <w:tcW w:w="2599" w:type="dxa"/>
            <w:tcBorders>
              <w:top w:val="single" w:sz="4" w:space="0" w:color="00000A"/>
              <w:left w:val="single" w:sz="4" w:space="0" w:color="auto"/>
              <w:bottom w:val="single" w:sz="4" w:space="0" w:color="00000A"/>
              <w:right w:val="single" w:sz="4" w:space="0" w:color="00000A"/>
            </w:tcBorders>
          </w:tcPr>
          <w:p w:rsidR="00A8520E" w:rsidRPr="008672F2" w:rsidRDefault="00A8520E" w:rsidP="00E41052">
            <w:pPr>
              <w:pStyle w:val="afff4"/>
              <w:spacing w:after="0" w:line="240" w:lineRule="auto"/>
              <w:jc w:val="both"/>
              <w:rPr>
                <w:rFonts w:ascii="Times New Roman" w:hAnsi="Times New Roman" w:cs="Times New Roman"/>
              </w:rPr>
            </w:pPr>
            <w:r>
              <w:rPr>
                <w:rFonts w:ascii="Times New Roman" w:hAnsi="Times New Roman" w:cs="Times New Roman"/>
              </w:rPr>
              <w:t>Депутат</w:t>
            </w:r>
          </w:p>
        </w:tc>
      </w:tr>
      <w:tr w:rsidR="00A8520E" w:rsidTr="00A8520E">
        <w:trPr>
          <w:cantSplit/>
          <w:trHeight w:val="302"/>
        </w:trPr>
        <w:tc>
          <w:tcPr>
            <w:tcW w:w="557"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both"/>
            </w:pPr>
            <w:r>
              <w:rPr>
                <w:rFonts w:ascii="Times New Roman" w:hAnsi="Times New Roman" w:cs="Times New Roman"/>
              </w:rPr>
              <w:t>1.</w:t>
            </w:r>
          </w:p>
        </w:tc>
        <w:tc>
          <w:tcPr>
            <w:tcW w:w="2245"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both"/>
              <w:rPr>
                <w:rFonts w:ascii="Times New Roman" w:hAnsi="Times New Roman" w:cs="Times New Roman"/>
              </w:rPr>
            </w:pPr>
            <w:r>
              <w:rPr>
                <w:rFonts w:ascii="Times New Roman" w:hAnsi="Times New Roman" w:cs="Times New Roman"/>
              </w:rPr>
              <w:t>Данилова Т.В.</w:t>
            </w:r>
          </w:p>
        </w:tc>
        <w:tc>
          <w:tcPr>
            <w:tcW w:w="1132"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center"/>
              <w:rPr>
                <w:rFonts w:ascii="Times New Roman" w:hAnsi="Times New Roman" w:cs="Times New Roman"/>
              </w:rPr>
            </w:pPr>
            <w:r>
              <w:rPr>
                <w:rFonts w:ascii="Times New Roman" w:hAnsi="Times New Roman" w:cs="Times New Roman"/>
              </w:rPr>
              <w:t>2017</w:t>
            </w:r>
          </w:p>
        </w:tc>
        <w:tc>
          <w:tcPr>
            <w:tcW w:w="2002"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center"/>
            </w:pPr>
          </w:p>
        </w:tc>
        <w:tc>
          <w:tcPr>
            <w:tcW w:w="2599" w:type="dxa"/>
            <w:tcBorders>
              <w:top w:val="single" w:sz="4" w:space="0" w:color="00000A"/>
              <w:left w:val="single" w:sz="4" w:space="0" w:color="auto"/>
              <w:bottom w:val="single" w:sz="4" w:space="0" w:color="00000A"/>
              <w:right w:val="single" w:sz="4" w:space="0" w:color="00000A"/>
            </w:tcBorders>
          </w:tcPr>
          <w:p w:rsidR="00A8520E" w:rsidRPr="008672F2" w:rsidRDefault="00A8520E" w:rsidP="00E41052">
            <w:pPr>
              <w:ind w:left="82"/>
            </w:pPr>
            <w:r>
              <w:t>2017</w:t>
            </w:r>
          </w:p>
        </w:tc>
        <w:tc>
          <w:tcPr>
            <w:tcW w:w="2599" w:type="dxa"/>
            <w:tcBorders>
              <w:top w:val="single" w:sz="4" w:space="0" w:color="00000A"/>
              <w:left w:val="single" w:sz="4" w:space="0" w:color="auto"/>
              <w:bottom w:val="single" w:sz="4" w:space="0" w:color="00000A"/>
              <w:right w:val="single" w:sz="4" w:space="0" w:color="00000A"/>
            </w:tcBorders>
          </w:tcPr>
          <w:p w:rsidR="00A8520E" w:rsidRPr="008672F2" w:rsidRDefault="00A8520E" w:rsidP="00E41052">
            <w:pPr>
              <w:ind w:left="82"/>
            </w:pPr>
          </w:p>
        </w:tc>
      </w:tr>
      <w:tr w:rsidR="00A8520E" w:rsidTr="00A8520E">
        <w:trPr>
          <w:cantSplit/>
          <w:trHeight w:val="82"/>
        </w:trPr>
        <w:tc>
          <w:tcPr>
            <w:tcW w:w="557"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both"/>
            </w:pPr>
            <w:r>
              <w:rPr>
                <w:rFonts w:ascii="Times New Roman" w:hAnsi="Times New Roman" w:cs="Times New Roman"/>
              </w:rPr>
              <w:t>2.</w:t>
            </w:r>
          </w:p>
        </w:tc>
        <w:tc>
          <w:tcPr>
            <w:tcW w:w="2245"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both"/>
            </w:pPr>
            <w:r>
              <w:rPr>
                <w:rFonts w:ascii="Times New Roman" w:hAnsi="Times New Roman" w:cs="Times New Roman"/>
              </w:rPr>
              <w:t>Павлова Л.Н.</w:t>
            </w:r>
          </w:p>
        </w:tc>
        <w:tc>
          <w:tcPr>
            <w:tcW w:w="1132"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center"/>
            </w:pPr>
          </w:p>
        </w:tc>
        <w:tc>
          <w:tcPr>
            <w:tcW w:w="2002"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center"/>
            </w:pPr>
          </w:p>
        </w:tc>
        <w:tc>
          <w:tcPr>
            <w:tcW w:w="2599" w:type="dxa"/>
            <w:tcBorders>
              <w:top w:val="single" w:sz="4" w:space="0" w:color="00000A"/>
              <w:left w:val="single" w:sz="4" w:space="0" w:color="auto"/>
              <w:bottom w:val="single" w:sz="4" w:space="0" w:color="00000A"/>
              <w:right w:val="single" w:sz="4" w:space="0" w:color="00000A"/>
            </w:tcBorders>
          </w:tcPr>
          <w:p w:rsidR="00A8520E" w:rsidRPr="008672F2" w:rsidRDefault="00A8520E" w:rsidP="00E41052">
            <w:pPr>
              <w:ind w:left="82"/>
            </w:pPr>
            <w:r>
              <w:t>2017</w:t>
            </w:r>
          </w:p>
        </w:tc>
        <w:tc>
          <w:tcPr>
            <w:tcW w:w="2599" w:type="dxa"/>
            <w:tcBorders>
              <w:top w:val="single" w:sz="4" w:space="0" w:color="00000A"/>
              <w:left w:val="single" w:sz="4" w:space="0" w:color="auto"/>
              <w:bottom w:val="single" w:sz="4" w:space="0" w:color="00000A"/>
              <w:right w:val="single" w:sz="4" w:space="0" w:color="00000A"/>
            </w:tcBorders>
          </w:tcPr>
          <w:p w:rsidR="00A8520E" w:rsidRPr="008672F2" w:rsidRDefault="00A8520E" w:rsidP="00E41052">
            <w:pPr>
              <w:ind w:left="82"/>
            </w:pPr>
          </w:p>
        </w:tc>
      </w:tr>
      <w:tr w:rsidR="00A8520E" w:rsidTr="00A8520E">
        <w:trPr>
          <w:cantSplit/>
          <w:trHeight w:val="176"/>
        </w:trPr>
        <w:tc>
          <w:tcPr>
            <w:tcW w:w="557"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both"/>
            </w:pPr>
            <w:r>
              <w:rPr>
                <w:rFonts w:ascii="Times New Roman" w:hAnsi="Times New Roman" w:cs="Times New Roman"/>
              </w:rPr>
              <w:t>3.</w:t>
            </w:r>
          </w:p>
        </w:tc>
        <w:tc>
          <w:tcPr>
            <w:tcW w:w="2245"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both"/>
            </w:pPr>
            <w:r>
              <w:rPr>
                <w:rFonts w:ascii="Times New Roman" w:hAnsi="Times New Roman" w:cs="Times New Roman"/>
              </w:rPr>
              <w:t>Бахилова Т.Н.</w:t>
            </w:r>
          </w:p>
        </w:tc>
        <w:tc>
          <w:tcPr>
            <w:tcW w:w="1132"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center"/>
            </w:pPr>
          </w:p>
        </w:tc>
        <w:tc>
          <w:tcPr>
            <w:tcW w:w="2002"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center"/>
            </w:pPr>
          </w:p>
        </w:tc>
        <w:tc>
          <w:tcPr>
            <w:tcW w:w="2599" w:type="dxa"/>
            <w:tcBorders>
              <w:top w:val="single" w:sz="4" w:space="0" w:color="00000A"/>
              <w:left w:val="single" w:sz="4" w:space="0" w:color="auto"/>
              <w:bottom w:val="single" w:sz="4" w:space="0" w:color="00000A"/>
              <w:right w:val="single" w:sz="4" w:space="0" w:color="00000A"/>
            </w:tcBorders>
          </w:tcPr>
          <w:p w:rsidR="00A8520E" w:rsidRPr="008672F2" w:rsidRDefault="00A8520E" w:rsidP="00E41052">
            <w:pPr>
              <w:ind w:left="82"/>
            </w:pPr>
          </w:p>
        </w:tc>
        <w:tc>
          <w:tcPr>
            <w:tcW w:w="2599" w:type="dxa"/>
            <w:tcBorders>
              <w:top w:val="single" w:sz="4" w:space="0" w:color="00000A"/>
              <w:left w:val="single" w:sz="4" w:space="0" w:color="auto"/>
              <w:bottom w:val="single" w:sz="4" w:space="0" w:color="00000A"/>
              <w:right w:val="single" w:sz="4" w:space="0" w:color="00000A"/>
            </w:tcBorders>
          </w:tcPr>
          <w:p w:rsidR="00A8520E" w:rsidRPr="008672F2" w:rsidRDefault="00A8520E" w:rsidP="00E41052">
            <w:pPr>
              <w:ind w:left="82"/>
            </w:pPr>
            <w:r>
              <w:t>2017</w:t>
            </w:r>
          </w:p>
        </w:tc>
      </w:tr>
      <w:tr w:rsidR="00A8520E" w:rsidTr="00A8520E">
        <w:trPr>
          <w:cantSplit/>
          <w:trHeight w:val="90"/>
        </w:trPr>
        <w:tc>
          <w:tcPr>
            <w:tcW w:w="557"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both"/>
            </w:pPr>
            <w:r>
              <w:rPr>
                <w:rFonts w:ascii="Times New Roman" w:hAnsi="Times New Roman" w:cs="Times New Roman"/>
              </w:rPr>
              <w:t>4.</w:t>
            </w:r>
          </w:p>
        </w:tc>
        <w:tc>
          <w:tcPr>
            <w:tcW w:w="2245"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both"/>
            </w:pPr>
            <w:r>
              <w:rPr>
                <w:rFonts w:ascii="Times New Roman" w:hAnsi="Times New Roman" w:cs="Times New Roman"/>
              </w:rPr>
              <w:t>Рехлов А.В.</w:t>
            </w:r>
          </w:p>
        </w:tc>
        <w:tc>
          <w:tcPr>
            <w:tcW w:w="1132"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center"/>
            </w:pPr>
          </w:p>
        </w:tc>
        <w:tc>
          <w:tcPr>
            <w:tcW w:w="2002" w:type="dxa"/>
            <w:tcBorders>
              <w:top w:val="single" w:sz="4" w:space="0" w:color="00000A"/>
              <w:left w:val="single" w:sz="4" w:space="0" w:color="00000A"/>
              <w:bottom w:val="single" w:sz="4" w:space="0" w:color="00000A"/>
              <w:right w:val="single" w:sz="4" w:space="0" w:color="00000A"/>
            </w:tcBorders>
          </w:tcPr>
          <w:p w:rsidR="00A8520E" w:rsidRDefault="00A8520E" w:rsidP="00E41052">
            <w:pPr>
              <w:pStyle w:val="afff4"/>
              <w:spacing w:after="0" w:line="240" w:lineRule="auto"/>
              <w:jc w:val="center"/>
            </w:pPr>
            <w:r>
              <w:rPr>
                <w:rFonts w:ascii="Times New Roman" w:hAnsi="Times New Roman" w:cs="Times New Roman"/>
              </w:rPr>
              <w:t>2017</w:t>
            </w:r>
          </w:p>
        </w:tc>
        <w:tc>
          <w:tcPr>
            <w:tcW w:w="2599" w:type="dxa"/>
            <w:tcBorders>
              <w:top w:val="single" w:sz="4" w:space="0" w:color="00000A"/>
              <w:left w:val="single" w:sz="4" w:space="0" w:color="auto"/>
              <w:bottom w:val="single" w:sz="4" w:space="0" w:color="00000A"/>
              <w:right w:val="single" w:sz="4" w:space="0" w:color="00000A"/>
            </w:tcBorders>
          </w:tcPr>
          <w:p w:rsidR="00A8520E" w:rsidRPr="008672F2" w:rsidRDefault="00A8520E" w:rsidP="00E41052">
            <w:pPr>
              <w:ind w:left="82"/>
            </w:pPr>
            <w:r>
              <w:t>2017</w:t>
            </w:r>
          </w:p>
        </w:tc>
        <w:tc>
          <w:tcPr>
            <w:tcW w:w="2599" w:type="dxa"/>
            <w:tcBorders>
              <w:top w:val="single" w:sz="4" w:space="0" w:color="00000A"/>
              <w:left w:val="single" w:sz="4" w:space="0" w:color="auto"/>
              <w:bottom w:val="single" w:sz="4" w:space="0" w:color="00000A"/>
              <w:right w:val="single" w:sz="4" w:space="0" w:color="00000A"/>
            </w:tcBorders>
          </w:tcPr>
          <w:p w:rsidR="00A8520E" w:rsidRPr="008672F2" w:rsidRDefault="00A8520E" w:rsidP="00E41052">
            <w:pPr>
              <w:ind w:left="82"/>
            </w:pPr>
            <w:r>
              <w:t>2017</w:t>
            </w:r>
          </w:p>
        </w:tc>
      </w:tr>
    </w:tbl>
    <w:p w:rsidR="001F045C" w:rsidRDefault="001F045C" w:rsidP="004D4A79">
      <w:pPr>
        <w:jc w:val="both"/>
      </w:pPr>
    </w:p>
    <w:p w:rsidR="003A7ECA" w:rsidRPr="001130B8" w:rsidRDefault="003A7ECA" w:rsidP="003A7ECA">
      <w:pPr>
        <w:ind w:firstLine="709"/>
        <w:jc w:val="both"/>
        <w:rPr>
          <w:sz w:val="26"/>
          <w:szCs w:val="26"/>
        </w:rPr>
      </w:pPr>
      <w:r w:rsidRPr="001130B8">
        <w:rPr>
          <w:b/>
          <w:sz w:val="26"/>
          <w:szCs w:val="26"/>
        </w:rPr>
        <w:t>Аттестация педагогических кадров:</w:t>
      </w:r>
    </w:p>
    <w:p w:rsidR="003A7ECA" w:rsidRPr="001130B8" w:rsidRDefault="003A7ECA" w:rsidP="003A7ECA">
      <w:pPr>
        <w:pStyle w:val="10"/>
        <w:ind w:firstLine="709"/>
        <w:jc w:val="both"/>
        <w:rPr>
          <w:rFonts w:ascii="Times New Roman" w:hAnsi="Times New Roman" w:cs="Times New Roman"/>
          <w:sz w:val="26"/>
          <w:szCs w:val="26"/>
        </w:rPr>
      </w:pPr>
      <w:r w:rsidRPr="001130B8">
        <w:rPr>
          <w:rFonts w:ascii="Times New Roman" w:hAnsi="Times New Roman" w:cs="Times New Roman"/>
          <w:sz w:val="26"/>
          <w:szCs w:val="26"/>
        </w:rPr>
        <w:t>В школе для проведения аттестации создан ряд условий:</w:t>
      </w:r>
    </w:p>
    <w:p w:rsidR="003A7ECA" w:rsidRPr="001130B8" w:rsidRDefault="003A7ECA" w:rsidP="003A7ECA">
      <w:pPr>
        <w:pStyle w:val="10"/>
        <w:ind w:firstLine="709"/>
        <w:jc w:val="both"/>
        <w:rPr>
          <w:rFonts w:ascii="Times New Roman" w:hAnsi="Times New Roman" w:cs="Times New Roman"/>
          <w:sz w:val="26"/>
          <w:szCs w:val="26"/>
        </w:rPr>
      </w:pPr>
      <w:r w:rsidRPr="001130B8">
        <w:rPr>
          <w:rFonts w:ascii="Times New Roman" w:hAnsi="Times New Roman" w:cs="Times New Roman"/>
          <w:i/>
          <w:iCs/>
          <w:sz w:val="26"/>
          <w:szCs w:val="26"/>
        </w:rPr>
        <w:t>Нормативные</w:t>
      </w:r>
      <w:r w:rsidRPr="001130B8">
        <w:rPr>
          <w:rFonts w:ascii="Times New Roman" w:hAnsi="Times New Roman" w:cs="Times New Roman"/>
          <w:sz w:val="26"/>
          <w:szCs w:val="26"/>
        </w:rPr>
        <w:t>: аттестация организована в с</w:t>
      </w:r>
      <w:r w:rsidR="004B1947">
        <w:rPr>
          <w:rFonts w:ascii="Times New Roman" w:hAnsi="Times New Roman" w:cs="Times New Roman"/>
          <w:sz w:val="26"/>
          <w:szCs w:val="26"/>
        </w:rPr>
        <w:t>оо</w:t>
      </w:r>
      <w:r w:rsidRPr="001130B8">
        <w:rPr>
          <w:rFonts w:ascii="Times New Roman" w:hAnsi="Times New Roman" w:cs="Times New Roman"/>
          <w:sz w:val="26"/>
          <w:szCs w:val="26"/>
        </w:rPr>
        <w:t>тветствии с нормативно-правовыми документами Министерства образования и науки РФ, Министерства образования и науки РХ, Управление образования муниципального образования Орджоникидзевский район;</w:t>
      </w:r>
    </w:p>
    <w:p w:rsidR="003A7ECA" w:rsidRPr="001130B8" w:rsidRDefault="003A7ECA" w:rsidP="003A7ECA">
      <w:pPr>
        <w:pStyle w:val="10"/>
        <w:ind w:firstLine="709"/>
        <w:jc w:val="both"/>
        <w:rPr>
          <w:rFonts w:ascii="Times New Roman" w:hAnsi="Times New Roman" w:cs="Times New Roman"/>
          <w:sz w:val="26"/>
          <w:szCs w:val="26"/>
        </w:rPr>
      </w:pPr>
      <w:r w:rsidRPr="001130B8">
        <w:rPr>
          <w:rFonts w:ascii="Times New Roman" w:hAnsi="Times New Roman" w:cs="Times New Roman"/>
          <w:i/>
          <w:iCs/>
          <w:sz w:val="26"/>
          <w:szCs w:val="26"/>
        </w:rPr>
        <w:t xml:space="preserve">Информационные. </w:t>
      </w:r>
      <w:r w:rsidRPr="001130B8">
        <w:rPr>
          <w:rFonts w:ascii="Times New Roman" w:hAnsi="Times New Roman" w:cs="Times New Roman"/>
          <w:sz w:val="26"/>
          <w:szCs w:val="26"/>
        </w:rPr>
        <w:t>Информирование руководящих работников осуществляется на заседаниях методического  совета, на педагогическом совете, методиче</w:t>
      </w:r>
      <w:r w:rsidR="00805F73">
        <w:rPr>
          <w:rFonts w:ascii="Times New Roman" w:hAnsi="Times New Roman" w:cs="Times New Roman"/>
          <w:sz w:val="26"/>
          <w:szCs w:val="26"/>
        </w:rPr>
        <w:t>ских и инструктивных семинарах.</w:t>
      </w:r>
    </w:p>
    <w:p w:rsidR="003A7ECA" w:rsidRPr="001130B8" w:rsidRDefault="003A7ECA" w:rsidP="003A7ECA">
      <w:pPr>
        <w:pStyle w:val="10"/>
        <w:ind w:firstLine="709"/>
        <w:jc w:val="both"/>
        <w:rPr>
          <w:rFonts w:ascii="Times New Roman" w:hAnsi="Times New Roman" w:cs="Times New Roman"/>
          <w:sz w:val="26"/>
          <w:szCs w:val="26"/>
        </w:rPr>
      </w:pPr>
      <w:r w:rsidRPr="001130B8">
        <w:rPr>
          <w:rFonts w:ascii="Times New Roman" w:hAnsi="Times New Roman" w:cs="Times New Roman"/>
          <w:sz w:val="26"/>
          <w:szCs w:val="26"/>
        </w:rPr>
        <w:t>Проведены индивидуальных консультации для аттестовавшихся учителей: по темам: «Заявление аттестующегося», «Тарифно-квалификационные требования», «Аттестационный лист», «Оформление портфолио».</w:t>
      </w:r>
      <w:r>
        <w:rPr>
          <w:rFonts w:ascii="Times New Roman" w:hAnsi="Times New Roman" w:cs="Times New Roman"/>
          <w:sz w:val="26"/>
          <w:szCs w:val="26"/>
        </w:rPr>
        <w:t xml:space="preserve"> </w:t>
      </w:r>
      <w:r w:rsidRPr="001130B8">
        <w:rPr>
          <w:rFonts w:ascii="Times New Roman" w:hAnsi="Times New Roman" w:cs="Times New Roman"/>
          <w:sz w:val="26"/>
          <w:szCs w:val="26"/>
        </w:rPr>
        <w:t xml:space="preserve">С каждым педагогическим работником проведены индивидуальные консультации и собеседование по результатам </w:t>
      </w:r>
      <w:r w:rsidRPr="001130B8">
        <w:rPr>
          <w:rFonts w:ascii="Times New Roman" w:hAnsi="Times New Roman" w:cs="Times New Roman"/>
          <w:sz w:val="26"/>
          <w:szCs w:val="26"/>
        </w:rPr>
        <w:lastRenderedPageBreak/>
        <w:t>мониторинга профессиональной деятельности, мониторинга прохождения курсов повышения квалификации, плану-графику аттестации.</w:t>
      </w:r>
    </w:p>
    <w:p w:rsidR="003A7ECA" w:rsidRPr="001130B8" w:rsidRDefault="003A7ECA" w:rsidP="004B1947">
      <w:pPr>
        <w:pStyle w:val="10"/>
        <w:ind w:firstLine="708"/>
        <w:jc w:val="both"/>
        <w:rPr>
          <w:rFonts w:ascii="Times New Roman" w:hAnsi="Times New Roman" w:cs="Times New Roman"/>
          <w:sz w:val="26"/>
          <w:szCs w:val="26"/>
        </w:rPr>
      </w:pPr>
      <w:r w:rsidRPr="001130B8">
        <w:rPr>
          <w:rFonts w:ascii="Times New Roman" w:hAnsi="Times New Roman" w:cs="Times New Roman"/>
          <w:i/>
          <w:iCs/>
          <w:sz w:val="26"/>
          <w:szCs w:val="26"/>
        </w:rPr>
        <w:t>Организационно-содержательные.</w:t>
      </w:r>
      <w:r w:rsidRPr="001130B8">
        <w:rPr>
          <w:rFonts w:ascii="Times New Roman" w:hAnsi="Times New Roman" w:cs="Times New Roman"/>
          <w:sz w:val="26"/>
          <w:szCs w:val="26"/>
        </w:rPr>
        <w:t xml:space="preserve">  Вопросы аттестации педработников</w:t>
      </w:r>
      <w:r w:rsidR="004B1947">
        <w:rPr>
          <w:rFonts w:ascii="Times New Roman" w:hAnsi="Times New Roman" w:cs="Times New Roman"/>
          <w:sz w:val="26"/>
          <w:szCs w:val="26"/>
        </w:rPr>
        <w:t xml:space="preserve"> </w:t>
      </w:r>
      <w:r w:rsidRPr="001130B8">
        <w:rPr>
          <w:rFonts w:ascii="Times New Roman" w:hAnsi="Times New Roman" w:cs="Times New Roman"/>
          <w:sz w:val="26"/>
          <w:szCs w:val="26"/>
        </w:rPr>
        <w:t xml:space="preserve">находились под постоянным контролем ШМО, администрации школы. Каждый педагог провел самоанализ педагогической деятельности. </w:t>
      </w:r>
    </w:p>
    <w:p w:rsidR="001F045C" w:rsidRPr="00805F73" w:rsidRDefault="003A7ECA" w:rsidP="00805F73">
      <w:pPr>
        <w:pStyle w:val="10"/>
        <w:jc w:val="both"/>
        <w:rPr>
          <w:rFonts w:ascii="Times New Roman" w:hAnsi="Times New Roman" w:cs="Times New Roman"/>
          <w:b/>
          <w:bCs/>
          <w:sz w:val="26"/>
          <w:szCs w:val="26"/>
        </w:rPr>
      </w:pPr>
      <w:r w:rsidRPr="00BF4979">
        <w:rPr>
          <w:rFonts w:ascii="Times New Roman" w:hAnsi="Times New Roman" w:cs="Times New Roman"/>
          <w:b/>
          <w:bCs/>
          <w:sz w:val="26"/>
          <w:szCs w:val="26"/>
        </w:rPr>
        <w:t>Выводы:</w:t>
      </w:r>
      <w:r w:rsidR="009768F1">
        <w:rPr>
          <w:rFonts w:ascii="Times New Roman" w:hAnsi="Times New Roman" w:cs="Times New Roman"/>
          <w:b/>
          <w:bCs/>
          <w:sz w:val="26"/>
          <w:szCs w:val="26"/>
        </w:rPr>
        <w:t xml:space="preserve"> </w:t>
      </w:r>
      <w:r w:rsidR="00805F73">
        <w:rPr>
          <w:rFonts w:ascii="Times New Roman" w:hAnsi="Times New Roman" w:cs="Times New Roman"/>
          <w:b/>
          <w:bCs/>
          <w:sz w:val="26"/>
          <w:szCs w:val="26"/>
        </w:rPr>
        <w:t xml:space="preserve">нет </w:t>
      </w:r>
      <w:r w:rsidR="009768F1">
        <w:rPr>
          <w:rFonts w:ascii="Times New Roman" w:hAnsi="Times New Roman" w:cs="Times New Roman"/>
          <w:b/>
          <w:bCs/>
          <w:sz w:val="26"/>
          <w:szCs w:val="26"/>
        </w:rPr>
        <w:t>у</w:t>
      </w:r>
      <w:r w:rsidR="00805F73">
        <w:rPr>
          <w:rFonts w:ascii="Times New Roman" w:hAnsi="Times New Roman" w:cs="Times New Roman"/>
          <w:sz w:val="26"/>
          <w:szCs w:val="26"/>
        </w:rPr>
        <w:t xml:space="preserve">величения доли педработников с  категорией, надежда на </w:t>
      </w:r>
      <w:r w:rsidRPr="001130B8">
        <w:rPr>
          <w:rFonts w:ascii="Times New Roman" w:hAnsi="Times New Roman" w:cs="Times New Roman"/>
          <w:sz w:val="26"/>
          <w:szCs w:val="26"/>
        </w:rPr>
        <w:t xml:space="preserve">   молодых специалистов</w:t>
      </w:r>
      <w:r w:rsidR="00781D26">
        <w:rPr>
          <w:rFonts w:ascii="Times New Roman" w:hAnsi="Times New Roman" w:cs="Times New Roman"/>
          <w:sz w:val="26"/>
          <w:szCs w:val="26"/>
        </w:rPr>
        <w:t>.</w:t>
      </w:r>
      <w:r w:rsidR="001F045C" w:rsidRPr="00CF1563">
        <w:rPr>
          <w:sz w:val="26"/>
          <w:szCs w:val="26"/>
        </w:rPr>
        <w:t xml:space="preserve"> </w:t>
      </w:r>
    </w:p>
    <w:p w:rsidR="001F045C" w:rsidRPr="00CF1563" w:rsidRDefault="001F045C" w:rsidP="00CF1563">
      <w:pPr>
        <w:pStyle w:val="Default"/>
        <w:jc w:val="both"/>
        <w:rPr>
          <w:sz w:val="26"/>
          <w:szCs w:val="26"/>
        </w:rPr>
      </w:pPr>
      <w:r>
        <w:rPr>
          <w:sz w:val="26"/>
          <w:szCs w:val="26"/>
        </w:rPr>
        <w:tab/>
      </w:r>
      <w:r w:rsidRPr="00CF1563">
        <w:rPr>
          <w:sz w:val="26"/>
          <w:szCs w:val="26"/>
        </w:rPr>
        <w:t>Работники школы п</w:t>
      </w:r>
      <w:r w:rsidR="004B1947">
        <w:rPr>
          <w:sz w:val="26"/>
          <w:szCs w:val="26"/>
        </w:rPr>
        <w:t>оо</w:t>
      </w:r>
      <w:r w:rsidRPr="00CF1563">
        <w:rPr>
          <w:sz w:val="26"/>
          <w:szCs w:val="26"/>
        </w:rPr>
        <w:t xml:space="preserve">щряются за успехи, достигнутые в обучении и воспитании учащихся, за проведение открытых уроков, семинаров, достижения учащихся в олимпиадах, конкурсах, научно-практических конференциях, активную внеурочную работу по предмету. </w:t>
      </w:r>
    </w:p>
    <w:p w:rsidR="00303249" w:rsidRPr="00CF1563" w:rsidRDefault="001F045C" w:rsidP="00303249">
      <w:pPr>
        <w:pStyle w:val="Default"/>
        <w:jc w:val="both"/>
        <w:rPr>
          <w:color w:val="auto"/>
          <w:sz w:val="26"/>
          <w:szCs w:val="26"/>
        </w:rPr>
      </w:pPr>
      <w:r>
        <w:rPr>
          <w:sz w:val="26"/>
          <w:szCs w:val="26"/>
        </w:rPr>
        <w:tab/>
      </w:r>
      <w:r w:rsidR="00303249" w:rsidRPr="00CF1563">
        <w:rPr>
          <w:color w:val="auto"/>
          <w:sz w:val="26"/>
          <w:szCs w:val="26"/>
        </w:rPr>
        <w:t xml:space="preserve"> Учителя школы активно осваивают и используют в своей работе новые технологии, руководят научно-проектной и творческой работой учеников, выступают на семинарах и конференциях</w:t>
      </w:r>
      <w:r w:rsidR="00805F73">
        <w:rPr>
          <w:color w:val="auto"/>
          <w:sz w:val="26"/>
          <w:szCs w:val="26"/>
        </w:rPr>
        <w:t>.</w:t>
      </w:r>
      <w:r w:rsidR="00303249" w:rsidRPr="00CF1563">
        <w:rPr>
          <w:color w:val="auto"/>
          <w:sz w:val="26"/>
          <w:szCs w:val="26"/>
        </w:rPr>
        <w:t xml:space="preserve"> </w:t>
      </w:r>
    </w:p>
    <w:p w:rsidR="00781D26" w:rsidRPr="00CF1563" w:rsidRDefault="00781D26" w:rsidP="00781D26">
      <w:pPr>
        <w:pStyle w:val="Default"/>
        <w:ind w:firstLine="708"/>
        <w:jc w:val="both"/>
        <w:rPr>
          <w:sz w:val="26"/>
          <w:szCs w:val="26"/>
        </w:rPr>
        <w:sectPr w:rsidR="00781D26" w:rsidRPr="00CF1563" w:rsidSect="00FF0839">
          <w:type w:val="nextColumn"/>
          <w:pgSz w:w="12240" w:h="15840"/>
          <w:pgMar w:top="851" w:right="851" w:bottom="851" w:left="1134" w:header="720" w:footer="720" w:gutter="0"/>
          <w:paperSrc w:first="7" w:other="7"/>
          <w:cols w:space="720"/>
          <w:noEndnote/>
        </w:sectPr>
      </w:pPr>
    </w:p>
    <w:p w:rsidR="00E346A9" w:rsidRPr="00805F73" w:rsidRDefault="00424C3F" w:rsidP="00641951">
      <w:pPr>
        <w:pStyle w:val="afa"/>
        <w:ind w:left="0" w:right="-142"/>
        <w:jc w:val="center"/>
        <w:rPr>
          <w:b/>
          <w:bCs/>
          <w:sz w:val="28"/>
          <w:szCs w:val="28"/>
        </w:rPr>
      </w:pPr>
      <w:r w:rsidRPr="00805F73">
        <w:rPr>
          <w:b/>
          <w:bCs/>
          <w:sz w:val="28"/>
          <w:szCs w:val="28"/>
        </w:rPr>
        <w:lastRenderedPageBreak/>
        <w:t>2.7</w:t>
      </w:r>
      <w:r w:rsidR="00E346A9" w:rsidRPr="00805F73">
        <w:rPr>
          <w:b/>
          <w:bCs/>
          <w:sz w:val="28"/>
          <w:szCs w:val="28"/>
        </w:rPr>
        <w:t>.</w:t>
      </w:r>
      <w:r w:rsidRPr="00805F73">
        <w:rPr>
          <w:b/>
          <w:bCs/>
          <w:sz w:val="28"/>
          <w:szCs w:val="28"/>
        </w:rPr>
        <w:t xml:space="preserve"> </w:t>
      </w:r>
      <w:r w:rsidR="00303249" w:rsidRPr="00805F73">
        <w:rPr>
          <w:b/>
          <w:bCs/>
          <w:sz w:val="28"/>
          <w:szCs w:val="28"/>
        </w:rPr>
        <w:t>Качество освоения уча</w:t>
      </w:r>
      <w:r w:rsidR="00E346A9" w:rsidRPr="00805F73">
        <w:rPr>
          <w:b/>
          <w:bCs/>
          <w:sz w:val="28"/>
          <w:szCs w:val="28"/>
        </w:rPr>
        <w:t>щимися основной образовательной</w:t>
      </w:r>
    </w:p>
    <w:p w:rsidR="00E346A9" w:rsidRPr="00805F73" w:rsidRDefault="00E346A9" w:rsidP="00641951">
      <w:pPr>
        <w:pStyle w:val="afa"/>
        <w:ind w:left="0" w:right="-142"/>
        <w:jc w:val="center"/>
        <w:rPr>
          <w:b/>
          <w:bCs/>
          <w:sz w:val="28"/>
          <w:szCs w:val="28"/>
        </w:rPr>
      </w:pPr>
      <w:r w:rsidRPr="00805F73">
        <w:rPr>
          <w:b/>
          <w:bCs/>
          <w:sz w:val="28"/>
          <w:szCs w:val="28"/>
        </w:rPr>
        <w:t>программы на основе показателей внутришкольного контроля</w:t>
      </w:r>
    </w:p>
    <w:p w:rsidR="00E346A9" w:rsidRPr="00641951" w:rsidRDefault="00E346A9" w:rsidP="00641951">
      <w:pPr>
        <w:pStyle w:val="Default"/>
        <w:jc w:val="center"/>
        <w:rPr>
          <w:color w:val="0000FF"/>
          <w:sz w:val="26"/>
          <w:szCs w:val="26"/>
        </w:rPr>
      </w:pPr>
    </w:p>
    <w:p w:rsidR="00E346A9" w:rsidRPr="007D3EA7" w:rsidRDefault="00E346A9" w:rsidP="00E346A9">
      <w:pPr>
        <w:suppressAutoHyphens w:val="0"/>
        <w:autoSpaceDE/>
        <w:ind w:right="-142" w:firstLine="709"/>
        <w:jc w:val="both"/>
        <w:rPr>
          <w:color w:val="auto"/>
          <w:sz w:val="26"/>
          <w:szCs w:val="26"/>
          <w:lang w:eastAsia="ru-RU"/>
        </w:rPr>
      </w:pPr>
      <w:r w:rsidRPr="007D3EA7">
        <w:rPr>
          <w:color w:val="auto"/>
          <w:sz w:val="26"/>
          <w:szCs w:val="26"/>
          <w:lang w:eastAsia="ru-RU"/>
        </w:rPr>
        <w:t>В течение  года  в школе отрабатывался механизм управления качеством образования, систематически  отслеживалось  успешное продвижение школьников в обучении и внеучебной деятельности, продолжалось введение новых ФГОС в</w:t>
      </w:r>
      <w:r w:rsidR="00805F73">
        <w:rPr>
          <w:color w:val="auto"/>
          <w:sz w:val="26"/>
          <w:szCs w:val="26"/>
          <w:lang w:eastAsia="ru-RU"/>
        </w:rPr>
        <w:t xml:space="preserve"> основном </w:t>
      </w:r>
      <w:r w:rsidRPr="007D3EA7">
        <w:rPr>
          <w:color w:val="auto"/>
          <w:sz w:val="26"/>
          <w:szCs w:val="26"/>
          <w:lang w:eastAsia="ru-RU"/>
        </w:rPr>
        <w:t xml:space="preserve"> звене, разрабатывался  мониторинг уровня освоения не только учебных умений,  но и универсальных учебных действий учащимися начальных классов, совершенствовалась  система мер, направленных на индивидуализацию образовательных программ  школьников, осуществлялся контроль за ведением школьной документации, при</w:t>
      </w:r>
      <w:r w:rsidR="009768F1">
        <w:rPr>
          <w:color w:val="auto"/>
          <w:sz w:val="26"/>
          <w:szCs w:val="26"/>
          <w:lang w:eastAsia="ru-RU"/>
        </w:rPr>
        <w:t>водилась в систему нормативно-</w:t>
      </w:r>
      <w:r w:rsidRPr="007D3EA7">
        <w:rPr>
          <w:color w:val="auto"/>
          <w:sz w:val="26"/>
          <w:szCs w:val="26"/>
          <w:lang w:eastAsia="ru-RU"/>
        </w:rPr>
        <w:t>правовая база по внутришкольному контролю, совершенствовались формы и методы подготовки к ОГЭ.</w:t>
      </w:r>
    </w:p>
    <w:p w:rsidR="00E346A9" w:rsidRPr="00A5788F" w:rsidRDefault="00E346A9" w:rsidP="00E346A9">
      <w:pPr>
        <w:pStyle w:val="Default"/>
        <w:jc w:val="both"/>
        <w:rPr>
          <w:b/>
          <w:bCs/>
          <w:color w:val="auto"/>
          <w:sz w:val="26"/>
          <w:szCs w:val="26"/>
        </w:rPr>
      </w:pPr>
      <w:r w:rsidRPr="00A5788F">
        <w:rPr>
          <w:b/>
          <w:bCs/>
          <w:color w:val="auto"/>
          <w:sz w:val="26"/>
          <w:szCs w:val="26"/>
        </w:rPr>
        <w:t>Результативность учебной деятельности</w:t>
      </w:r>
    </w:p>
    <w:p w:rsidR="00E346A9" w:rsidRPr="00FE0D04" w:rsidRDefault="00E346A9" w:rsidP="00E346A9">
      <w:pPr>
        <w:suppressAutoHyphens w:val="0"/>
        <w:autoSpaceDN w:val="0"/>
        <w:adjustRightInd w:val="0"/>
        <w:jc w:val="both"/>
        <w:rPr>
          <w:sz w:val="26"/>
          <w:szCs w:val="26"/>
        </w:rPr>
      </w:pPr>
      <w:r>
        <w:tab/>
      </w:r>
      <w:r w:rsidRPr="00D427A0">
        <w:rPr>
          <w:sz w:val="26"/>
          <w:szCs w:val="26"/>
        </w:rPr>
        <w:t xml:space="preserve">Одним из показателей работы педагогического коллектива являются успеваемость и качество обученности учащихся, результаты итоговой и промежуточной аттестаций, внешнего мониторинга обученности, административных контрольных работ и других мероприятий внутришкольного контроля. </w:t>
      </w:r>
    </w:p>
    <w:p w:rsidR="00A008EE" w:rsidRDefault="00A008EE" w:rsidP="00A008EE">
      <w:pPr>
        <w:autoSpaceDN w:val="0"/>
        <w:adjustRightInd w:val="0"/>
        <w:ind w:firstLine="570"/>
        <w:jc w:val="both"/>
        <w:rPr>
          <w:b/>
          <w:sz w:val="26"/>
          <w:szCs w:val="26"/>
        </w:rPr>
      </w:pPr>
      <w:r w:rsidRPr="00755DBE">
        <w:rPr>
          <w:b/>
          <w:sz w:val="26"/>
          <w:szCs w:val="26"/>
        </w:rPr>
        <w:t>Итоги успеваемости</w:t>
      </w:r>
      <w:r w:rsidRPr="00755DBE">
        <w:rPr>
          <w:sz w:val="26"/>
          <w:szCs w:val="26"/>
        </w:rPr>
        <w:t xml:space="preserve"> </w:t>
      </w:r>
      <w:r w:rsidRPr="00755DBE">
        <w:rPr>
          <w:b/>
          <w:sz w:val="26"/>
          <w:szCs w:val="26"/>
        </w:rPr>
        <w:t>за 201</w:t>
      </w:r>
      <w:r w:rsidR="00805F73">
        <w:rPr>
          <w:b/>
          <w:sz w:val="26"/>
          <w:szCs w:val="26"/>
        </w:rPr>
        <w:t>6</w:t>
      </w:r>
      <w:r>
        <w:rPr>
          <w:b/>
          <w:sz w:val="26"/>
          <w:szCs w:val="26"/>
        </w:rPr>
        <w:t>-20</w:t>
      </w:r>
      <w:r w:rsidR="00805F73">
        <w:rPr>
          <w:b/>
          <w:sz w:val="26"/>
          <w:szCs w:val="26"/>
        </w:rPr>
        <w:t>17</w:t>
      </w:r>
      <w:r w:rsidRPr="00755DBE">
        <w:rPr>
          <w:b/>
          <w:sz w:val="26"/>
          <w:szCs w:val="26"/>
        </w:rPr>
        <w:t>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018"/>
        <w:gridCol w:w="1404"/>
        <w:gridCol w:w="978"/>
        <w:gridCol w:w="990"/>
        <w:gridCol w:w="1011"/>
        <w:gridCol w:w="1040"/>
        <w:gridCol w:w="1011"/>
        <w:gridCol w:w="1262"/>
      </w:tblGrid>
      <w:tr w:rsidR="00805F73" w:rsidRPr="00805F73" w:rsidTr="00805F73">
        <w:tc>
          <w:tcPr>
            <w:tcW w:w="1063" w:type="dxa"/>
          </w:tcPr>
          <w:p w:rsidR="00805F73" w:rsidRPr="00805F73" w:rsidRDefault="00805F73" w:rsidP="002D3AEE">
            <w:pPr>
              <w:rPr>
                <w:b/>
                <w:sz w:val="26"/>
                <w:szCs w:val="26"/>
              </w:rPr>
            </w:pPr>
          </w:p>
        </w:tc>
        <w:tc>
          <w:tcPr>
            <w:tcW w:w="1063" w:type="dxa"/>
          </w:tcPr>
          <w:p w:rsidR="00805F73" w:rsidRPr="00805F73" w:rsidRDefault="00805F73" w:rsidP="002D3AEE">
            <w:pPr>
              <w:rPr>
                <w:sz w:val="26"/>
                <w:szCs w:val="26"/>
              </w:rPr>
            </w:pPr>
            <w:r w:rsidRPr="00805F73">
              <w:rPr>
                <w:sz w:val="26"/>
                <w:szCs w:val="26"/>
              </w:rPr>
              <w:t>Кол-во уч-ся</w:t>
            </w:r>
          </w:p>
        </w:tc>
        <w:tc>
          <w:tcPr>
            <w:tcW w:w="1063" w:type="dxa"/>
          </w:tcPr>
          <w:p w:rsidR="00805F73" w:rsidRPr="00805F73" w:rsidRDefault="00805F73" w:rsidP="002D3AEE">
            <w:pPr>
              <w:rPr>
                <w:sz w:val="26"/>
                <w:szCs w:val="26"/>
              </w:rPr>
            </w:pPr>
            <w:r w:rsidRPr="00805F73">
              <w:rPr>
                <w:sz w:val="26"/>
                <w:szCs w:val="26"/>
              </w:rPr>
              <w:t>отличники</w:t>
            </w:r>
          </w:p>
        </w:tc>
        <w:tc>
          <w:tcPr>
            <w:tcW w:w="1063" w:type="dxa"/>
          </w:tcPr>
          <w:p w:rsidR="00805F73" w:rsidRPr="00805F73" w:rsidRDefault="00805F73" w:rsidP="00805F73">
            <w:pPr>
              <w:jc w:val="center"/>
              <w:rPr>
                <w:sz w:val="26"/>
                <w:szCs w:val="26"/>
              </w:rPr>
            </w:pPr>
            <w:r w:rsidRPr="00805F73">
              <w:rPr>
                <w:sz w:val="26"/>
                <w:szCs w:val="26"/>
              </w:rPr>
              <w:t>%</w:t>
            </w:r>
          </w:p>
        </w:tc>
        <w:tc>
          <w:tcPr>
            <w:tcW w:w="1063" w:type="dxa"/>
          </w:tcPr>
          <w:p w:rsidR="00805F73" w:rsidRPr="00805F73" w:rsidRDefault="00805F73" w:rsidP="00805F73">
            <w:pPr>
              <w:jc w:val="center"/>
              <w:rPr>
                <w:sz w:val="26"/>
                <w:szCs w:val="26"/>
              </w:rPr>
            </w:pPr>
            <w:r w:rsidRPr="00805F73">
              <w:rPr>
                <w:sz w:val="26"/>
                <w:szCs w:val="26"/>
              </w:rPr>
              <w:t>На 4 и 5</w:t>
            </w:r>
          </w:p>
        </w:tc>
        <w:tc>
          <w:tcPr>
            <w:tcW w:w="1064" w:type="dxa"/>
          </w:tcPr>
          <w:p w:rsidR="00805F73" w:rsidRPr="00805F73" w:rsidRDefault="00805F73" w:rsidP="00805F73">
            <w:pPr>
              <w:jc w:val="center"/>
              <w:rPr>
                <w:sz w:val="26"/>
                <w:szCs w:val="26"/>
              </w:rPr>
            </w:pPr>
            <w:r w:rsidRPr="00805F73">
              <w:rPr>
                <w:sz w:val="26"/>
                <w:szCs w:val="26"/>
              </w:rPr>
              <w:t>%</w:t>
            </w:r>
          </w:p>
        </w:tc>
        <w:tc>
          <w:tcPr>
            <w:tcW w:w="1064" w:type="dxa"/>
          </w:tcPr>
          <w:p w:rsidR="00805F73" w:rsidRPr="00805F73" w:rsidRDefault="00805F73" w:rsidP="00805F73">
            <w:pPr>
              <w:jc w:val="center"/>
              <w:rPr>
                <w:sz w:val="26"/>
                <w:szCs w:val="26"/>
              </w:rPr>
            </w:pPr>
            <w:r w:rsidRPr="00805F73">
              <w:rPr>
                <w:sz w:val="26"/>
                <w:szCs w:val="26"/>
              </w:rPr>
              <w:t>С одной 3</w:t>
            </w:r>
          </w:p>
        </w:tc>
        <w:tc>
          <w:tcPr>
            <w:tcW w:w="1064" w:type="dxa"/>
          </w:tcPr>
          <w:p w:rsidR="00805F73" w:rsidRPr="00805F73" w:rsidRDefault="00805F73" w:rsidP="00805F73">
            <w:pPr>
              <w:jc w:val="center"/>
              <w:rPr>
                <w:sz w:val="26"/>
                <w:szCs w:val="26"/>
              </w:rPr>
            </w:pPr>
            <w:r w:rsidRPr="00805F73">
              <w:rPr>
                <w:sz w:val="26"/>
                <w:szCs w:val="26"/>
              </w:rPr>
              <w:t>%</w:t>
            </w:r>
          </w:p>
        </w:tc>
        <w:tc>
          <w:tcPr>
            <w:tcW w:w="1064" w:type="dxa"/>
          </w:tcPr>
          <w:p w:rsidR="00805F73" w:rsidRPr="00805F73" w:rsidRDefault="00805F73" w:rsidP="00805F73">
            <w:pPr>
              <w:jc w:val="center"/>
              <w:rPr>
                <w:sz w:val="26"/>
                <w:szCs w:val="26"/>
              </w:rPr>
            </w:pPr>
            <w:r w:rsidRPr="00805F73">
              <w:rPr>
                <w:sz w:val="26"/>
                <w:szCs w:val="26"/>
              </w:rPr>
              <w:t>Не успевают</w:t>
            </w:r>
          </w:p>
        </w:tc>
      </w:tr>
      <w:tr w:rsidR="00805F73" w:rsidRPr="00805F73" w:rsidTr="00805F73">
        <w:tc>
          <w:tcPr>
            <w:tcW w:w="1063" w:type="dxa"/>
          </w:tcPr>
          <w:p w:rsidR="00805F73" w:rsidRPr="00805F73" w:rsidRDefault="00805F73" w:rsidP="002D3AEE">
            <w:pPr>
              <w:rPr>
                <w:sz w:val="26"/>
                <w:szCs w:val="26"/>
              </w:rPr>
            </w:pPr>
            <w:r w:rsidRPr="00805F73">
              <w:rPr>
                <w:sz w:val="26"/>
                <w:szCs w:val="26"/>
              </w:rPr>
              <w:t>Начальная школа</w:t>
            </w:r>
          </w:p>
        </w:tc>
        <w:tc>
          <w:tcPr>
            <w:tcW w:w="1063" w:type="dxa"/>
          </w:tcPr>
          <w:p w:rsidR="00805F73" w:rsidRPr="00805F73" w:rsidRDefault="00805F73" w:rsidP="00805F73">
            <w:pPr>
              <w:jc w:val="center"/>
              <w:rPr>
                <w:sz w:val="26"/>
                <w:szCs w:val="26"/>
              </w:rPr>
            </w:pPr>
            <w:r w:rsidRPr="00805F73">
              <w:rPr>
                <w:sz w:val="26"/>
                <w:szCs w:val="26"/>
              </w:rPr>
              <w:t>13</w:t>
            </w:r>
          </w:p>
        </w:tc>
        <w:tc>
          <w:tcPr>
            <w:tcW w:w="1063" w:type="dxa"/>
          </w:tcPr>
          <w:p w:rsidR="00805F73" w:rsidRPr="00805F73" w:rsidRDefault="00805F73" w:rsidP="00805F73">
            <w:pPr>
              <w:jc w:val="center"/>
              <w:rPr>
                <w:sz w:val="26"/>
                <w:szCs w:val="26"/>
              </w:rPr>
            </w:pPr>
            <w:r w:rsidRPr="00805F73">
              <w:rPr>
                <w:sz w:val="26"/>
                <w:szCs w:val="26"/>
              </w:rPr>
              <w:t>0</w:t>
            </w:r>
          </w:p>
        </w:tc>
        <w:tc>
          <w:tcPr>
            <w:tcW w:w="1063" w:type="dxa"/>
          </w:tcPr>
          <w:p w:rsidR="00805F73" w:rsidRPr="00805F73" w:rsidRDefault="00805F73" w:rsidP="00805F73">
            <w:pPr>
              <w:jc w:val="center"/>
              <w:rPr>
                <w:sz w:val="26"/>
                <w:szCs w:val="26"/>
              </w:rPr>
            </w:pPr>
            <w:r w:rsidRPr="00805F73">
              <w:rPr>
                <w:sz w:val="26"/>
                <w:szCs w:val="26"/>
              </w:rPr>
              <w:t>0</w:t>
            </w:r>
          </w:p>
        </w:tc>
        <w:tc>
          <w:tcPr>
            <w:tcW w:w="1063" w:type="dxa"/>
          </w:tcPr>
          <w:p w:rsidR="00805F73" w:rsidRPr="00805F73" w:rsidRDefault="00805F73" w:rsidP="00805F73">
            <w:pPr>
              <w:jc w:val="center"/>
              <w:rPr>
                <w:sz w:val="26"/>
                <w:szCs w:val="26"/>
              </w:rPr>
            </w:pPr>
            <w:r w:rsidRPr="00805F73">
              <w:rPr>
                <w:sz w:val="26"/>
                <w:szCs w:val="26"/>
              </w:rPr>
              <w:t>8</w:t>
            </w:r>
          </w:p>
        </w:tc>
        <w:tc>
          <w:tcPr>
            <w:tcW w:w="1064" w:type="dxa"/>
          </w:tcPr>
          <w:p w:rsidR="00805F73" w:rsidRPr="00805F73" w:rsidRDefault="00805F73" w:rsidP="00805F73">
            <w:pPr>
              <w:jc w:val="center"/>
              <w:rPr>
                <w:sz w:val="26"/>
                <w:szCs w:val="26"/>
              </w:rPr>
            </w:pPr>
            <w:r w:rsidRPr="00805F73">
              <w:rPr>
                <w:sz w:val="26"/>
                <w:szCs w:val="26"/>
              </w:rPr>
              <w:t>61,5</w:t>
            </w:r>
          </w:p>
        </w:tc>
        <w:tc>
          <w:tcPr>
            <w:tcW w:w="1064" w:type="dxa"/>
          </w:tcPr>
          <w:p w:rsidR="00805F73" w:rsidRPr="00805F73" w:rsidRDefault="00805F73" w:rsidP="00805F73">
            <w:pPr>
              <w:jc w:val="center"/>
              <w:rPr>
                <w:sz w:val="26"/>
                <w:szCs w:val="26"/>
              </w:rPr>
            </w:pPr>
            <w:r w:rsidRPr="00805F73">
              <w:rPr>
                <w:sz w:val="26"/>
                <w:szCs w:val="26"/>
              </w:rPr>
              <w:t>1</w:t>
            </w:r>
          </w:p>
        </w:tc>
        <w:tc>
          <w:tcPr>
            <w:tcW w:w="1064" w:type="dxa"/>
          </w:tcPr>
          <w:p w:rsidR="00805F73" w:rsidRPr="00805F73" w:rsidRDefault="00805F73" w:rsidP="00805F73">
            <w:pPr>
              <w:jc w:val="center"/>
              <w:rPr>
                <w:sz w:val="26"/>
                <w:szCs w:val="26"/>
              </w:rPr>
            </w:pPr>
            <w:r w:rsidRPr="00805F73">
              <w:rPr>
                <w:sz w:val="26"/>
                <w:szCs w:val="26"/>
              </w:rPr>
              <w:t>7,7</w:t>
            </w:r>
          </w:p>
        </w:tc>
        <w:tc>
          <w:tcPr>
            <w:tcW w:w="1064" w:type="dxa"/>
          </w:tcPr>
          <w:p w:rsidR="00805F73" w:rsidRPr="00805F73" w:rsidRDefault="00805F73" w:rsidP="00805F73">
            <w:pPr>
              <w:jc w:val="center"/>
              <w:rPr>
                <w:sz w:val="26"/>
                <w:szCs w:val="26"/>
              </w:rPr>
            </w:pPr>
            <w:r w:rsidRPr="00805F73">
              <w:rPr>
                <w:sz w:val="26"/>
                <w:szCs w:val="26"/>
              </w:rPr>
              <w:t>0</w:t>
            </w:r>
          </w:p>
        </w:tc>
      </w:tr>
      <w:tr w:rsidR="00805F73" w:rsidRPr="00805F73" w:rsidTr="00805F73">
        <w:tc>
          <w:tcPr>
            <w:tcW w:w="1063" w:type="dxa"/>
          </w:tcPr>
          <w:p w:rsidR="00805F73" w:rsidRPr="00805F73" w:rsidRDefault="00805F73" w:rsidP="002D3AEE">
            <w:pPr>
              <w:rPr>
                <w:sz w:val="26"/>
                <w:szCs w:val="26"/>
              </w:rPr>
            </w:pPr>
            <w:r w:rsidRPr="00805F73">
              <w:rPr>
                <w:sz w:val="26"/>
                <w:szCs w:val="26"/>
              </w:rPr>
              <w:t>Среднее звено (5-9 классы)</w:t>
            </w:r>
          </w:p>
        </w:tc>
        <w:tc>
          <w:tcPr>
            <w:tcW w:w="1063" w:type="dxa"/>
          </w:tcPr>
          <w:p w:rsidR="00805F73" w:rsidRPr="00805F73" w:rsidRDefault="00805F73" w:rsidP="00805F73">
            <w:pPr>
              <w:jc w:val="center"/>
              <w:rPr>
                <w:sz w:val="26"/>
                <w:szCs w:val="26"/>
              </w:rPr>
            </w:pPr>
            <w:r w:rsidRPr="00805F73">
              <w:rPr>
                <w:sz w:val="26"/>
                <w:szCs w:val="26"/>
              </w:rPr>
              <w:t>12</w:t>
            </w:r>
          </w:p>
        </w:tc>
        <w:tc>
          <w:tcPr>
            <w:tcW w:w="1063" w:type="dxa"/>
          </w:tcPr>
          <w:p w:rsidR="00805F73" w:rsidRPr="00805F73" w:rsidRDefault="00805F73" w:rsidP="00805F73">
            <w:pPr>
              <w:jc w:val="center"/>
              <w:rPr>
                <w:sz w:val="26"/>
                <w:szCs w:val="26"/>
              </w:rPr>
            </w:pPr>
            <w:r w:rsidRPr="00805F73">
              <w:rPr>
                <w:sz w:val="26"/>
                <w:szCs w:val="26"/>
              </w:rPr>
              <w:t>0</w:t>
            </w:r>
          </w:p>
        </w:tc>
        <w:tc>
          <w:tcPr>
            <w:tcW w:w="1063" w:type="dxa"/>
          </w:tcPr>
          <w:p w:rsidR="00805F73" w:rsidRPr="00805F73" w:rsidRDefault="00805F73" w:rsidP="00805F73">
            <w:pPr>
              <w:jc w:val="center"/>
              <w:rPr>
                <w:sz w:val="26"/>
                <w:szCs w:val="26"/>
              </w:rPr>
            </w:pPr>
            <w:r w:rsidRPr="00805F73">
              <w:rPr>
                <w:sz w:val="26"/>
                <w:szCs w:val="26"/>
              </w:rPr>
              <w:t>0</w:t>
            </w:r>
          </w:p>
        </w:tc>
        <w:tc>
          <w:tcPr>
            <w:tcW w:w="1063" w:type="dxa"/>
          </w:tcPr>
          <w:p w:rsidR="00805F73" w:rsidRPr="00805F73" w:rsidRDefault="00805F73" w:rsidP="00805F73">
            <w:pPr>
              <w:jc w:val="center"/>
              <w:rPr>
                <w:sz w:val="26"/>
                <w:szCs w:val="26"/>
              </w:rPr>
            </w:pPr>
            <w:r w:rsidRPr="00805F73">
              <w:rPr>
                <w:sz w:val="26"/>
                <w:szCs w:val="26"/>
              </w:rPr>
              <w:t>4</w:t>
            </w:r>
          </w:p>
        </w:tc>
        <w:tc>
          <w:tcPr>
            <w:tcW w:w="1064" w:type="dxa"/>
          </w:tcPr>
          <w:p w:rsidR="00805F73" w:rsidRPr="00805F73" w:rsidRDefault="00805F73" w:rsidP="00805F73">
            <w:pPr>
              <w:jc w:val="center"/>
              <w:rPr>
                <w:sz w:val="26"/>
                <w:szCs w:val="26"/>
              </w:rPr>
            </w:pPr>
            <w:r w:rsidRPr="00805F73">
              <w:rPr>
                <w:sz w:val="26"/>
                <w:szCs w:val="26"/>
              </w:rPr>
              <w:t>33,3</w:t>
            </w:r>
          </w:p>
        </w:tc>
        <w:tc>
          <w:tcPr>
            <w:tcW w:w="1064" w:type="dxa"/>
          </w:tcPr>
          <w:p w:rsidR="00805F73" w:rsidRPr="00805F73" w:rsidRDefault="00805F73" w:rsidP="00805F73">
            <w:pPr>
              <w:jc w:val="center"/>
              <w:rPr>
                <w:sz w:val="26"/>
                <w:szCs w:val="26"/>
              </w:rPr>
            </w:pPr>
            <w:r w:rsidRPr="00805F73">
              <w:rPr>
                <w:sz w:val="26"/>
                <w:szCs w:val="26"/>
              </w:rPr>
              <w:t>2</w:t>
            </w:r>
          </w:p>
        </w:tc>
        <w:tc>
          <w:tcPr>
            <w:tcW w:w="1064" w:type="dxa"/>
          </w:tcPr>
          <w:p w:rsidR="00805F73" w:rsidRPr="00805F73" w:rsidRDefault="00805F73" w:rsidP="00805F73">
            <w:pPr>
              <w:jc w:val="center"/>
              <w:rPr>
                <w:sz w:val="26"/>
                <w:szCs w:val="26"/>
              </w:rPr>
            </w:pPr>
            <w:r w:rsidRPr="00805F73">
              <w:rPr>
                <w:sz w:val="26"/>
                <w:szCs w:val="26"/>
              </w:rPr>
              <w:t>16,7</w:t>
            </w:r>
          </w:p>
        </w:tc>
        <w:tc>
          <w:tcPr>
            <w:tcW w:w="1064" w:type="dxa"/>
          </w:tcPr>
          <w:p w:rsidR="00805F73" w:rsidRPr="00805F73" w:rsidRDefault="00805F73" w:rsidP="00805F73">
            <w:pPr>
              <w:jc w:val="center"/>
              <w:rPr>
                <w:sz w:val="26"/>
                <w:szCs w:val="26"/>
              </w:rPr>
            </w:pPr>
            <w:r w:rsidRPr="00805F73">
              <w:rPr>
                <w:sz w:val="26"/>
                <w:szCs w:val="26"/>
              </w:rPr>
              <w:t>0</w:t>
            </w:r>
          </w:p>
        </w:tc>
      </w:tr>
      <w:tr w:rsidR="00805F73" w:rsidRPr="00805F73" w:rsidTr="00805F73">
        <w:tc>
          <w:tcPr>
            <w:tcW w:w="1063" w:type="dxa"/>
          </w:tcPr>
          <w:p w:rsidR="00805F73" w:rsidRPr="00805F73" w:rsidRDefault="00805F73" w:rsidP="002D3AEE">
            <w:pPr>
              <w:rPr>
                <w:sz w:val="26"/>
                <w:szCs w:val="26"/>
              </w:rPr>
            </w:pPr>
            <w:r w:rsidRPr="00805F73">
              <w:rPr>
                <w:sz w:val="26"/>
                <w:szCs w:val="26"/>
              </w:rPr>
              <w:t>Общий показатель по школе</w:t>
            </w:r>
          </w:p>
        </w:tc>
        <w:tc>
          <w:tcPr>
            <w:tcW w:w="1063" w:type="dxa"/>
          </w:tcPr>
          <w:p w:rsidR="00805F73" w:rsidRPr="00805F73" w:rsidRDefault="00805F73" w:rsidP="00805F73">
            <w:pPr>
              <w:jc w:val="center"/>
              <w:rPr>
                <w:sz w:val="26"/>
                <w:szCs w:val="26"/>
              </w:rPr>
            </w:pPr>
            <w:r w:rsidRPr="00805F73">
              <w:rPr>
                <w:sz w:val="26"/>
                <w:szCs w:val="26"/>
              </w:rPr>
              <w:t>25</w:t>
            </w:r>
          </w:p>
        </w:tc>
        <w:tc>
          <w:tcPr>
            <w:tcW w:w="1063" w:type="dxa"/>
          </w:tcPr>
          <w:p w:rsidR="00805F73" w:rsidRPr="00805F73" w:rsidRDefault="00805F73" w:rsidP="00805F73">
            <w:pPr>
              <w:jc w:val="center"/>
              <w:rPr>
                <w:sz w:val="26"/>
                <w:szCs w:val="26"/>
              </w:rPr>
            </w:pPr>
            <w:r w:rsidRPr="00805F73">
              <w:rPr>
                <w:sz w:val="26"/>
                <w:szCs w:val="26"/>
              </w:rPr>
              <w:t>0</w:t>
            </w:r>
          </w:p>
        </w:tc>
        <w:tc>
          <w:tcPr>
            <w:tcW w:w="1063" w:type="dxa"/>
          </w:tcPr>
          <w:p w:rsidR="00805F73" w:rsidRPr="00805F73" w:rsidRDefault="00805F73" w:rsidP="00805F73">
            <w:pPr>
              <w:jc w:val="center"/>
              <w:rPr>
                <w:sz w:val="26"/>
                <w:szCs w:val="26"/>
              </w:rPr>
            </w:pPr>
            <w:r w:rsidRPr="00805F73">
              <w:rPr>
                <w:sz w:val="26"/>
                <w:szCs w:val="26"/>
              </w:rPr>
              <w:t>0</w:t>
            </w:r>
          </w:p>
        </w:tc>
        <w:tc>
          <w:tcPr>
            <w:tcW w:w="1063" w:type="dxa"/>
          </w:tcPr>
          <w:p w:rsidR="00805F73" w:rsidRPr="00805F73" w:rsidRDefault="00805F73" w:rsidP="00805F73">
            <w:pPr>
              <w:jc w:val="center"/>
              <w:rPr>
                <w:sz w:val="26"/>
                <w:szCs w:val="26"/>
              </w:rPr>
            </w:pPr>
            <w:r w:rsidRPr="00805F73">
              <w:rPr>
                <w:sz w:val="26"/>
                <w:szCs w:val="26"/>
              </w:rPr>
              <w:t>12</w:t>
            </w:r>
          </w:p>
        </w:tc>
        <w:tc>
          <w:tcPr>
            <w:tcW w:w="1064" w:type="dxa"/>
          </w:tcPr>
          <w:p w:rsidR="00805F73" w:rsidRPr="00805F73" w:rsidRDefault="00805F73" w:rsidP="00805F73">
            <w:pPr>
              <w:jc w:val="center"/>
              <w:rPr>
                <w:sz w:val="26"/>
                <w:szCs w:val="26"/>
              </w:rPr>
            </w:pPr>
            <w:r w:rsidRPr="00805F73">
              <w:rPr>
                <w:sz w:val="26"/>
                <w:szCs w:val="26"/>
              </w:rPr>
              <w:t>48</w:t>
            </w:r>
          </w:p>
        </w:tc>
        <w:tc>
          <w:tcPr>
            <w:tcW w:w="1064" w:type="dxa"/>
          </w:tcPr>
          <w:p w:rsidR="00805F73" w:rsidRPr="00805F73" w:rsidRDefault="00805F73" w:rsidP="00805F73">
            <w:pPr>
              <w:jc w:val="center"/>
              <w:rPr>
                <w:sz w:val="26"/>
                <w:szCs w:val="26"/>
              </w:rPr>
            </w:pPr>
            <w:r w:rsidRPr="00805F73">
              <w:rPr>
                <w:sz w:val="26"/>
                <w:szCs w:val="26"/>
              </w:rPr>
              <w:t>3</w:t>
            </w:r>
          </w:p>
        </w:tc>
        <w:tc>
          <w:tcPr>
            <w:tcW w:w="1064" w:type="dxa"/>
          </w:tcPr>
          <w:p w:rsidR="00805F73" w:rsidRPr="00805F73" w:rsidRDefault="00805F73" w:rsidP="00805F73">
            <w:pPr>
              <w:jc w:val="center"/>
              <w:rPr>
                <w:sz w:val="26"/>
                <w:szCs w:val="26"/>
              </w:rPr>
            </w:pPr>
            <w:r w:rsidRPr="00805F73">
              <w:rPr>
                <w:sz w:val="26"/>
                <w:szCs w:val="26"/>
              </w:rPr>
              <w:t>12</w:t>
            </w:r>
          </w:p>
        </w:tc>
        <w:tc>
          <w:tcPr>
            <w:tcW w:w="1064" w:type="dxa"/>
          </w:tcPr>
          <w:p w:rsidR="00805F73" w:rsidRPr="00805F73" w:rsidRDefault="00805F73" w:rsidP="00805F73">
            <w:pPr>
              <w:jc w:val="center"/>
              <w:rPr>
                <w:sz w:val="26"/>
                <w:szCs w:val="26"/>
              </w:rPr>
            </w:pPr>
            <w:r w:rsidRPr="00805F73">
              <w:rPr>
                <w:sz w:val="26"/>
                <w:szCs w:val="26"/>
              </w:rPr>
              <w:t>0</w:t>
            </w:r>
          </w:p>
        </w:tc>
      </w:tr>
    </w:tbl>
    <w:p w:rsidR="00805F73" w:rsidRDefault="00805F73" w:rsidP="00477CA9">
      <w:pPr>
        <w:autoSpaceDN w:val="0"/>
        <w:adjustRightInd w:val="0"/>
        <w:jc w:val="both"/>
        <w:rPr>
          <w:b/>
          <w:sz w:val="26"/>
          <w:szCs w:val="26"/>
        </w:rPr>
      </w:pPr>
      <w:r>
        <w:rPr>
          <w:b/>
          <w:sz w:val="26"/>
          <w:szCs w:val="26"/>
        </w:rPr>
        <w:t>Основная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1265"/>
        <w:gridCol w:w="1263"/>
        <w:gridCol w:w="1183"/>
        <w:gridCol w:w="1183"/>
        <w:gridCol w:w="1306"/>
        <w:gridCol w:w="1855"/>
      </w:tblGrid>
      <w:tr w:rsidR="00805F73" w:rsidRPr="001E60E5" w:rsidTr="00805F73">
        <w:tc>
          <w:tcPr>
            <w:tcW w:w="1976" w:type="dxa"/>
          </w:tcPr>
          <w:p w:rsidR="00805F73" w:rsidRPr="00805F73" w:rsidRDefault="00805F73" w:rsidP="00805F73">
            <w:pPr>
              <w:jc w:val="center"/>
              <w:rPr>
                <w:sz w:val="26"/>
                <w:szCs w:val="26"/>
              </w:rPr>
            </w:pPr>
            <w:r w:rsidRPr="00805F73">
              <w:rPr>
                <w:sz w:val="26"/>
                <w:szCs w:val="26"/>
              </w:rPr>
              <w:t>Классный руководитель</w:t>
            </w:r>
          </w:p>
        </w:tc>
        <w:tc>
          <w:tcPr>
            <w:tcW w:w="1265" w:type="dxa"/>
          </w:tcPr>
          <w:p w:rsidR="00805F73" w:rsidRPr="00805F73" w:rsidRDefault="00805F73" w:rsidP="00805F73">
            <w:pPr>
              <w:jc w:val="center"/>
              <w:rPr>
                <w:sz w:val="26"/>
                <w:szCs w:val="26"/>
              </w:rPr>
            </w:pPr>
            <w:r w:rsidRPr="00805F73">
              <w:rPr>
                <w:sz w:val="26"/>
                <w:szCs w:val="26"/>
              </w:rPr>
              <w:t>класс</w:t>
            </w:r>
          </w:p>
        </w:tc>
        <w:tc>
          <w:tcPr>
            <w:tcW w:w="1263" w:type="dxa"/>
          </w:tcPr>
          <w:p w:rsidR="00805F73" w:rsidRPr="00805F73" w:rsidRDefault="00805F73" w:rsidP="00805F73">
            <w:pPr>
              <w:jc w:val="center"/>
              <w:rPr>
                <w:sz w:val="26"/>
                <w:szCs w:val="26"/>
              </w:rPr>
            </w:pPr>
            <w:r w:rsidRPr="00805F73">
              <w:rPr>
                <w:sz w:val="26"/>
                <w:szCs w:val="26"/>
              </w:rPr>
              <w:t>Всего уч-ся</w:t>
            </w:r>
          </w:p>
        </w:tc>
        <w:tc>
          <w:tcPr>
            <w:tcW w:w="1183" w:type="dxa"/>
          </w:tcPr>
          <w:p w:rsidR="00805F73" w:rsidRPr="00805F73" w:rsidRDefault="00805F73" w:rsidP="00805F73">
            <w:pPr>
              <w:jc w:val="center"/>
              <w:rPr>
                <w:sz w:val="26"/>
                <w:szCs w:val="26"/>
              </w:rPr>
            </w:pPr>
            <w:r w:rsidRPr="00805F73">
              <w:rPr>
                <w:sz w:val="26"/>
                <w:szCs w:val="26"/>
              </w:rPr>
              <w:t>На 4 и 5</w:t>
            </w:r>
          </w:p>
        </w:tc>
        <w:tc>
          <w:tcPr>
            <w:tcW w:w="1183" w:type="dxa"/>
          </w:tcPr>
          <w:p w:rsidR="00805F73" w:rsidRPr="00805F73" w:rsidRDefault="00805F73" w:rsidP="00805F73">
            <w:pPr>
              <w:jc w:val="center"/>
              <w:rPr>
                <w:sz w:val="26"/>
                <w:szCs w:val="26"/>
              </w:rPr>
            </w:pPr>
            <w:r w:rsidRPr="00805F73">
              <w:rPr>
                <w:sz w:val="26"/>
                <w:szCs w:val="26"/>
              </w:rPr>
              <w:t>На 2</w:t>
            </w:r>
          </w:p>
        </w:tc>
        <w:tc>
          <w:tcPr>
            <w:tcW w:w="1306" w:type="dxa"/>
          </w:tcPr>
          <w:p w:rsidR="00805F73" w:rsidRPr="00805F73" w:rsidRDefault="00805F73" w:rsidP="00805F73">
            <w:pPr>
              <w:jc w:val="center"/>
              <w:rPr>
                <w:sz w:val="26"/>
                <w:szCs w:val="26"/>
              </w:rPr>
            </w:pPr>
            <w:r w:rsidRPr="00805F73">
              <w:rPr>
                <w:sz w:val="26"/>
                <w:szCs w:val="26"/>
              </w:rPr>
              <w:t>Общая усп-ть</w:t>
            </w:r>
          </w:p>
        </w:tc>
        <w:tc>
          <w:tcPr>
            <w:tcW w:w="1855" w:type="dxa"/>
          </w:tcPr>
          <w:p w:rsidR="00805F73" w:rsidRPr="00805F73" w:rsidRDefault="00805F73" w:rsidP="00805F73">
            <w:pPr>
              <w:jc w:val="center"/>
              <w:rPr>
                <w:sz w:val="26"/>
                <w:szCs w:val="26"/>
              </w:rPr>
            </w:pPr>
            <w:r w:rsidRPr="00805F73">
              <w:rPr>
                <w:sz w:val="26"/>
                <w:szCs w:val="26"/>
              </w:rPr>
              <w:t>Качество</w:t>
            </w:r>
          </w:p>
          <w:p w:rsidR="00805F73" w:rsidRPr="00805F73" w:rsidRDefault="00805F73" w:rsidP="00805F73">
            <w:pPr>
              <w:jc w:val="center"/>
              <w:rPr>
                <w:sz w:val="26"/>
                <w:szCs w:val="26"/>
              </w:rPr>
            </w:pPr>
            <w:r w:rsidRPr="00805F73">
              <w:rPr>
                <w:sz w:val="26"/>
                <w:szCs w:val="26"/>
              </w:rPr>
              <w:t xml:space="preserve">знаний </w:t>
            </w:r>
          </w:p>
        </w:tc>
      </w:tr>
      <w:tr w:rsidR="00805F73" w:rsidRPr="001E60E5" w:rsidTr="00805F73">
        <w:tc>
          <w:tcPr>
            <w:tcW w:w="1976" w:type="dxa"/>
          </w:tcPr>
          <w:p w:rsidR="00805F73" w:rsidRPr="00805F73" w:rsidRDefault="00805F73" w:rsidP="00805F73">
            <w:pPr>
              <w:jc w:val="center"/>
              <w:rPr>
                <w:sz w:val="26"/>
                <w:szCs w:val="26"/>
              </w:rPr>
            </w:pPr>
            <w:r w:rsidRPr="00805F73">
              <w:rPr>
                <w:sz w:val="26"/>
                <w:szCs w:val="26"/>
              </w:rPr>
              <w:t>Стяжкина Н.Н.</w:t>
            </w:r>
          </w:p>
        </w:tc>
        <w:tc>
          <w:tcPr>
            <w:tcW w:w="1265" w:type="dxa"/>
          </w:tcPr>
          <w:p w:rsidR="00805F73" w:rsidRPr="00805F73" w:rsidRDefault="00805F73" w:rsidP="00805F73">
            <w:pPr>
              <w:jc w:val="center"/>
              <w:rPr>
                <w:sz w:val="26"/>
                <w:szCs w:val="26"/>
              </w:rPr>
            </w:pPr>
            <w:r w:rsidRPr="00805F73">
              <w:rPr>
                <w:sz w:val="26"/>
                <w:szCs w:val="26"/>
              </w:rPr>
              <w:t>5</w:t>
            </w:r>
          </w:p>
        </w:tc>
        <w:tc>
          <w:tcPr>
            <w:tcW w:w="1263" w:type="dxa"/>
          </w:tcPr>
          <w:p w:rsidR="00805F73" w:rsidRPr="00805F73" w:rsidRDefault="00805F73" w:rsidP="00805F73">
            <w:pPr>
              <w:jc w:val="center"/>
              <w:rPr>
                <w:sz w:val="26"/>
                <w:szCs w:val="26"/>
              </w:rPr>
            </w:pPr>
            <w:r w:rsidRPr="00805F73">
              <w:rPr>
                <w:sz w:val="26"/>
                <w:szCs w:val="26"/>
              </w:rPr>
              <w:t>1</w:t>
            </w:r>
          </w:p>
        </w:tc>
        <w:tc>
          <w:tcPr>
            <w:tcW w:w="1183" w:type="dxa"/>
          </w:tcPr>
          <w:p w:rsidR="00805F73" w:rsidRPr="00805F73" w:rsidRDefault="00805F73" w:rsidP="00805F73">
            <w:pPr>
              <w:jc w:val="center"/>
              <w:rPr>
                <w:sz w:val="26"/>
                <w:szCs w:val="26"/>
              </w:rPr>
            </w:pPr>
            <w:r w:rsidRPr="00805F73">
              <w:rPr>
                <w:sz w:val="26"/>
                <w:szCs w:val="26"/>
              </w:rPr>
              <w:t>1</w:t>
            </w:r>
          </w:p>
        </w:tc>
        <w:tc>
          <w:tcPr>
            <w:tcW w:w="1183" w:type="dxa"/>
          </w:tcPr>
          <w:p w:rsidR="00805F73" w:rsidRPr="00805F73" w:rsidRDefault="00805F73" w:rsidP="00805F73">
            <w:pPr>
              <w:jc w:val="center"/>
              <w:rPr>
                <w:sz w:val="26"/>
                <w:szCs w:val="26"/>
              </w:rPr>
            </w:pPr>
            <w:r w:rsidRPr="00805F73">
              <w:rPr>
                <w:sz w:val="26"/>
                <w:szCs w:val="26"/>
              </w:rPr>
              <w:t>0</w:t>
            </w:r>
          </w:p>
        </w:tc>
        <w:tc>
          <w:tcPr>
            <w:tcW w:w="1306" w:type="dxa"/>
          </w:tcPr>
          <w:p w:rsidR="00805F73" w:rsidRPr="00805F73" w:rsidRDefault="00805F73" w:rsidP="00805F73">
            <w:pPr>
              <w:jc w:val="center"/>
              <w:rPr>
                <w:sz w:val="26"/>
                <w:szCs w:val="26"/>
              </w:rPr>
            </w:pPr>
            <w:r w:rsidRPr="00805F73">
              <w:rPr>
                <w:sz w:val="26"/>
                <w:szCs w:val="26"/>
              </w:rPr>
              <w:t>100%</w:t>
            </w:r>
          </w:p>
        </w:tc>
        <w:tc>
          <w:tcPr>
            <w:tcW w:w="1855" w:type="dxa"/>
          </w:tcPr>
          <w:p w:rsidR="00805F73" w:rsidRPr="00805F73" w:rsidRDefault="00805F73" w:rsidP="00805F73">
            <w:pPr>
              <w:jc w:val="center"/>
              <w:rPr>
                <w:sz w:val="26"/>
                <w:szCs w:val="26"/>
              </w:rPr>
            </w:pPr>
            <w:r w:rsidRPr="00805F73">
              <w:rPr>
                <w:sz w:val="26"/>
                <w:szCs w:val="26"/>
              </w:rPr>
              <w:t>100%</w:t>
            </w:r>
          </w:p>
        </w:tc>
      </w:tr>
      <w:tr w:rsidR="00805F73" w:rsidRPr="001E60E5" w:rsidTr="00805F73">
        <w:tc>
          <w:tcPr>
            <w:tcW w:w="1976" w:type="dxa"/>
          </w:tcPr>
          <w:p w:rsidR="00805F73" w:rsidRPr="00805F73" w:rsidRDefault="00805F73" w:rsidP="00805F73">
            <w:pPr>
              <w:jc w:val="center"/>
              <w:rPr>
                <w:sz w:val="26"/>
                <w:szCs w:val="26"/>
              </w:rPr>
            </w:pPr>
            <w:r w:rsidRPr="00805F73">
              <w:rPr>
                <w:sz w:val="26"/>
                <w:szCs w:val="26"/>
              </w:rPr>
              <w:t>Стяжкина Н.Н.</w:t>
            </w:r>
          </w:p>
        </w:tc>
        <w:tc>
          <w:tcPr>
            <w:tcW w:w="1265" w:type="dxa"/>
          </w:tcPr>
          <w:p w:rsidR="00805F73" w:rsidRPr="00805F73" w:rsidRDefault="00805F73" w:rsidP="00805F73">
            <w:pPr>
              <w:jc w:val="center"/>
              <w:rPr>
                <w:sz w:val="26"/>
                <w:szCs w:val="26"/>
              </w:rPr>
            </w:pPr>
            <w:r w:rsidRPr="00805F73">
              <w:rPr>
                <w:sz w:val="26"/>
                <w:szCs w:val="26"/>
              </w:rPr>
              <w:t>6</w:t>
            </w:r>
          </w:p>
        </w:tc>
        <w:tc>
          <w:tcPr>
            <w:tcW w:w="1263" w:type="dxa"/>
          </w:tcPr>
          <w:p w:rsidR="00805F73" w:rsidRPr="00805F73" w:rsidRDefault="00805F73" w:rsidP="00805F73">
            <w:pPr>
              <w:jc w:val="center"/>
              <w:rPr>
                <w:sz w:val="26"/>
                <w:szCs w:val="26"/>
              </w:rPr>
            </w:pPr>
            <w:r w:rsidRPr="00805F73">
              <w:rPr>
                <w:sz w:val="26"/>
                <w:szCs w:val="26"/>
              </w:rPr>
              <w:t>2</w:t>
            </w:r>
          </w:p>
        </w:tc>
        <w:tc>
          <w:tcPr>
            <w:tcW w:w="1183" w:type="dxa"/>
          </w:tcPr>
          <w:p w:rsidR="00805F73" w:rsidRPr="00805F73" w:rsidRDefault="00805F73" w:rsidP="00805F73">
            <w:pPr>
              <w:jc w:val="center"/>
              <w:rPr>
                <w:sz w:val="26"/>
                <w:szCs w:val="26"/>
              </w:rPr>
            </w:pPr>
            <w:r w:rsidRPr="00805F73">
              <w:rPr>
                <w:sz w:val="26"/>
                <w:szCs w:val="26"/>
              </w:rPr>
              <w:t>0</w:t>
            </w:r>
          </w:p>
        </w:tc>
        <w:tc>
          <w:tcPr>
            <w:tcW w:w="1183" w:type="dxa"/>
          </w:tcPr>
          <w:p w:rsidR="00805F73" w:rsidRPr="00805F73" w:rsidRDefault="00805F73" w:rsidP="00805F73">
            <w:pPr>
              <w:jc w:val="center"/>
              <w:rPr>
                <w:sz w:val="26"/>
                <w:szCs w:val="26"/>
              </w:rPr>
            </w:pPr>
            <w:r w:rsidRPr="00805F73">
              <w:rPr>
                <w:sz w:val="26"/>
                <w:szCs w:val="26"/>
              </w:rPr>
              <w:t>0</w:t>
            </w:r>
          </w:p>
        </w:tc>
        <w:tc>
          <w:tcPr>
            <w:tcW w:w="1306" w:type="dxa"/>
          </w:tcPr>
          <w:p w:rsidR="00805F73" w:rsidRPr="00805F73" w:rsidRDefault="00805F73" w:rsidP="00805F73">
            <w:pPr>
              <w:jc w:val="center"/>
              <w:rPr>
                <w:sz w:val="26"/>
                <w:szCs w:val="26"/>
              </w:rPr>
            </w:pPr>
            <w:r w:rsidRPr="00805F73">
              <w:rPr>
                <w:sz w:val="26"/>
                <w:szCs w:val="26"/>
              </w:rPr>
              <w:t>100%</w:t>
            </w:r>
          </w:p>
        </w:tc>
        <w:tc>
          <w:tcPr>
            <w:tcW w:w="1855" w:type="dxa"/>
          </w:tcPr>
          <w:p w:rsidR="00805F73" w:rsidRPr="00805F73" w:rsidRDefault="00805F73" w:rsidP="00805F73">
            <w:pPr>
              <w:jc w:val="center"/>
              <w:rPr>
                <w:sz w:val="26"/>
                <w:szCs w:val="26"/>
              </w:rPr>
            </w:pPr>
            <w:r w:rsidRPr="00805F73">
              <w:rPr>
                <w:sz w:val="26"/>
                <w:szCs w:val="26"/>
              </w:rPr>
              <w:t>0%</w:t>
            </w:r>
          </w:p>
        </w:tc>
      </w:tr>
      <w:tr w:rsidR="00805F73" w:rsidRPr="001E60E5" w:rsidTr="00805F73">
        <w:tc>
          <w:tcPr>
            <w:tcW w:w="1976" w:type="dxa"/>
          </w:tcPr>
          <w:p w:rsidR="00805F73" w:rsidRPr="00805F73" w:rsidRDefault="00805F73" w:rsidP="00805F73">
            <w:pPr>
              <w:jc w:val="center"/>
              <w:rPr>
                <w:sz w:val="26"/>
                <w:szCs w:val="26"/>
              </w:rPr>
            </w:pPr>
            <w:r w:rsidRPr="00805F73">
              <w:rPr>
                <w:sz w:val="26"/>
                <w:szCs w:val="26"/>
              </w:rPr>
              <w:t>Стяжкина Н.Н.</w:t>
            </w:r>
          </w:p>
        </w:tc>
        <w:tc>
          <w:tcPr>
            <w:tcW w:w="1265" w:type="dxa"/>
          </w:tcPr>
          <w:p w:rsidR="00805F73" w:rsidRPr="00805F73" w:rsidRDefault="00805F73" w:rsidP="00805F73">
            <w:pPr>
              <w:jc w:val="center"/>
              <w:rPr>
                <w:sz w:val="26"/>
                <w:szCs w:val="26"/>
              </w:rPr>
            </w:pPr>
            <w:r w:rsidRPr="00805F73">
              <w:rPr>
                <w:sz w:val="26"/>
                <w:szCs w:val="26"/>
              </w:rPr>
              <w:t>7</w:t>
            </w:r>
          </w:p>
        </w:tc>
        <w:tc>
          <w:tcPr>
            <w:tcW w:w="1263" w:type="dxa"/>
          </w:tcPr>
          <w:p w:rsidR="00805F73" w:rsidRPr="00805F73" w:rsidRDefault="00805F73" w:rsidP="00805F73">
            <w:pPr>
              <w:jc w:val="center"/>
              <w:rPr>
                <w:sz w:val="26"/>
                <w:szCs w:val="26"/>
              </w:rPr>
            </w:pPr>
            <w:r w:rsidRPr="00805F73">
              <w:rPr>
                <w:sz w:val="26"/>
                <w:szCs w:val="26"/>
              </w:rPr>
              <w:t>2</w:t>
            </w:r>
          </w:p>
        </w:tc>
        <w:tc>
          <w:tcPr>
            <w:tcW w:w="1183" w:type="dxa"/>
          </w:tcPr>
          <w:p w:rsidR="00805F73" w:rsidRPr="00805F73" w:rsidRDefault="00805F73" w:rsidP="00805F73">
            <w:pPr>
              <w:jc w:val="center"/>
              <w:rPr>
                <w:sz w:val="26"/>
                <w:szCs w:val="26"/>
              </w:rPr>
            </w:pPr>
            <w:r w:rsidRPr="00805F73">
              <w:rPr>
                <w:sz w:val="26"/>
                <w:szCs w:val="26"/>
              </w:rPr>
              <w:t>1</w:t>
            </w:r>
          </w:p>
        </w:tc>
        <w:tc>
          <w:tcPr>
            <w:tcW w:w="1183" w:type="dxa"/>
          </w:tcPr>
          <w:p w:rsidR="00805F73" w:rsidRPr="00805F73" w:rsidRDefault="00805F73" w:rsidP="00805F73">
            <w:pPr>
              <w:jc w:val="center"/>
              <w:rPr>
                <w:sz w:val="26"/>
                <w:szCs w:val="26"/>
              </w:rPr>
            </w:pPr>
            <w:r w:rsidRPr="00805F73">
              <w:rPr>
                <w:sz w:val="26"/>
                <w:szCs w:val="26"/>
              </w:rPr>
              <w:t>0</w:t>
            </w:r>
          </w:p>
        </w:tc>
        <w:tc>
          <w:tcPr>
            <w:tcW w:w="1306" w:type="dxa"/>
          </w:tcPr>
          <w:p w:rsidR="00805F73" w:rsidRPr="00805F73" w:rsidRDefault="00805F73" w:rsidP="00805F73">
            <w:pPr>
              <w:jc w:val="center"/>
              <w:rPr>
                <w:sz w:val="26"/>
                <w:szCs w:val="26"/>
              </w:rPr>
            </w:pPr>
            <w:r w:rsidRPr="00805F73">
              <w:rPr>
                <w:sz w:val="26"/>
                <w:szCs w:val="26"/>
              </w:rPr>
              <w:t>100%</w:t>
            </w:r>
          </w:p>
        </w:tc>
        <w:tc>
          <w:tcPr>
            <w:tcW w:w="1855" w:type="dxa"/>
          </w:tcPr>
          <w:p w:rsidR="00805F73" w:rsidRPr="00805F73" w:rsidRDefault="00805F73" w:rsidP="00805F73">
            <w:pPr>
              <w:jc w:val="center"/>
              <w:rPr>
                <w:sz w:val="26"/>
                <w:szCs w:val="26"/>
              </w:rPr>
            </w:pPr>
            <w:r w:rsidRPr="00805F73">
              <w:rPr>
                <w:sz w:val="26"/>
                <w:szCs w:val="26"/>
              </w:rPr>
              <w:t>50%</w:t>
            </w:r>
          </w:p>
        </w:tc>
      </w:tr>
      <w:tr w:rsidR="00805F73" w:rsidRPr="001E60E5" w:rsidTr="00805F73">
        <w:tc>
          <w:tcPr>
            <w:tcW w:w="1976" w:type="dxa"/>
          </w:tcPr>
          <w:p w:rsidR="00805F73" w:rsidRPr="00805F73" w:rsidRDefault="00805F73" w:rsidP="00805F73">
            <w:pPr>
              <w:jc w:val="center"/>
              <w:rPr>
                <w:sz w:val="26"/>
                <w:szCs w:val="26"/>
              </w:rPr>
            </w:pPr>
            <w:r w:rsidRPr="00805F73">
              <w:rPr>
                <w:sz w:val="26"/>
                <w:szCs w:val="26"/>
              </w:rPr>
              <w:t>Рехлов А.В.</w:t>
            </w:r>
          </w:p>
        </w:tc>
        <w:tc>
          <w:tcPr>
            <w:tcW w:w="1265" w:type="dxa"/>
          </w:tcPr>
          <w:p w:rsidR="00805F73" w:rsidRPr="00805F73" w:rsidRDefault="00805F73" w:rsidP="00805F73">
            <w:pPr>
              <w:jc w:val="center"/>
              <w:rPr>
                <w:sz w:val="26"/>
                <w:szCs w:val="26"/>
              </w:rPr>
            </w:pPr>
            <w:r w:rsidRPr="00805F73">
              <w:rPr>
                <w:sz w:val="26"/>
                <w:szCs w:val="26"/>
              </w:rPr>
              <w:t>8</w:t>
            </w:r>
          </w:p>
        </w:tc>
        <w:tc>
          <w:tcPr>
            <w:tcW w:w="1263" w:type="dxa"/>
          </w:tcPr>
          <w:p w:rsidR="00805F73" w:rsidRPr="00805F73" w:rsidRDefault="00805F73" w:rsidP="00805F73">
            <w:pPr>
              <w:jc w:val="center"/>
              <w:rPr>
                <w:sz w:val="26"/>
                <w:szCs w:val="26"/>
              </w:rPr>
            </w:pPr>
            <w:r w:rsidRPr="00805F73">
              <w:rPr>
                <w:sz w:val="26"/>
                <w:szCs w:val="26"/>
              </w:rPr>
              <w:t>1</w:t>
            </w:r>
          </w:p>
        </w:tc>
        <w:tc>
          <w:tcPr>
            <w:tcW w:w="1183" w:type="dxa"/>
          </w:tcPr>
          <w:p w:rsidR="00805F73" w:rsidRPr="00805F73" w:rsidRDefault="00805F73" w:rsidP="00805F73">
            <w:pPr>
              <w:jc w:val="center"/>
              <w:rPr>
                <w:sz w:val="26"/>
                <w:szCs w:val="26"/>
              </w:rPr>
            </w:pPr>
            <w:r w:rsidRPr="00805F73">
              <w:rPr>
                <w:sz w:val="26"/>
                <w:szCs w:val="26"/>
              </w:rPr>
              <w:t>0</w:t>
            </w:r>
          </w:p>
        </w:tc>
        <w:tc>
          <w:tcPr>
            <w:tcW w:w="1183" w:type="dxa"/>
          </w:tcPr>
          <w:p w:rsidR="00805F73" w:rsidRPr="00805F73" w:rsidRDefault="00805F73" w:rsidP="00805F73">
            <w:pPr>
              <w:jc w:val="center"/>
              <w:rPr>
                <w:sz w:val="26"/>
                <w:szCs w:val="26"/>
              </w:rPr>
            </w:pPr>
            <w:r w:rsidRPr="00805F73">
              <w:rPr>
                <w:sz w:val="26"/>
                <w:szCs w:val="26"/>
              </w:rPr>
              <w:t>0</w:t>
            </w:r>
          </w:p>
        </w:tc>
        <w:tc>
          <w:tcPr>
            <w:tcW w:w="1306" w:type="dxa"/>
          </w:tcPr>
          <w:p w:rsidR="00805F73" w:rsidRPr="00805F73" w:rsidRDefault="00805F73" w:rsidP="00805F73">
            <w:pPr>
              <w:jc w:val="center"/>
              <w:rPr>
                <w:sz w:val="26"/>
                <w:szCs w:val="26"/>
              </w:rPr>
            </w:pPr>
            <w:r w:rsidRPr="00805F73">
              <w:rPr>
                <w:sz w:val="26"/>
                <w:szCs w:val="26"/>
              </w:rPr>
              <w:t>100%</w:t>
            </w:r>
          </w:p>
        </w:tc>
        <w:tc>
          <w:tcPr>
            <w:tcW w:w="1855" w:type="dxa"/>
          </w:tcPr>
          <w:p w:rsidR="00805F73" w:rsidRPr="00805F73" w:rsidRDefault="00805F73" w:rsidP="00805F73">
            <w:pPr>
              <w:jc w:val="center"/>
              <w:rPr>
                <w:sz w:val="26"/>
                <w:szCs w:val="26"/>
              </w:rPr>
            </w:pPr>
            <w:r w:rsidRPr="00805F73">
              <w:rPr>
                <w:sz w:val="26"/>
                <w:szCs w:val="26"/>
              </w:rPr>
              <w:t>0%</w:t>
            </w:r>
          </w:p>
        </w:tc>
      </w:tr>
      <w:tr w:rsidR="00805F73" w:rsidRPr="001E60E5" w:rsidTr="00805F73">
        <w:tc>
          <w:tcPr>
            <w:tcW w:w="1976" w:type="dxa"/>
          </w:tcPr>
          <w:p w:rsidR="00805F73" w:rsidRPr="00805F73" w:rsidRDefault="00805F73" w:rsidP="00805F73">
            <w:pPr>
              <w:jc w:val="center"/>
              <w:rPr>
                <w:sz w:val="26"/>
                <w:szCs w:val="26"/>
              </w:rPr>
            </w:pPr>
            <w:r w:rsidRPr="00805F73">
              <w:rPr>
                <w:sz w:val="26"/>
                <w:szCs w:val="26"/>
              </w:rPr>
              <w:t>Рехлов А.В.</w:t>
            </w:r>
          </w:p>
        </w:tc>
        <w:tc>
          <w:tcPr>
            <w:tcW w:w="1265" w:type="dxa"/>
          </w:tcPr>
          <w:p w:rsidR="00805F73" w:rsidRPr="00805F73" w:rsidRDefault="00805F73" w:rsidP="00805F73">
            <w:pPr>
              <w:jc w:val="center"/>
              <w:rPr>
                <w:sz w:val="26"/>
                <w:szCs w:val="26"/>
              </w:rPr>
            </w:pPr>
            <w:r w:rsidRPr="00805F73">
              <w:rPr>
                <w:sz w:val="26"/>
                <w:szCs w:val="26"/>
              </w:rPr>
              <w:t>9</w:t>
            </w:r>
          </w:p>
        </w:tc>
        <w:tc>
          <w:tcPr>
            <w:tcW w:w="1263" w:type="dxa"/>
          </w:tcPr>
          <w:p w:rsidR="00805F73" w:rsidRPr="00805F73" w:rsidRDefault="00805F73" w:rsidP="00805F73">
            <w:pPr>
              <w:jc w:val="center"/>
              <w:rPr>
                <w:sz w:val="26"/>
                <w:szCs w:val="26"/>
              </w:rPr>
            </w:pPr>
            <w:r w:rsidRPr="00805F73">
              <w:rPr>
                <w:sz w:val="26"/>
                <w:szCs w:val="26"/>
              </w:rPr>
              <w:t>6</w:t>
            </w:r>
          </w:p>
        </w:tc>
        <w:tc>
          <w:tcPr>
            <w:tcW w:w="1183" w:type="dxa"/>
          </w:tcPr>
          <w:p w:rsidR="00805F73" w:rsidRPr="00805F73" w:rsidRDefault="00805F73" w:rsidP="00805F73">
            <w:pPr>
              <w:jc w:val="center"/>
              <w:rPr>
                <w:sz w:val="26"/>
                <w:szCs w:val="26"/>
              </w:rPr>
            </w:pPr>
            <w:r w:rsidRPr="00805F73">
              <w:rPr>
                <w:sz w:val="26"/>
                <w:szCs w:val="26"/>
              </w:rPr>
              <w:t>3</w:t>
            </w:r>
          </w:p>
        </w:tc>
        <w:tc>
          <w:tcPr>
            <w:tcW w:w="1183" w:type="dxa"/>
          </w:tcPr>
          <w:p w:rsidR="00805F73" w:rsidRPr="00805F73" w:rsidRDefault="00805F73" w:rsidP="00805F73">
            <w:pPr>
              <w:jc w:val="center"/>
              <w:rPr>
                <w:sz w:val="26"/>
                <w:szCs w:val="26"/>
              </w:rPr>
            </w:pPr>
            <w:r w:rsidRPr="00805F73">
              <w:rPr>
                <w:sz w:val="26"/>
                <w:szCs w:val="26"/>
              </w:rPr>
              <w:t>0</w:t>
            </w:r>
          </w:p>
        </w:tc>
        <w:tc>
          <w:tcPr>
            <w:tcW w:w="1306" w:type="dxa"/>
          </w:tcPr>
          <w:p w:rsidR="00805F73" w:rsidRPr="00805F73" w:rsidRDefault="00805F73" w:rsidP="00805F73">
            <w:pPr>
              <w:jc w:val="center"/>
              <w:rPr>
                <w:sz w:val="26"/>
                <w:szCs w:val="26"/>
              </w:rPr>
            </w:pPr>
            <w:r w:rsidRPr="00805F73">
              <w:rPr>
                <w:sz w:val="26"/>
                <w:szCs w:val="26"/>
              </w:rPr>
              <w:t>100%</w:t>
            </w:r>
          </w:p>
        </w:tc>
        <w:tc>
          <w:tcPr>
            <w:tcW w:w="1855" w:type="dxa"/>
          </w:tcPr>
          <w:p w:rsidR="00805F73" w:rsidRPr="00805F73" w:rsidRDefault="00805F73" w:rsidP="00805F73">
            <w:pPr>
              <w:jc w:val="center"/>
              <w:rPr>
                <w:sz w:val="26"/>
                <w:szCs w:val="26"/>
              </w:rPr>
            </w:pPr>
            <w:r w:rsidRPr="00805F73">
              <w:rPr>
                <w:sz w:val="26"/>
                <w:szCs w:val="26"/>
              </w:rPr>
              <w:t>50%</w:t>
            </w:r>
          </w:p>
        </w:tc>
      </w:tr>
      <w:tr w:rsidR="00805F73" w:rsidRPr="001E60E5" w:rsidTr="00805F73">
        <w:trPr>
          <w:trHeight w:val="130"/>
        </w:trPr>
        <w:tc>
          <w:tcPr>
            <w:tcW w:w="3241" w:type="dxa"/>
            <w:gridSpan w:val="2"/>
          </w:tcPr>
          <w:p w:rsidR="00805F73" w:rsidRPr="00805F73" w:rsidRDefault="00805F73" w:rsidP="00805F73">
            <w:pPr>
              <w:jc w:val="center"/>
              <w:rPr>
                <w:sz w:val="26"/>
                <w:szCs w:val="26"/>
              </w:rPr>
            </w:pPr>
            <w:r w:rsidRPr="00805F73">
              <w:rPr>
                <w:sz w:val="26"/>
                <w:szCs w:val="26"/>
              </w:rPr>
              <w:t>Итого по основной школе</w:t>
            </w:r>
          </w:p>
        </w:tc>
        <w:tc>
          <w:tcPr>
            <w:tcW w:w="1263" w:type="dxa"/>
          </w:tcPr>
          <w:p w:rsidR="00805F73" w:rsidRPr="00805F73" w:rsidRDefault="00805F73" w:rsidP="00805F73">
            <w:pPr>
              <w:jc w:val="center"/>
              <w:rPr>
                <w:sz w:val="26"/>
                <w:szCs w:val="26"/>
              </w:rPr>
            </w:pPr>
            <w:r w:rsidRPr="00805F73">
              <w:rPr>
                <w:sz w:val="26"/>
                <w:szCs w:val="26"/>
              </w:rPr>
              <w:t>12</w:t>
            </w:r>
          </w:p>
        </w:tc>
        <w:tc>
          <w:tcPr>
            <w:tcW w:w="1183" w:type="dxa"/>
          </w:tcPr>
          <w:p w:rsidR="00805F73" w:rsidRPr="00805F73" w:rsidRDefault="00805F73" w:rsidP="00805F73">
            <w:pPr>
              <w:jc w:val="center"/>
              <w:rPr>
                <w:sz w:val="26"/>
                <w:szCs w:val="26"/>
              </w:rPr>
            </w:pPr>
            <w:r w:rsidRPr="00805F73">
              <w:rPr>
                <w:sz w:val="26"/>
                <w:szCs w:val="26"/>
              </w:rPr>
              <w:t>5</w:t>
            </w:r>
          </w:p>
        </w:tc>
        <w:tc>
          <w:tcPr>
            <w:tcW w:w="1183" w:type="dxa"/>
          </w:tcPr>
          <w:p w:rsidR="00805F73" w:rsidRPr="00805F73" w:rsidRDefault="00805F73" w:rsidP="00805F73">
            <w:pPr>
              <w:jc w:val="center"/>
              <w:rPr>
                <w:sz w:val="26"/>
                <w:szCs w:val="26"/>
              </w:rPr>
            </w:pPr>
            <w:r w:rsidRPr="00805F73">
              <w:rPr>
                <w:sz w:val="26"/>
                <w:szCs w:val="26"/>
              </w:rPr>
              <w:t>0</w:t>
            </w:r>
          </w:p>
        </w:tc>
        <w:tc>
          <w:tcPr>
            <w:tcW w:w="1306" w:type="dxa"/>
          </w:tcPr>
          <w:p w:rsidR="00805F73" w:rsidRPr="00805F73" w:rsidRDefault="00805F73" w:rsidP="00805F73">
            <w:pPr>
              <w:jc w:val="center"/>
              <w:rPr>
                <w:sz w:val="26"/>
                <w:szCs w:val="26"/>
              </w:rPr>
            </w:pPr>
            <w:r w:rsidRPr="00805F73">
              <w:rPr>
                <w:sz w:val="26"/>
                <w:szCs w:val="26"/>
              </w:rPr>
              <w:t>100%</w:t>
            </w:r>
          </w:p>
        </w:tc>
        <w:tc>
          <w:tcPr>
            <w:tcW w:w="1855" w:type="dxa"/>
          </w:tcPr>
          <w:p w:rsidR="00805F73" w:rsidRPr="00805F73" w:rsidRDefault="00805F73" w:rsidP="00805F73">
            <w:pPr>
              <w:jc w:val="center"/>
              <w:rPr>
                <w:sz w:val="26"/>
                <w:szCs w:val="26"/>
              </w:rPr>
            </w:pPr>
            <w:r w:rsidRPr="00805F73">
              <w:rPr>
                <w:sz w:val="26"/>
                <w:szCs w:val="26"/>
              </w:rPr>
              <w:t>41,6</w:t>
            </w:r>
          </w:p>
        </w:tc>
      </w:tr>
    </w:tbl>
    <w:p w:rsidR="00805F73" w:rsidRPr="001E60E5" w:rsidRDefault="00805F73" w:rsidP="00805F73">
      <w:pPr>
        <w:rPr>
          <w:rFonts w:eastAsia="Calibri"/>
          <w:b/>
          <w:sz w:val="26"/>
          <w:szCs w:val="26"/>
        </w:rPr>
      </w:pPr>
      <w:r>
        <w:rPr>
          <w:rFonts w:eastAsia="Calibri"/>
          <w:b/>
          <w:sz w:val="26"/>
          <w:szCs w:val="26"/>
        </w:rPr>
        <w:t>Начальная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1341"/>
        <w:gridCol w:w="1340"/>
        <w:gridCol w:w="1324"/>
        <w:gridCol w:w="1324"/>
        <w:gridCol w:w="1712"/>
        <w:gridCol w:w="1362"/>
      </w:tblGrid>
      <w:tr w:rsidR="00805F73" w:rsidRPr="00805F73" w:rsidTr="00805F73">
        <w:tc>
          <w:tcPr>
            <w:tcW w:w="1367" w:type="dxa"/>
          </w:tcPr>
          <w:p w:rsidR="00805F73" w:rsidRPr="00805F73" w:rsidRDefault="00805F73" w:rsidP="002D3AEE">
            <w:pPr>
              <w:rPr>
                <w:sz w:val="26"/>
                <w:szCs w:val="26"/>
              </w:rPr>
            </w:pPr>
            <w:r w:rsidRPr="00805F73">
              <w:rPr>
                <w:sz w:val="26"/>
                <w:szCs w:val="26"/>
              </w:rPr>
              <w:t>Классный руководитель</w:t>
            </w:r>
          </w:p>
        </w:tc>
        <w:tc>
          <w:tcPr>
            <w:tcW w:w="1367" w:type="dxa"/>
          </w:tcPr>
          <w:p w:rsidR="00805F73" w:rsidRPr="00805F73" w:rsidRDefault="00805F73" w:rsidP="002D3AEE">
            <w:pPr>
              <w:rPr>
                <w:sz w:val="26"/>
                <w:szCs w:val="26"/>
              </w:rPr>
            </w:pPr>
            <w:r w:rsidRPr="00805F73">
              <w:rPr>
                <w:sz w:val="26"/>
                <w:szCs w:val="26"/>
              </w:rPr>
              <w:t>класс</w:t>
            </w:r>
          </w:p>
        </w:tc>
        <w:tc>
          <w:tcPr>
            <w:tcW w:w="1367" w:type="dxa"/>
          </w:tcPr>
          <w:p w:rsidR="00805F73" w:rsidRPr="00805F73" w:rsidRDefault="00805F73" w:rsidP="002D3AEE">
            <w:pPr>
              <w:rPr>
                <w:sz w:val="26"/>
                <w:szCs w:val="26"/>
              </w:rPr>
            </w:pPr>
            <w:r w:rsidRPr="00805F73">
              <w:rPr>
                <w:sz w:val="26"/>
                <w:szCs w:val="26"/>
              </w:rPr>
              <w:t>всего уч-ся</w:t>
            </w:r>
          </w:p>
        </w:tc>
        <w:tc>
          <w:tcPr>
            <w:tcW w:w="1367" w:type="dxa"/>
          </w:tcPr>
          <w:p w:rsidR="00805F73" w:rsidRPr="00805F73" w:rsidRDefault="00805F73" w:rsidP="002D3AEE">
            <w:pPr>
              <w:rPr>
                <w:sz w:val="26"/>
                <w:szCs w:val="26"/>
              </w:rPr>
            </w:pPr>
            <w:r w:rsidRPr="00805F73">
              <w:rPr>
                <w:sz w:val="26"/>
                <w:szCs w:val="26"/>
              </w:rPr>
              <w:t>на 4 и 5</w:t>
            </w:r>
          </w:p>
        </w:tc>
        <w:tc>
          <w:tcPr>
            <w:tcW w:w="1367" w:type="dxa"/>
          </w:tcPr>
          <w:p w:rsidR="00805F73" w:rsidRPr="00805F73" w:rsidRDefault="00805F73" w:rsidP="002D3AEE">
            <w:pPr>
              <w:rPr>
                <w:sz w:val="26"/>
                <w:szCs w:val="26"/>
              </w:rPr>
            </w:pPr>
            <w:r w:rsidRPr="00805F73">
              <w:rPr>
                <w:sz w:val="26"/>
                <w:szCs w:val="26"/>
              </w:rPr>
              <w:t>на 2</w:t>
            </w:r>
          </w:p>
        </w:tc>
        <w:tc>
          <w:tcPr>
            <w:tcW w:w="1368" w:type="dxa"/>
          </w:tcPr>
          <w:p w:rsidR="00805F73" w:rsidRPr="00805F73" w:rsidRDefault="00805F73" w:rsidP="002D3AEE">
            <w:pPr>
              <w:rPr>
                <w:sz w:val="26"/>
                <w:szCs w:val="26"/>
              </w:rPr>
            </w:pPr>
            <w:r w:rsidRPr="00805F73">
              <w:rPr>
                <w:sz w:val="26"/>
                <w:szCs w:val="26"/>
              </w:rPr>
              <w:t>Общая успеваемость</w:t>
            </w:r>
          </w:p>
        </w:tc>
        <w:tc>
          <w:tcPr>
            <w:tcW w:w="1368" w:type="dxa"/>
          </w:tcPr>
          <w:p w:rsidR="00805F73" w:rsidRPr="00805F73" w:rsidRDefault="00805F73" w:rsidP="002D3AEE">
            <w:pPr>
              <w:rPr>
                <w:sz w:val="26"/>
                <w:szCs w:val="26"/>
              </w:rPr>
            </w:pPr>
            <w:r w:rsidRPr="00805F73">
              <w:rPr>
                <w:sz w:val="26"/>
                <w:szCs w:val="26"/>
              </w:rPr>
              <w:t>Качество знаний</w:t>
            </w:r>
          </w:p>
        </w:tc>
      </w:tr>
      <w:tr w:rsidR="00805F73" w:rsidRPr="00805F73" w:rsidTr="00805F73">
        <w:tc>
          <w:tcPr>
            <w:tcW w:w="1367" w:type="dxa"/>
          </w:tcPr>
          <w:p w:rsidR="00805F73" w:rsidRPr="00805F73" w:rsidRDefault="00805F73" w:rsidP="002D3AEE">
            <w:pPr>
              <w:rPr>
                <w:sz w:val="26"/>
                <w:szCs w:val="26"/>
              </w:rPr>
            </w:pPr>
            <w:r w:rsidRPr="00805F73">
              <w:rPr>
                <w:sz w:val="26"/>
                <w:szCs w:val="26"/>
              </w:rPr>
              <w:t>Павлова Л.Н.</w:t>
            </w:r>
          </w:p>
        </w:tc>
        <w:tc>
          <w:tcPr>
            <w:tcW w:w="1367" w:type="dxa"/>
          </w:tcPr>
          <w:p w:rsidR="00805F73" w:rsidRPr="00805F73" w:rsidRDefault="00805F73" w:rsidP="002D3AEE">
            <w:pPr>
              <w:rPr>
                <w:sz w:val="26"/>
                <w:szCs w:val="26"/>
              </w:rPr>
            </w:pPr>
            <w:r w:rsidRPr="00805F73">
              <w:rPr>
                <w:sz w:val="26"/>
                <w:szCs w:val="26"/>
              </w:rPr>
              <w:t>2</w:t>
            </w:r>
          </w:p>
        </w:tc>
        <w:tc>
          <w:tcPr>
            <w:tcW w:w="1367" w:type="dxa"/>
          </w:tcPr>
          <w:p w:rsidR="00805F73" w:rsidRPr="00805F73" w:rsidRDefault="00805F73" w:rsidP="002D3AEE">
            <w:pPr>
              <w:rPr>
                <w:sz w:val="26"/>
                <w:szCs w:val="26"/>
              </w:rPr>
            </w:pPr>
            <w:r w:rsidRPr="00805F73">
              <w:rPr>
                <w:sz w:val="26"/>
                <w:szCs w:val="26"/>
              </w:rPr>
              <w:t>5</w:t>
            </w:r>
          </w:p>
        </w:tc>
        <w:tc>
          <w:tcPr>
            <w:tcW w:w="1367" w:type="dxa"/>
          </w:tcPr>
          <w:p w:rsidR="00805F73" w:rsidRPr="00805F73" w:rsidRDefault="00805F73" w:rsidP="002D3AEE">
            <w:pPr>
              <w:rPr>
                <w:sz w:val="26"/>
                <w:szCs w:val="26"/>
              </w:rPr>
            </w:pPr>
            <w:r w:rsidRPr="00805F73">
              <w:rPr>
                <w:sz w:val="26"/>
                <w:szCs w:val="26"/>
              </w:rPr>
              <w:t>3</w:t>
            </w:r>
          </w:p>
        </w:tc>
        <w:tc>
          <w:tcPr>
            <w:tcW w:w="1367" w:type="dxa"/>
          </w:tcPr>
          <w:p w:rsidR="00805F73" w:rsidRPr="00805F73" w:rsidRDefault="00805F73" w:rsidP="002D3AEE">
            <w:pPr>
              <w:rPr>
                <w:sz w:val="26"/>
                <w:szCs w:val="26"/>
              </w:rPr>
            </w:pPr>
            <w:r w:rsidRPr="00805F73">
              <w:rPr>
                <w:sz w:val="26"/>
                <w:szCs w:val="26"/>
              </w:rPr>
              <w:t>0</w:t>
            </w:r>
          </w:p>
        </w:tc>
        <w:tc>
          <w:tcPr>
            <w:tcW w:w="1368" w:type="dxa"/>
          </w:tcPr>
          <w:p w:rsidR="00805F73" w:rsidRPr="00805F73" w:rsidRDefault="00805F73" w:rsidP="002D3AEE">
            <w:pPr>
              <w:rPr>
                <w:sz w:val="26"/>
                <w:szCs w:val="26"/>
              </w:rPr>
            </w:pPr>
            <w:r w:rsidRPr="00805F73">
              <w:rPr>
                <w:sz w:val="26"/>
                <w:szCs w:val="26"/>
              </w:rPr>
              <w:t>100%</w:t>
            </w:r>
          </w:p>
        </w:tc>
        <w:tc>
          <w:tcPr>
            <w:tcW w:w="1368" w:type="dxa"/>
          </w:tcPr>
          <w:p w:rsidR="00805F73" w:rsidRPr="00805F73" w:rsidRDefault="00805F73" w:rsidP="002D3AEE">
            <w:pPr>
              <w:rPr>
                <w:sz w:val="26"/>
                <w:szCs w:val="26"/>
              </w:rPr>
            </w:pPr>
            <w:r w:rsidRPr="00805F73">
              <w:rPr>
                <w:sz w:val="26"/>
                <w:szCs w:val="26"/>
              </w:rPr>
              <w:t>60%</w:t>
            </w:r>
          </w:p>
        </w:tc>
      </w:tr>
      <w:tr w:rsidR="00805F73" w:rsidRPr="00805F73" w:rsidTr="00805F73">
        <w:tc>
          <w:tcPr>
            <w:tcW w:w="1367" w:type="dxa"/>
          </w:tcPr>
          <w:p w:rsidR="00805F73" w:rsidRPr="00805F73" w:rsidRDefault="00805F73" w:rsidP="002D3AEE">
            <w:pPr>
              <w:rPr>
                <w:sz w:val="26"/>
                <w:szCs w:val="26"/>
              </w:rPr>
            </w:pPr>
            <w:r w:rsidRPr="00805F73">
              <w:rPr>
                <w:sz w:val="26"/>
                <w:szCs w:val="26"/>
              </w:rPr>
              <w:t>Данилова Т.В.</w:t>
            </w:r>
          </w:p>
        </w:tc>
        <w:tc>
          <w:tcPr>
            <w:tcW w:w="1367" w:type="dxa"/>
          </w:tcPr>
          <w:p w:rsidR="00805F73" w:rsidRPr="00805F73" w:rsidRDefault="00805F73" w:rsidP="002D3AEE">
            <w:pPr>
              <w:rPr>
                <w:sz w:val="26"/>
                <w:szCs w:val="26"/>
              </w:rPr>
            </w:pPr>
            <w:r w:rsidRPr="00805F73">
              <w:rPr>
                <w:sz w:val="26"/>
                <w:szCs w:val="26"/>
              </w:rPr>
              <w:t>3</w:t>
            </w:r>
          </w:p>
        </w:tc>
        <w:tc>
          <w:tcPr>
            <w:tcW w:w="1367" w:type="dxa"/>
          </w:tcPr>
          <w:p w:rsidR="00805F73" w:rsidRPr="00805F73" w:rsidRDefault="00805F73" w:rsidP="002D3AEE">
            <w:pPr>
              <w:rPr>
                <w:sz w:val="26"/>
                <w:szCs w:val="26"/>
              </w:rPr>
            </w:pPr>
            <w:r w:rsidRPr="00805F73">
              <w:rPr>
                <w:sz w:val="26"/>
                <w:szCs w:val="26"/>
              </w:rPr>
              <w:t>4</w:t>
            </w:r>
          </w:p>
        </w:tc>
        <w:tc>
          <w:tcPr>
            <w:tcW w:w="1367" w:type="dxa"/>
          </w:tcPr>
          <w:p w:rsidR="00805F73" w:rsidRPr="00805F73" w:rsidRDefault="00805F73" w:rsidP="002D3AEE">
            <w:pPr>
              <w:rPr>
                <w:sz w:val="26"/>
                <w:szCs w:val="26"/>
              </w:rPr>
            </w:pPr>
            <w:r w:rsidRPr="00805F73">
              <w:rPr>
                <w:sz w:val="26"/>
                <w:szCs w:val="26"/>
              </w:rPr>
              <w:t>2</w:t>
            </w:r>
          </w:p>
        </w:tc>
        <w:tc>
          <w:tcPr>
            <w:tcW w:w="1367" w:type="dxa"/>
          </w:tcPr>
          <w:p w:rsidR="00805F73" w:rsidRPr="00805F73" w:rsidRDefault="00805F73" w:rsidP="002D3AEE">
            <w:pPr>
              <w:rPr>
                <w:sz w:val="26"/>
                <w:szCs w:val="26"/>
              </w:rPr>
            </w:pPr>
            <w:r w:rsidRPr="00805F73">
              <w:rPr>
                <w:sz w:val="26"/>
                <w:szCs w:val="26"/>
              </w:rPr>
              <w:t>0</w:t>
            </w:r>
          </w:p>
        </w:tc>
        <w:tc>
          <w:tcPr>
            <w:tcW w:w="1368" w:type="dxa"/>
          </w:tcPr>
          <w:p w:rsidR="00805F73" w:rsidRPr="00805F73" w:rsidRDefault="00805F73" w:rsidP="002D3AEE">
            <w:pPr>
              <w:rPr>
                <w:sz w:val="26"/>
                <w:szCs w:val="26"/>
              </w:rPr>
            </w:pPr>
            <w:r w:rsidRPr="00805F73">
              <w:rPr>
                <w:sz w:val="26"/>
                <w:szCs w:val="26"/>
              </w:rPr>
              <w:t>100%</w:t>
            </w:r>
          </w:p>
        </w:tc>
        <w:tc>
          <w:tcPr>
            <w:tcW w:w="1368" w:type="dxa"/>
          </w:tcPr>
          <w:p w:rsidR="00805F73" w:rsidRPr="00805F73" w:rsidRDefault="00805F73" w:rsidP="002D3AEE">
            <w:pPr>
              <w:rPr>
                <w:sz w:val="26"/>
                <w:szCs w:val="26"/>
              </w:rPr>
            </w:pPr>
            <w:r w:rsidRPr="00805F73">
              <w:rPr>
                <w:sz w:val="26"/>
                <w:szCs w:val="26"/>
              </w:rPr>
              <w:t>50%</w:t>
            </w:r>
          </w:p>
        </w:tc>
      </w:tr>
      <w:tr w:rsidR="00805F73" w:rsidRPr="00805F73" w:rsidTr="00805F73">
        <w:tc>
          <w:tcPr>
            <w:tcW w:w="1367" w:type="dxa"/>
          </w:tcPr>
          <w:p w:rsidR="00805F73" w:rsidRPr="00805F73" w:rsidRDefault="00805F73" w:rsidP="002D3AEE">
            <w:pPr>
              <w:rPr>
                <w:sz w:val="26"/>
                <w:szCs w:val="26"/>
              </w:rPr>
            </w:pPr>
            <w:r w:rsidRPr="00805F73">
              <w:rPr>
                <w:sz w:val="26"/>
                <w:szCs w:val="26"/>
              </w:rPr>
              <w:t>Данилова Т.В.</w:t>
            </w:r>
          </w:p>
        </w:tc>
        <w:tc>
          <w:tcPr>
            <w:tcW w:w="1367" w:type="dxa"/>
          </w:tcPr>
          <w:p w:rsidR="00805F73" w:rsidRPr="00805F73" w:rsidRDefault="00805F73" w:rsidP="002D3AEE">
            <w:pPr>
              <w:rPr>
                <w:sz w:val="26"/>
                <w:szCs w:val="26"/>
              </w:rPr>
            </w:pPr>
            <w:r w:rsidRPr="00805F73">
              <w:rPr>
                <w:sz w:val="26"/>
                <w:szCs w:val="26"/>
              </w:rPr>
              <w:t>4</w:t>
            </w:r>
          </w:p>
        </w:tc>
        <w:tc>
          <w:tcPr>
            <w:tcW w:w="1367" w:type="dxa"/>
          </w:tcPr>
          <w:p w:rsidR="00805F73" w:rsidRPr="00805F73" w:rsidRDefault="00805F73" w:rsidP="002D3AEE">
            <w:pPr>
              <w:rPr>
                <w:sz w:val="26"/>
                <w:szCs w:val="26"/>
              </w:rPr>
            </w:pPr>
            <w:r w:rsidRPr="00805F73">
              <w:rPr>
                <w:sz w:val="26"/>
                <w:szCs w:val="26"/>
              </w:rPr>
              <w:t>4</w:t>
            </w:r>
          </w:p>
        </w:tc>
        <w:tc>
          <w:tcPr>
            <w:tcW w:w="1367" w:type="dxa"/>
          </w:tcPr>
          <w:p w:rsidR="00805F73" w:rsidRPr="00805F73" w:rsidRDefault="00805F73" w:rsidP="002D3AEE">
            <w:pPr>
              <w:rPr>
                <w:sz w:val="26"/>
                <w:szCs w:val="26"/>
              </w:rPr>
            </w:pPr>
            <w:r w:rsidRPr="00805F73">
              <w:rPr>
                <w:sz w:val="26"/>
                <w:szCs w:val="26"/>
              </w:rPr>
              <w:t>4</w:t>
            </w:r>
          </w:p>
        </w:tc>
        <w:tc>
          <w:tcPr>
            <w:tcW w:w="1367" w:type="dxa"/>
          </w:tcPr>
          <w:p w:rsidR="00805F73" w:rsidRPr="00805F73" w:rsidRDefault="00805F73" w:rsidP="002D3AEE">
            <w:pPr>
              <w:rPr>
                <w:sz w:val="26"/>
                <w:szCs w:val="26"/>
              </w:rPr>
            </w:pPr>
            <w:r w:rsidRPr="00805F73">
              <w:rPr>
                <w:sz w:val="26"/>
                <w:szCs w:val="26"/>
              </w:rPr>
              <w:t>0</w:t>
            </w:r>
          </w:p>
        </w:tc>
        <w:tc>
          <w:tcPr>
            <w:tcW w:w="1368" w:type="dxa"/>
          </w:tcPr>
          <w:p w:rsidR="00805F73" w:rsidRPr="00805F73" w:rsidRDefault="00805F73" w:rsidP="002D3AEE">
            <w:pPr>
              <w:rPr>
                <w:sz w:val="26"/>
                <w:szCs w:val="26"/>
              </w:rPr>
            </w:pPr>
            <w:r w:rsidRPr="00805F73">
              <w:rPr>
                <w:sz w:val="26"/>
                <w:szCs w:val="26"/>
              </w:rPr>
              <w:t>100%</w:t>
            </w:r>
          </w:p>
        </w:tc>
        <w:tc>
          <w:tcPr>
            <w:tcW w:w="1368" w:type="dxa"/>
          </w:tcPr>
          <w:p w:rsidR="00805F73" w:rsidRPr="00805F73" w:rsidRDefault="00805F73" w:rsidP="002D3AEE">
            <w:pPr>
              <w:rPr>
                <w:sz w:val="26"/>
                <w:szCs w:val="26"/>
              </w:rPr>
            </w:pPr>
            <w:r w:rsidRPr="00805F73">
              <w:rPr>
                <w:sz w:val="26"/>
                <w:szCs w:val="26"/>
              </w:rPr>
              <w:t>100%</w:t>
            </w:r>
          </w:p>
        </w:tc>
      </w:tr>
      <w:tr w:rsidR="00805F73" w:rsidRPr="00805F73" w:rsidTr="00805F73">
        <w:tc>
          <w:tcPr>
            <w:tcW w:w="1367" w:type="dxa"/>
          </w:tcPr>
          <w:p w:rsidR="00805F73" w:rsidRPr="00805F73" w:rsidRDefault="00805F73" w:rsidP="002D3AEE">
            <w:pPr>
              <w:rPr>
                <w:sz w:val="26"/>
                <w:szCs w:val="26"/>
              </w:rPr>
            </w:pPr>
            <w:r w:rsidRPr="00805F73">
              <w:rPr>
                <w:sz w:val="26"/>
                <w:szCs w:val="26"/>
              </w:rPr>
              <w:t>Итого по начальной школе</w:t>
            </w:r>
          </w:p>
        </w:tc>
        <w:tc>
          <w:tcPr>
            <w:tcW w:w="1367" w:type="dxa"/>
          </w:tcPr>
          <w:p w:rsidR="00805F73" w:rsidRPr="00805F73" w:rsidRDefault="00805F73" w:rsidP="002D3AEE">
            <w:pPr>
              <w:rPr>
                <w:sz w:val="26"/>
                <w:szCs w:val="26"/>
              </w:rPr>
            </w:pPr>
          </w:p>
        </w:tc>
        <w:tc>
          <w:tcPr>
            <w:tcW w:w="1367" w:type="dxa"/>
          </w:tcPr>
          <w:p w:rsidR="00805F73" w:rsidRPr="00805F73" w:rsidRDefault="00805F73" w:rsidP="002D3AEE">
            <w:pPr>
              <w:rPr>
                <w:sz w:val="26"/>
                <w:szCs w:val="26"/>
              </w:rPr>
            </w:pPr>
            <w:r w:rsidRPr="00805F73">
              <w:rPr>
                <w:sz w:val="26"/>
                <w:szCs w:val="26"/>
              </w:rPr>
              <w:t>13</w:t>
            </w:r>
          </w:p>
        </w:tc>
        <w:tc>
          <w:tcPr>
            <w:tcW w:w="1367" w:type="dxa"/>
          </w:tcPr>
          <w:p w:rsidR="00805F73" w:rsidRPr="00805F73" w:rsidRDefault="00805F73" w:rsidP="002D3AEE">
            <w:pPr>
              <w:rPr>
                <w:sz w:val="26"/>
                <w:szCs w:val="26"/>
              </w:rPr>
            </w:pPr>
            <w:r w:rsidRPr="00805F73">
              <w:rPr>
                <w:sz w:val="26"/>
                <w:szCs w:val="26"/>
              </w:rPr>
              <w:t>9</w:t>
            </w:r>
          </w:p>
        </w:tc>
        <w:tc>
          <w:tcPr>
            <w:tcW w:w="1367" w:type="dxa"/>
          </w:tcPr>
          <w:p w:rsidR="00805F73" w:rsidRPr="00805F73" w:rsidRDefault="00805F73" w:rsidP="002D3AEE">
            <w:pPr>
              <w:rPr>
                <w:sz w:val="26"/>
                <w:szCs w:val="26"/>
              </w:rPr>
            </w:pPr>
            <w:r w:rsidRPr="00805F73">
              <w:rPr>
                <w:sz w:val="26"/>
                <w:szCs w:val="26"/>
              </w:rPr>
              <w:t>0</w:t>
            </w:r>
          </w:p>
        </w:tc>
        <w:tc>
          <w:tcPr>
            <w:tcW w:w="1368" w:type="dxa"/>
          </w:tcPr>
          <w:p w:rsidR="00805F73" w:rsidRPr="00805F73" w:rsidRDefault="00805F73" w:rsidP="002D3AEE">
            <w:pPr>
              <w:rPr>
                <w:sz w:val="26"/>
                <w:szCs w:val="26"/>
              </w:rPr>
            </w:pPr>
            <w:r w:rsidRPr="00805F73">
              <w:rPr>
                <w:sz w:val="26"/>
                <w:szCs w:val="26"/>
              </w:rPr>
              <w:t>100%</w:t>
            </w:r>
          </w:p>
        </w:tc>
        <w:tc>
          <w:tcPr>
            <w:tcW w:w="1368" w:type="dxa"/>
          </w:tcPr>
          <w:p w:rsidR="00805F73" w:rsidRPr="00805F73" w:rsidRDefault="00805F73" w:rsidP="002D3AEE">
            <w:pPr>
              <w:rPr>
                <w:sz w:val="26"/>
                <w:szCs w:val="26"/>
              </w:rPr>
            </w:pPr>
            <w:r w:rsidRPr="00805F73">
              <w:rPr>
                <w:sz w:val="26"/>
                <w:szCs w:val="26"/>
              </w:rPr>
              <w:t>69,2%</w:t>
            </w:r>
          </w:p>
        </w:tc>
      </w:tr>
    </w:tbl>
    <w:p w:rsidR="00A008EE" w:rsidRPr="00755DBE" w:rsidRDefault="00A008EE" w:rsidP="00A008EE">
      <w:pPr>
        <w:tabs>
          <w:tab w:val="left" w:pos="6480"/>
        </w:tabs>
      </w:pPr>
    </w:p>
    <w:p w:rsidR="00805F73" w:rsidRPr="001E60E5" w:rsidRDefault="00805F73" w:rsidP="00805F73">
      <w:pPr>
        <w:rPr>
          <w:rFonts w:eastAsia="Calibri"/>
          <w:b/>
          <w:sz w:val="26"/>
          <w:szCs w:val="26"/>
        </w:rPr>
      </w:pPr>
      <w:r w:rsidRPr="001E60E5">
        <w:rPr>
          <w:rFonts w:eastAsia="Calibri"/>
          <w:b/>
          <w:sz w:val="26"/>
          <w:szCs w:val="26"/>
        </w:rPr>
        <w:t>Параметры статистики 2014-2015, 2015-2016, 2016-2017 учебные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650"/>
        <w:gridCol w:w="1596"/>
      </w:tblGrid>
      <w:tr w:rsidR="00805F73" w:rsidRPr="001E60E5" w:rsidTr="00805F73">
        <w:tc>
          <w:tcPr>
            <w:tcW w:w="1595" w:type="dxa"/>
          </w:tcPr>
          <w:p w:rsidR="00805F73" w:rsidRPr="00805F73" w:rsidRDefault="00805F73" w:rsidP="00805F73">
            <w:pPr>
              <w:jc w:val="center"/>
              <w:rPr>
                <w:b/>
                <w:sz w:val="26"/>
                <w:szCs w:val="26"/>
              </w:rPr>
            </w:pPr>
            <w:r w:rsidRPr="00805F73">
              <w:rPr>
                <w:b/>
                <w:sz w:val="26"/>
                <w:szCs w:val="26"/>
              </w:rPr>
              <w:t>Год</w:t>
            </w:r>
          </w:p>
        </w:tc>
        <w:tc>
          <w:tcPr>
            <w:tcW w:w="1595" w:type="dxa"/>
          </w:tcPr>
          <w:p w:rsidR="00805F73" w:rsidRPr="00805F73" w:rsidRDefault="00805F73" w:rsidP="00805F73">
            <w:pPr>
              <w:jc w:val="center"/>
              <w:rPr>
                <w:b/>
                <w:sz w:val="26"/>
                <w:szCs w:val="26"/>
              </w:rPr>
            </w:pPr>
            <w:r w:rsidRPr="00805F73">
              <w:rPr>
                <w:b/>
                <w:sz w:val="26"/>
                <w:szCs w:val="26"/>
              </w:rPr>
              <w:t>Кол-во учащихся</w:t>
            </w:r>
          </w:p>
        </w:tc>
        <w:tc>
          <w:tcPr>
            <w:tcW w:w="1595" w:type="dxa"/>
          </w:tcPr>
          <w:p w:rsidR="00805F73" w:rsidRPr="00805F73" w:rsidRDefault="00805F73" w:rsidP="00805F73">
            <w:pPr>
              <w:jc w:val="center"/>
              <w:rPr>
                <w:b/>
                <w:sz w:val="26"/>
                <w:szCs w:val="26"/>
              </w:rPr>
            </w:pPr>
            <w:r w:rsidRPr="00805F73">
              <w:rPr>
                <w:b/>
                <w:sz w:val="26"/>
                <w:szCs w:val="26"/>
              </w:rPr>
              <w:t>Закончили на отлично</w:t>
            </w:r>
          </w:p>
        </w:tc>
        <w:tc>
          <w:tcPr>
            <w:tcW w:w="1595" w:type="dxa"/>
          </w:tcPr>
          <w:p w:rsidR="00805F73" w:rsidRPr="00805F73" w:rsidRDefault="00805F73" w:rsidP="00805F73">
            <w:pPr>
              <w:jc w:val="center"/>
              <w:rPr>
                <w:b/>
                <w:sz w:val="26"/>
                <w:szCs w:val="26"/>
              </w:rPr>
            </w:pPr>
            <w:r w:rsidRPr="00805F73">
              <w:rPr>
                <w:b/>
                <w:sz w:val="26"/>
                <w:szCs w:val="26"/>
              </w:rPr>
              <w:t>Закончили на 4 и 5</w:t>
            </w:r>
          </w:p>
        </w:tc>
        <w:tc>
          <w:tcPr>
            <w:tcW w:w="1595" w:type="dxa"/>
          </w:tcPr>
          <w:p w:rsidR="00805F73" w:rsidRPr="00805F73" w:rsidRDefault="00805F73" w:rsidP="00805F73">
            <w:pPr>
              <w:jc w:val="center"/>
              <w:rPr>
                <w:b/>
                <w:sz w:val="26"/>
                <w:szCs w:val="26"/>
              </w:rPr>
            </w:pPr>
            <w:r w:rsidRPr="00805F73">
              <w:rPr>
                <w:b/>
                <w:sz w:val="26"/>
                <w:szCs w:val="26"/>
              </w:rPr>
              <w:t>Переведены условно</w:t>
            </w:r>
          </w:p>
        </w:tc>
        <w:tc>
          <w:tcPr>
            <w:tcW w:w="1596" w:type="dxa"/>
          </w:tcPr>
          <w:p w:rsidR="00805F73" w:rsidRPr="00805F73" w:rsidRDefault="00805F73" w:rsidP="00805F73">
            <w:pPr>
              <w:jc w:val="center"/>
              <w:rPr>
                <w:b/>
                <w:sz w:val="26"/>
                <w:szCs w:val="26"/>
              </w:rPr>
            </w:pPr>
            <w:r w:rsidRPr="00805F73">
              <w:rPr>
                <w:b/>
                <w:sz w:val="26"/>
                <w:szCs w:val="26"/>
              </w:rPr>
              <w:t>Оставлены на повторный год</w:t>
            </w:r>
          </w:p>
        </w:tc>
      </w:tr>
      <w:tr w:rsidR="00805F73" w:rsidRPr="001E60E5" w:rsidTr="00805F73">
        <w:tc>
          <w:tcPr>
            <w:tcW w:w="1595" w:type="dxa"/>
          </w:tcPr>
          <w:p w:rsidR="00805F73" w:rsidRPr="00805F73" w:rsidRDefault="00805F73" w:rsidP="00805F73">
            <w:pPr>
              <w:jc w:val="center"/>
              <w:rPr>
                <w:b/>
                <w:sz w:val="26"/>
                <w:szCs w:val="26"/>
              </w:rPr>
            </w:pPr>
            <w:r w:rsidRPr="00805F73">
              <w:rPr>
                <w:b/>
                <w:sz w:val="26"/>
                <w:szCs w:val="26"/>
              </w:rPr>
              <w:t>2014-2015</w:t>
            </w:r>
          </w:p>
        </w:tc>
        <w:tc>
          <w:tcPr>
            <w:tcW w:w="1595" w:type="dxa"/>
          </w:tcPr>
          <w:p w:rsidR="00805F73" w:rsidRPr="00805F73" w:rsidRDefault="00805F73" w:rsidP="00805F73">
            <w:pPr>
              <w:jc w:val="center"/>
              <w:rPr>
                <w:b/>
                <w:sz w:val="26"/>
                <w:szCs w:val="26"/>
              </w:rPr>
            </w:pPr>
            <w:r w:rsidRPr="00805F73">
              <w:rPr>
                <w:b/>
                <w:sz w:val="26"/>
                <w:szCs w:val="26"/>
              </w:rPr>
              <w:t>26</w:t>
            </w:r>
          </w:p>
        </w:tc>
        <w:tc>
          <w:tcPr>
            <w:tcW w:w="1595" w:type="dxa"/>
          </w:tcPr>
          <w:p w:rsidR="00805F73" w:rsidRPr="00805F73" w:rsidRDefault="00805F73" w:rsidP="00805F73">
            <w:pPr>
              <w:jc w:val="center"/>
              <w:rPr>
                <w:b/>
                <w:sz w:val="26"/>
                <w:szCs w:val="26"/>
              </w:rPr>
            </w:pPr>
            <w:r w:rsidRPr="00805F73">
              <w:rPr>
                <w:b/>
                <w:sz w:val="26"/>
                <w:szCs w:val="26"/>
              </w:rPr>
              <w:t>0</w:t>
            </w:r>
          </w:p>
        </w:tc>
        <w:tc>
          <w:tcPr>
            <w:tcW w:w="1595" w:type="dxa"/>
          </w:tcPr>
          <w:p w:rsidR="00805F73" w:rsidRPr="00805F73" w:rsidRDefault="00805F73" w:rsidP="00805F73">
            <w:pPr>
              <w:jc w:val="center"/>
              <w:rPr>
                <w:b/>
                <w:sz w:val="26"/>
                <w:szCs w:val="26"/>
              </w:rPr>
            </w:pPr>
            <w:r w:rsidRPr="00805F73">
              <w:rPr>
                <w:b/>
                <w:sz w:val="26"/>
                <w:szCs w:val="26"/>
              </w:rPr>
              <w:t>10</w:t>
            </w:r>
          </w:p>
        </w:tc>
        <w:tc>
          <w:tcPr>
            <w:tcW w:w="1595" w:type="dxa"/>
          </w:tcPr>
          <w:p w:rsidR="00805F73" w:rsidRPr="00805F73" w:rsidRDefault="00805F73" w:rsidP="00805F73">
            <w:pPr>
              <w:jc w:val="center"/>
              <w:rPr>
                <w:b/>
                <w:sz w:val="26"/>
                <w:szCs w:val="26"/>
              </w:rPr>
            </w:pPr>
            <w:r w:rsidRPr="00805F73">
              <w:rPr>
                <w:b/>
                <w:sz w:val="26"/>
                <w:szCs w:val="26"/>
              </w:rPr>
              <w:t>0</w:t>
            </w:r>
          </w:p>
        </w:tc>
        <w:tc>
          <w:tcPr>
            <w:tcW w:w="1596" w:type="dxa"/>
          </w:tcPr>
          <w:p w:rsidR="00805F73" w:rsidRPr="00805F73" w:rsidRDefault="00805F73" w:rsidP="002D3AEE">
            <w:pPr>
              <w:rPr>
                <w:b/>
                <w:sz w:val="26"/>
                <w:szCs w:val="26"/>
              </w:rPr>
            </w:pPr>
            <w:r w:rsidRPr="00805F73">
              <w:rPr>
                <w:b/>
                <w:sz w:val="26"/>
                <w:szCs w:val="26"/>
              </w:rPr>
              <w:t>1-в класс коррекции</w:t>
            </w:r>
          </w:p>
        </w:tc>
      </w:tr>
      <w:tr w:rsidR="00805F73" w:rsidRPr="001E60E5" w:rsidTr="00805F73">
        <w:tc>
          <w:tcPr>
            <w:tcW w:w="1595" w:type="dxa"/>
          </w:tcPr>
          <w:p w:rsidR="00805F73" w:rsidRPr="00805F73" w:rsidRDefault="00805F73" w:rsidP="00805F73">
            <w:pPr>
              <w:jc w:val="center"/>
              <w:rPr>
                <w:b/>
                <w:sz w:val="26"/>
                <w:szCs w:val="26"/>
              </w:rPr>
            </w:pPr>
            <w:r w:rsidRPr="00805F73">
              <w:rPr>
                <w:b/>
                <w:sz w:val="26"/>
                <w:szCs w:val="26"/>
              </w:rPr>
              <w:t>2015-2016</w:t>
            </w:r>
          </w:p>
        </w:tc>
        <w:tc>
          <w:tcPr>
            <w:tcW w:w="1595" w:type="dxa"/>
          </w:tcPr>
          <w:p w:rsidR="00805F73" w:rsidRPr="00805F73" w:rsidRDefault="00805F73" w:rsidP="00805F73">
            <w:pPr>
              <w:jc w:val="center"/>
              <w:rPr>
                <w:b/>
                <w:sz w:val="26"/>
                <w:szCs w:val="26"/>
              </w:rPr>
            </w:pPr>
            <w:r w:rsidRPr="00805F73">
              <w:rPr>
                <w:b/>
                <w:sz w:val="26"/>
                <w:szCs w:val="26"/>
              </w:rPr>
              <w:t>27</w:t>
            </w:r>
          </w:p>
        </w:tc>
        <w:tc>
          <w:tcPr>
            <w:tcW w:w="1595" w:type="dxa"/>
          </w:tcPr>
          <w:p w:rsidR="00805F73" w:rsidRPr="00805F73" w:rsidRDefault="00805F73" w:rsidP="00805F73">
            <w:pPr>
              <w:jc w:val="center"/>
              <w:rPr>
                <w:b/>
                <w:sz w:val="26"/>
                <w:szCs w:val="26"/>
              </w:rPr>
            </w:pPr>
            <w:r w:rsidRPr="00805F73">
              <w:rPr>
                <w:b/>
                <w:sz w:val="26"/>
                <w:szCs w:val="26"/>
              </w:rPr>
              <w:t>0</w:t>
            </w:r>
          </w:p>
        </w:tc>
        <w:tc>
          <w:tcPr>
            <w:tcW w:w="1595" w:type="dxa"/>
          </w:tcPr>
          <w:p w:rsidR="00805F73" w:rsidRPr="00805F73" w:rsidRDefault="00805F73" w:rsidP="00805F73">
            <w:pPr>
              <w:jc w:val="center"/>
              <w:rPr>
                <w:b/>
                <w:sz w:val="26"/>
                <w:szCs w:val="26"/>
              </w:rPr>
            </w:pPr>
            <w:r w:rsidRPr="00805F73">
              <w:rPr>
                <w:b/>
                <w:sz w:val="26"/>
                <w:szCs w:val="26"/>
              </w:rPr>
              <w:t>11</w:t>
            </w:r>
          </w:p>
        </w:tc>
        <w:tc>
          <w:tcPr>
            <w:tcW w:w="1595" w:type="dxa"/>
          </w:tcPr>
          <w:p w:rsidR="00805F73" w:rsidRPr="00805F73" w:rsidRDefault="00805F73" w:rsidP="00805F73">
            <w:pPr>
              <w:jc w:val="center"/>
              <w:rPr>
                <w:b/>
                <w:sz w:val="26"/>
                <w:szCs w:val="26"/>
              </w:rPr>
            </w:pPr>
            <w:r w:rsidRPr="00805F73">
              <w:rPr>
                <w:b/>
                <w:sz w:val="26"/>
                <w:szCs w:val="26"/>
              </w:rPr>
              <w:t>0</w:t>
            </w:r>
          </w:p>
        </w:tc>
        <w:tc>
          <w:tcPr>
            <w:tcW w:w="1596" w:type="dxa"/>
          </w:tcPr>
          <w:p w:rsidR="00805F73" w:rsidRPr="00805F73" w:rsidRDefault="00805F73" w:rsidP="00805F73">
            <w:pPr>
              <w:jc w:val="center"/>
              <w:rPr>
                <w:b/>
                <w:sz w:val="26"/>
                <w:szCs w:val="26"/>
              </w:rPr>
            </w:pPr>
            <w:r w:rsidRPr="00805F73">
              <w:rPr>
                <w:b/>
                <w:sz w:val="26"/>
                <w:szCs w:val="26"/>
              </w:rPr>
              <w:t>0</w:t>
            </w:r>
          </w:p>
        </w:tc>
      </w:tr>
      <w:tr w:rsidR="00805F73" w:rsidRPr="001E60E5" w:rsidTr="00805F73">
        <w:tc>
          <w:tcPr>
            <w:tcW w:w="1595" w:type="dxa"/>
          </w:tcPr>
          <w:p w:rsidR="00805F73" w:rsidRPr="00805F73" w:rsidRDefault="00805F73" w:rsidP="00805F73">
            <w:pPr>
              <w:jc w:val="center"/>
              <w:rPr>
                <w:b/>
                <w:sz w:val="26"/>
                <w:szCs w:val="26"/>
              </w:rPr>
            </w:pPr>
            <w:r w:rsidRPr="00805F73">
              <w:rPr>
                <w:b/>
                <w:sz w:val="26"/>
                <w:szCs w:val="26"/>
              </w:rPr>
              <w:t>2016-2017</w:t>
            </w:r>
          </w:p>
        </w:tc>
        <w:tc>
          <w:tcPr>
            <w:tcW w:w="1595" w:type="dxa"/>
          </w:tcPr>
          <w:p w:rsidR="00805F73" w:rsidRPr="00805F73" w:rsidRDefault="00805F73" w:rsidP="00805F73">
            <w:pPr>
              <w:jc w:val="center"/>
              <w:rPr>
                <w:b/>
                <w:sz w:val="26"/>
                <w:szCs w:val="26"/>
              </w:rPr>
            </w:pPr>
            <w:r w:rsidRPr="00805F73">
              <w:rPr>
                <w:b/>
                <w:sz w:val="26"/>
                <w:szCs w:val="26"/>
              </w:rPr>
              <w:t>30</w:t>
            </w:r>
          </w:p>
        </w:tc>
        <w:tc>
          <w:tcPr>
            <w:tcW w:w="1595" w:type="dxa"/>
          </w:tcPr>
          <w:p w:rsidR="00805F73" w:rsidRPr="00805F73" w:rsidRDefault="00805F73" w:rsidP="00805F73">
            <w:pPr>
              <w:jc w:val="center"/>
              <w:rPr>
                <w:b/>
                <w:sz w:val="26"/>
                <w:szCs w:val="26"/>
              </w:rPr>
            </w:pPr>
            <w:r w:rsidRPr="00805F73">
              <w:rPr>
                <w:b/>
                <w:sz w:val="26"/>
                <w:szCs w:val="26"/>
              </w:rPr>
              <w:t>0</w:t>
            </w:r>
          </w:p>
        </w:tc>
        <w:tc>
          <w:tcPr>
            <w:tcW w:w="1595" w:type="dxa"/>
          </w:tcPr>
          <w:p w:rsidR="00805F73" w:rsidRPr="00805F73" w:rsidRDefault="00805F73" w:rsidP="00805F73">
            <w:pPr>
              <w:jc w:val="center"/>
              <w:rPr>
                <w:b/>
                <w:sz w:val="26"/>
                <w:szCs w:val="26"/>
              </w:rPr>
            </w:pPr>
            <w:r w:rsidRPr="00805F73">
              <w:rPr>
                <w:b/>
                <w:sz w:val="26"/>
                <w:szCs w:val="26"/>
              </w:rPr>
              <w:t>14</w:t>
            </w:r>
          </w:p>
        </w:tc>
        <w:tc>
          <w:tcPr>
            <w:tcW w:w="1595" w:type="dxa"/>
          </w:tcPr>
          <w:p w:rsidR="00805F73" w:rsidRPr="00805F73" w:rsidRDefault="00805F73" w:rsidP="00805F73">
            <w:pPr>
              <w:jc w:val="center"/>
              <w:rPr>
                <w:b/>
                <w:sz w:val="26"/>
                <w:szCs w:val="26"/>
              </w:rPr>
            </w:pPr>
            <w:r w:rsidRPr="00805F73">
              <w:rPr>
                <w:b/>
                <w:sz w:val="26"/>
                <w:szCs w:val="26"/>
              </w:rPr>
              <w:t>0</w:t>
            </w:r>
          </w:p>
        </w:tc>
        <w:tc>
          <w:tcPr>
            <w:tcW w:w="1596" w:type="dxa"/>
          </w:tcPr>
          <w:p w:rsidR="00805F73" w:rsidRPr="00805F73" w:rsidRDefault="00805F73" w:rsidP="00805F73">
            <w:pPr>
              <w:jc w:val="center"/>
              <w:rPr>
                <w:b/>
                <w:sz w:val="26"/>
                <w:szCs w:val="26"/>
              </w:rPr>
            </w:pPr>
            <w:r w:rsidRPr="00805F73">
              <w:rPr>
                <w:b/>
                <w:sz w:val="26"/>
                <w:szCs w:val="26"/>
              </w:rPr>
              <w:t>0</w:t>
            </w:r>
          </w:p>
        </w:tc>
      </w:tr>
    </w:tbl>
    <w:p w:rsidR="00E41052" w:rsidRPr="00EF7F6F" w:rsidRDefault="00E41052" w:rsidP="00210921">
      <w:pPr>
        <w:autoSpaceDN w:val="0"/>
        <w:adjustRightInd w:val="0"/>
        <w:rPr>
          <w:b/>
          <w:sz w:val="26"/>
          <w:szCs w:val="26"/>
        </w:rPr>
      </w:pPr>
    </w:p>
    <w:p w:rsidR="00E41052" w:rsidRPr="00EF7F6F" w:rsidRDefault="00E41052" w:rsidP="00210921">
      <w:pPr>
        <w:autoSpaceDN w:val="0"/>
        <w:adjustRightInd w:val="0"/>
        <w:ind w:firstLine="570"/>
        <w:rPr>
          <w:b/>
          <w:sz w:val="26"/>
          <w:szCs w:val="26"/>
        </w:rPr>
      </w:pPr>
      <w:r w:rsidRPr="00EF7F6F">
        <w:rPr>
          <w:b/>
          <w:sz w:val="26"/>
          <w:szCs w:val="26"/>
        </w:rPr>
        <w:t>Начальное общее образование</w:t>
      </w:r>
    </w:p>
    <w:p w:rsidR="00E41052" w:rsidRPr="00EF7F6F" w:rsidRDefault="00477CA9" w:rsidP="00E41052">
      <w:pPr>
        <w:ind w:firstLine="570"/>
        <w:jc w:val="both"/>
        <w:rPr>
          <w:rStyle w:val="124"/>
          <w:rFonts w:ascii="Times New Roman" w:eastAsia="Calibri" w:hAnsi="Times New Roman"/>
          <w:b w:val="0"/>
          <w:color w:val="auto"/>
        </w:rPr>
      </w:pPr>
      <w:r>
        <w:rPr>
          <w:rStyle w:val="124"/>
          <w:rFonts w:ascii="Times New Roman" w:eastAsia="Calibri" w:hAnsi="Times New Roman"/>
          <w:b w:val="0"/>
          <w:color w:val="auto"/>
        </w:rPr>
        <w:t>Из 18</w:t>
      </w:r>
      <w:r w:rsidR="00E41052" w:rsidRPr="00EF7F6F">
        <w:rPr>
          <w:rStyle w:val="124"/>
          <w:rFonts w:ascii="Times New Roman" w:eastAsia="Calibri" w:hAnsi="Times New Roman"/>
          <w:b w:val="0"/>
          <w:color w:val="auto"/>
        </w:rPr>
        <w:t xml:space="preserve"> учащихся  начальной школы переведены все (100%).</w:t>
      </w:r>
    </w:p>
    <w:p w:rsidR="00E41052" w:rsidRPr="00210921" w:rsidRDefault="00E41052" w:rsidP="00210921">
      <w:pPr>
        <w:autoSpaceDN w:val="0"/>
        <w:adjustRightInd w:val="0"/>
        <w:rPr>
          <w:sz w:val="26"/>
          <w:szCs w:val="26"/>
        </w:rPr>
      </w:pPr>
      <w:r w:rsidRPr="00EF7F6F">
        <w:rPr>
          <w:rStyle w:val="124"/>
          <w:rFonts w:ascii="Times New Roman" w:eastAsia="Calibri" w:hAnsi="Times New Roman"/>
          <w:b w:val="0"/>
          <w:color w:val="auto"/>
        </w:rPr>
        <w:t>По сравнению с прошлым учебным годом колич</w:t>
      </w:r>
      <w:r w:rsidR="00477CA9">
        <w:rPr>
          <w:rStyle w:val="124"/>
          <w:rFonts w:ascii="Times New Roman" w:eastAsia="Calibri" w:hAnsi="Times New Roman"/>
          <w:b w:val="0"/>
          <w:color w:val="auto"/>
        </w:rPr>
        <w:t>ество учащихся начальной школы увеличилось  на 1</w:t>
      </w:r>
      <w:r w:rsidRPr="00EF7F6F">
        <w:rPr>
          <w:rStyle w:val="124"/>
          <w:rFonts w:ascii="Times New Roman" w:eastAsia="Calibri" w:hAnsi="Times New Roman"/>
          <w:b w:val="0"/>
          <w:color w:val="auto"/>
        </w:rPr>
        <w:t xml:space="preserve"> человек</w:t>
      </w:r>
      <w:r w:rsidR="00477CA9">
        <w:rPr>
          <w:rStyle w:val="124"/>
          <w:rFonts w:ascii="Times New Roman" w:eastAsia="Calibri" w:hAnsi="Times New Roman"/>
          <w:b w:val="0"/>
          <w:color w:val="auto"/>
        </w:rPr>
        <w:t>а.</w:t>
      </w:r>
      <w:r w:rsidRPr="00EF7F6F">
        <w:rPr>
          <w:rStyle w:val="124"/>
          <w:rFonts w:ascii="Times New Roman" w:eastAsia="Calibri" w:hAnsi="Times New Roman"/>
          <w:b w:val="0"/>
          <w:color w:val="auto"/>
        </w:rPr>
        <w:t xml:space="preserve"> В начальной </w:t>
      </w:r>
      <w:r w:rsidR="00477CA9">
        <w:rPr>
          <w:rStyle w:val="124"/>
          <w:rFonts w:ascii="Times New Roman" w:eastAsia="Calibri" w:hAnsi="Times New Roman"/>
          <w:b w:val="0"/>
          <w:color w:val="auto"/>
        </w:rPr>
        <w:t xml:space="preserve">школе </w:t>
      </w:r>
      <w:r w:rsidRPr="00EF7F6F">
        <w:rPr>
          <w:rStyle w:val="124"/>
          <w:rFonts w:ascii="Times New Roman" w:eastAsia="Calibri" w:hAnsi="Times New Roman"/>
          <w:b w:val="0"/>
          <w:color w:val="auto"/>
        </w:rPr>
        <w:t>окончили год на «4» и «5»</w:t>
      </w:r>
      <w:r w:rsidR="00477CA9">
        <w:rPr>
          <w:rStyle w:val="124"/>
          <w:rFonts w:ascii="Times New Roman" w:eastAsia="Calibri" w:hAnsi="Times New Roman"/>
          <w:b w:val="0"/>
          <w:color w:val="auto"/>
        </w:rPr>
        <w:t xml:space="preserve"> 9 ч.</w:t>
      </w:r>
      <w:r w:rsidR="00210921">
        <w:rPr>
          <w:rStyle w:val="124"/>
          <w:rFonts w:ascii="Times New Roman" w:eastAsia="Calibri" w:hAnsi="Times New Roman"/>
          <w:b w:val="0"/>
          <w:color w:val="auto"/>
        </w:rPr>
        <w:t xml:space="preserve"> (</w:t>
      </w:r>
      <w:r w:rsidRPr="00EF7F6F">
        <w:rPr>
          <w:rStyle w:val="124"/>
          <w:rFonts w:ascii="Times New Roman" w:eastAsia="Calibri" w:hAnsi="Times New Roman"/>
          <w:b w:val="0"/>
          <w:color w:val="auto"/>
        </w:rPr>
        <w:t>6</w:t>
      </w:r>
      <w:r w:rsidR="00210921">
        <w:rPr>
          <w:rStyle w:val="124"/>
          <w:rFonts w:ascii="Times New Roman" w:eastAsia="Calibri" w:hAnsi="Times New Roman"/>
          <w:b w:val="0"/>
          <w:color w:val="auto"/>
        </w:rPr>
        <w:t>1.</w:t>
      </w:r>
      <w:r w:rsidRPr="00EF7F6F">
        <w:rPr>
          <w:rStyle w:val="124"/>
          <w:rFonts w:ascii="Times New Roman" w:eastAsia="Calibri" w:hAnsi="Times New Roman"/>
          <w:b w:val="0"/>
          <w:color w:val="auto"/>
        </w:rPr>
        <w:t>%)</w:t>
      </w:r>
      <w:r w:rsidR="00210921">
        <w:rPr>
          <w:rStyle w:val="124"/>
          <w:rFonts w:ascii="Times New Roman" w:eastAsia="Calibri" w:hAnsi="Times New Roman"/>
          <w:b w:val="0"/>
          <w:color w:val="auto"/>
        </w:rPr>
        <w:t>.</w:t>
      </w:r>
    </w:p>
    <w:p w:rsidR="00E41052" w:rsidRPr="00042497" w:rsidRDefault="00E41052" w:rsidP="00210921">
      <w:pPr>
        <w:autoSpaceDN w:val="0"/>
        <w:adjustRightInd w:val="0"/>
        <w:ind w:firstLine="570"/>
        <w:rPr>
          <w:rStyle w:val="124"/>
          <w:rFonts w:ascii="Times New Roman" w:hAnsi="Times New Roman"/>
          <w:bCs w:val="0"/>
          <w:color w:val="000000"/>
          <w:sz w:val="26"/>
          <w:szCs w:val="26"/>
          <w:lang w:eastAsia="zh-CN"/>
        </w:rPr>
      </w:pPr>
      <w:r w:rsidRPr="00EF7F6F">
        <w:rPr>
          <w:b/>
          <w:sz w:val="26"/>
          <w:szCs w:val="26"/>
        </w:rPr>
        <w:t>Основное общее образование</w:t>
      </w:r>
    </w:p>
    <w:p w:rsidR="00E41052" w:rsidRPr="00EF7F6F" w:rsidRDefault="00210921" w:rsidP="00E41052">
      <w:pPr>
        <w:ind w:firstLine="570"/>
        <w:jc w:val="both"/>
        <w:rPr>
          <w:rStyle w:val="124"/>
          <w:rFonts w:ascii="Times New Roman" w:eastAsia="Calibri" w:hAnsi="Times New Roman"/>
          <w:b w:val="0"/>
          <w:color w:val="auto"/>
        </w:rPr>
      </w:pPr>
      <w:r>
        <w:rPr>
          <w:rStyle w:val="124"/>
          <w:rFonts w:ascii="Times New Roman" w:eastAsia="Calibri" w:hAnsi="Times New Roman"/>
          <w:b w:val="0"/>
          <w:color w:val="auto"/>
        </w:rPr>
        <w:t>Из 12</w:t>
      </w:r>
      <w:r w:rsidR="00E41052" w:rsidRPr="00EF7F6F">
        <w:rPr>
          <w:rStyle w:val="124"/>
          <w:rFonts w:ascii="Times New Roman" w:eastAsia="Calibri" w:hAnsi="Times New Roman"/>
          <w:b w:val="0"/>
          <w:color w:val="auto"/>
        </w:rPr>
        <w:t xml:space="preserve"> учащихся  основной школы переведены все (100%).</w:t>
      </w:r>
    </w:p>
    <w:p w:rsidR="00E41052" w:rsidRPr="00EF7F6F" w:rsidRDefault="00E41052" w:rsidP="00210921">
      <w:pPr>
        <w:rPr>
          <w:b/>
          <w:sz w:val="26"/>
          <w:szCs w:val="26"/>
        </w:rPr>
      </w:pPr>
      <w:r w:rsidRPr="00EF7F6F">
        <w:rPr>
          <w:b/>
          <w:sz w:val="26"/>
          <w:szCs w:val="26"/>
        </w:rPr>
        <w:t>Учащиеся, имеющие одну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5"/>
        <w:gridCol w:w="1967"/>
        <w:gridCol w:w="2396"/>
        <w:gridCol w:w="2397"/>
      </w:tblGrid>
      <w:tr w:rsidR="00E41052" w:rsidRPr="00EF7F6F">
        <w:trPr>
          <w:trHeight w:val="196"/>
          <w:jc w:val="center"/>
        </w:trPr>
        <w:tc>
          <w:tcPr>
            <w:tcW w:w="2825" w:type="dxa"/>
          </w:tcPr>
          <w:p w:rsidR="00E41052" w:rsidRPr="00EF7F6F" w:rsidRDefault="00E41052" w:rsidP="00E41052">
            <w:pPr>
              <w:jc w:val="center"/>
              <w:rPr>
                <w:b/>
              </w:rPr>
            </w:pPr>
            <w:r w:rsidRPr="00EF7F6F">
              <w:rPr>
                <w:b/>
              </w:rPr>
              <w:t>ФИ</w:t>
            </w:r>
          </w:p>
        </w:tc>
        <w:tc>
          <w:tcPr>
            <w:tcW w:w="1967" w:type="dxa"/>
          </w:tcPr>
          <w:p w:rsidR="00E41052" w:rsidRPr="00EF7F6F" w:rsidRDefault="00E41052" w:rsidP="00E41052">
            <w:pPr>
              <w:jc w:val="center"/>
              <w:rPr>
                <w:b/>
              </w:rPr>
            </w:pPr>
            <w:r w:rsidRPr="00EF7F6F">
              <w:rPr>
                <w:b/>
              </w:rPr>
              <w:t>Класс</w:t>
            </w:r>
          </w:p>
        </w:tc>
        <w:tc>
          <w:tcPr>
            <w:tcW w:w="2396" w:type="dxa"/>
          </w:tcPr>
          <w:p w:rsidR="00E41052" w:rsidRPr="00EF7F6F" w:rsidRDefault="00E41052" w:rsidP="00E41052">
            <w:pPr>
              <w:jc w:val="center"/>
              <w:rPr>
                <w:b/>
              </w:rPr>
            </w:pPr>
            <w:r w:rsidRPr="00EF7F6F">
              <w:rPr>
                <w:b/>
              </w:rPr>
              <w:t>Предмет</w:t>
            </w:r>
          </w:p>
        </w:tc>
        <w:tc>
          <w:tcPr>
            <w:tcW w:w="2397" w:type="dxa"/>
          </w:tcPr>
          <w:p w:rsidR="00E41052" w:rsidRPr="00EF7F6F" w:rsidRDefault="00E41052" w:rsidP="00E41052">
            <w:pPr>
              <w:jc w:val="center"/>
              <w:rPr>
                <w:b/>
              </w:rPr>
            </w:pPr>
            <w:r w:rsidRPr="00EF7F6F">
              <w:rPr>
                <w:b/>
              </w:rPr>
              <w:t>Учитель</w:t>
            </w:r>
          </w:p>
        </w:tc>
      </w:tr>
      <w:tr w:rsidR="00E41052" w:rsidRPr="00EF7F6F">
        <w:trPr>
          <w:trHeight w:val="196"/>
          <w:jc w:val="center"/>
        </w:trPr>
        <w:tc>
          <w:tcPr>
            <w:tcW w:w="2825" w:type="dxa"/>
          </w:tcPr>
          <w:p w:rsidR="00E41052" w:rsidRPr="00EF7F6F" w:rsidRDefault="00210921" w:rsidP="00E41052">
            <w:pPr>
              <w:rPr>
                <w:b/>
              </w:rPr>
            </w:pPr>
            <w:r>
              <w:t xml:space="preserve">Потехин Владимир </w:t>
            </w:r>
          </w:p>
        </w:tc>
        <w:tc>
          <w:tcPr>
            <w:tcW w:w="1967" w:type="dxa"/>
          </w:tcPr>
          <w:p w:rsidR="00E41052" w:rsidRPr="00EF7F6F" w:rsidRDefault="00210921" w:rsidP="00E41052">
            <w:pPr>
              <w:jc w:val="center"/>
            </w:pPr>
            <w:r>
              <w:t>8</w:t>
            </w:r>
          </w:p>
        </w:tc>
        <w:tc>
          <w:tcPr>
            <w:tcW w:w="2396" w:type="dxa"/>
          </w:tcPr>
          <w:p w:rsidR="00E41052" w:rsidRPr="00EF7F6F" w:rsidRDefault="00210921" w:rsidP="00E41052">
            <w:r>
              <w:t xml:space="preserve">Русский язык </w:t>
            </w:r>
          </w:p>
        </w:tc>
        <w:tc>
          <w:tcPr>
            <w:tcW w:w="2397" w:type="dxa"/>
          </w:tcPr>
          <w:p w:rsidR="00E41052" w:rsidRPr="00EF7F6F" w:rsidRDefault="00210921" w:rsidP="00E41052">
            <w:r>
              <w:t>Стяжкина Н.Н.</w:t>
            </w:r>
          </w:p>
        </w:tc>
      </w:tr>
    </w:tbl>
    <w:p w:rsidR="00E41052" w:rsidRPr="00EF7F6F" w:rsidRDefault="00E41052" w:rsidP="00E41052">
      <w:pPr>
        <w:jc w:val="center"/>
        <w:rPr>
          <w:sz w:val="26"/>
          <w:szCs w:val="26"/>
        </w:rPr>
      </w:pPr>
    </w:p>
    <w:p w:rsidR="00E41052" w:rsidRPr="00EF7F6F" w:rsidRDefault="00E41052" w:rsidP="00E41052">
      <w:pPr>
        <w:jc w:val="center"/>
        <w:rPr>
          <w:b/>
          <w:sz w:val="26"/>
          <w:szCs w:val="26"/>
        </w:rPr>
      </w:pPr>
      <w:r w:rsidRPr="00EF7F6F">
        <w:rPr>
          <w:b/>
          <w:sz w:val="26"/>
          <w:szCs w:val="26"/>
        </w:rPr>
        <w:t>Учащиеся, занимающиеся на «4» и «5»:</w:t>
      </w:r>
    </w:p>
    <w:p w:rsidR="00E41052" w:rsidRPr="00EF7F6F" w:rsidRDefault="00E41052" w:rsidP="00E41052">
      <w:pPr>
        <w:jc w:val="center"/>
        <w:rPr>
          <w:b/>
          <w:sz w:val="26"/>
          <w:szCs w:val="26"/>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1"/>
        <w:gridCol w:w="1886"/>
        <w:gridCol w:w="3245"/>
      </w:tblGrid>
      <w:tr w:rsidR="00E41052" w:rsidRPr="00042497">
        <w:trPr>
          <w:trHeight w:val="129"/>
          <w:jc w:val="center"/>
        </w:trPr>
        <w:tc>
          <w:tcPr>
            <w:tcW w:w="4271" w:type="dxa"/>
          </w:tcPr>
          <w:p w:rsidR="00E41052" w:rsidRPr="00042497" w:rsidRDefault="00E41052" w:rsidP="00E41052">
            <w:pPr>
              <w:jc w:val="center"/>
              <w:rPr>
                <w:b/>
                <w:sz w:val="22"/>
                <w:szCs w:val="22"/>
              </w:rPr>
            </w:pPr>
            <w:r w:rsidRPr="00042497">
              <w:rPr>
                <w:b/>
                <w:sz w:val="22"/>
                <w:szCs w:val="22"/>
              </w:rPr>
              <w:t>ФИ учащихся</w:t>
            </w:r>
          </w:p>
        </w:tc>
        <w:tc>
          <w:tcPr>
            <w:tcW w:w="1886" w:type="dxa"/>
            <w:vAlign w:val="center"/>
          </w:tcPr>
          <w:p w:rsidR="00E41052" w:rsidRPr="00042497" w:rsidRDefault="00E41052" w:rsidP="00E41052">
            <w:pPr>
              <w:jc w:val="center"/>
              <w:rPr>
                <w:b/>
                <w:sz w:val="22"/>
                <w:szCs w:val="22"/>
              </w:rPr>
            </w:pPr>
            <w:r w:rsidRPr="00042497">
              <w:rPr>
                <w:b/>
                <w:sz w:val="22"/>
                <w:szCs w:val="22"/>
              </w:rPr>
              <w:t>Класс</w:t>
            </w:r>
          </w:p>
        </w:tc>
        <w:tc>
          <w:tcPr>
            <w:tcW w:w="3245" w:type="dxa"/>
            <w:vAlign w:val="center"/>
          </w:tcPr>
          <w:p w:rsidR="00E41052" w:rsidRPr="00042497" w:rsidRDefault="00E41052" w:rsidP="00E41052">
            <w:pPr>
              <w:jc w:val="center"/>
              <w:rPr>
                <w:b/>
                <w:sz w:val="22"/>
                <w:szCs w:val="22"/>
              </w:rPr>
            </w:pPr>
            <w:r w:rsidRPr="00042497">
              <w:rPr>
                <w:b/>
                <w:sz w:val="22"/>
                <w:szCs w:val="22"/>
              </w:rPr>
              <w:t>Учитель</w:t>
            </w:r>
          </w:p>
        </w:tc>
      </w:tr>
      <w:tr w:rsidR="00E41052" w:rsidRPr="00042497">
        <w:trPr>
          <w:trHeight w:val="129"/>
          <w:jc w:val="center"/>
        </w:trPr>
        <w:tc>
          <w:tcPr>
            <w:tcW w:w="4271" w:type="dxa"/>
          </w:tcPr>
          <w:p w:rsidR="00E41052" w:rsidRPr="00042497" w:rsidRDefault="00E41052" w:rsidP="00E41052">
            <w:pPr>
              <w:rPr>
                <w:b/>
                <w:sz w:val="22"/>
                <w:szCs w:val="22"/>
              </w:rPr>
            </w:pPr>
            <w:r w:rsidRPr="00042497">
              <w:rPr>
                <w:b/>
                <w:sz w:val="22"/>
                <w:szCs w:val="22"/>
              </w:rPr>
              <w:t>На «4» и «5»:</w:t>
            </w:r>
          </w:p>
          <w:p w:rsidR="00E41052" w:rsidRDefault="00210921" w:rsidP="00E41052">
            <w:pPr>
              <w:tabs>
                <w:tab w:val="left" w:pos="6030"/>
              </w:tabs>
              <w:rPr>
                <w:sz w:val="22"/>
                <w:szCs w:val="22"/>
              </w:rPr>
            </w:pPr>
            <w:r>
              <w:rPr>
                <w:sz w:val="22"/>
                <w:szCs w:val="22"/>
              </w:rPr>
              <w:t xml:space="preserve">Боровых Алина </w:t>
            </w:r>
          </w:p>
          <w:p w:rsidR="00210921" w:rsidRDefault="00210921" w:rsidP="00E41052">
            <w:pPr>
              <w:tabs>
                <w:tab w:val="left" w:pos="6030"/>
              </w:tabs>
              <w:rPr>
                <w:sz w:val="22"/>
                <w:szCs w:val="22"/>
              </w:rPr>
            </w:pPr>
            <w:r>
              <w:rPr>
                <w:sz w:val="22"/>
                <w:szCs w:val="22"/>
              </w:rPr>
              <w:t>Иванова Кристина</w:t>
            </w:r>
          </w:p>
          <w:p w:rsidR="00210921" w:rsidRPr="00042497" w:rsidRDefault="00210921" w:rsidP="00E41052">
            <w:pPr>
              <w:tabs>
                <w:tab w:val="left" w:pos="6030"/>
              </w:tabs>
              <w:rPr>
                <w:sz w:val="22"/>
                <w:szCs w:val="22"/>
              </w:rPr>
            </w:pPr>
            <w:r>
              <w:rPr>
                <w:sz w:val="22"/>
                <w:szCs w:val="22"/>
              </w:rPr>
              <w:t>Матвеева Вика</w:t>
            </w:r>
          </w:p>
        </w:tc>
        <w:tc>
          <w:tcPr>
            <w:tcW w:w="1886" w:type="dxa"/>
            <w:vAlign w:val="center"/>
          </w:tcPr>
          <w:p w:rsidR="00E41052" w:rsidRPr="00042497" w:rsidRDefault="00210921" w:rsidP="00E41052">
            <w:pPr>
              <w:jc w:val="center"/>
              <w:rPr>
                <w:sz w:val="22"/>
                <w:szCs w:val="22"/>
              </w:rPr>
            </w:pPr>
            <w:r>
              <w:rPr>
                <w:sz w:val="22"/>
                <w:szCs w:val="22"/>
              </w:rPr>
              <w:t>2</w:t>
            </w:r>
          </w:p>
        </w:tc>
        <w:tc>
          <w:tcPr>
            <w:tcW w:w="3245" w:type="dxa"/>
            <w:vAlign w:val="center"/>
          </w:tcPr>
          <w:p w:rsidR="00E41052" w:rsidRPr="00042497" w:rsidRDefault="00210921" w:rsidP="00E41052">
            <w:pPr>
              <w:jc w:val="center"/>
              <w:rPr>
                <w:sz w:val="22"/>
                <w:szCs w:val="22"/>
              </w:rPr>
            </w:pPr>
            <w:r>
              <w:rPr>
                <w:sz w:val="22"/>
                <w:szCs w:val="22"/>
              </w:rPr>
              <w:t>Павлова Л.Н.</w:t>
            </w:r>
          </w:p>
        </w:tc>
      </w:tr>
      <w:tr w:rsidR="00E41052" w:rsidRPr="00042497">
        <w:trPr>
          <w:trHeight w:val="129"/>
          <w:jc w:val="center"/>
        </w:trPr>
        <w:tc>
          <w:tcPr>
            <w:tcW w:w="4271" w:type="dxa"/>
          </w:tcPr>
          <w:p w:rsidR="00E41052" w:rsidRPr="00042497" w:rsidRDefault="00E41052" w:rsidP="00E41052">
            <w:pPr>
              <w:rPr>
                <w:b/>
                <w:sz w:val="22"/>
                <w:szCs w:val="22"/>
              </w:rPr>
            </w:pPr>
            <w:r w:rsidRPr="00042497">
              <w:rPr>
                <w:b/>
                <w:sz w:val="22"/>
                <w:szCs w:val="22"/>
              </w:rPr>
              <w:t>На «4» и «5»:</w:t>
            </w:r>
          </w:p>
          <w:p w:rsidR="00E41052" w:rsidRDefault="00E41052" w:rsidP="00E41052">
            <w:pPr>
              <w:rPr>
                <w:sz w:val="22"/>
                <w:szCs w:val="22"/>
              </w:rPr>
            </w:pPr>
            <w:r w:rsidRPr="00042497">
              <w:rPr>
                <w:sz w:val="22"/>
                <w:szCs w:val="22"/>
              </w:rPr>
              <w:t xml:space="preserve"> </w:t>
            </w:r>
            <w:r w:rsidR="00210921">
              <w:rPr>
                <w:sz w:val="22"/>
                <w:szCs w:val="22"/>
              </w:rPr>
              <w:t>Гордеев Никита</w:t>
            </w:r>
          </w:p>
          <w:p w:rsidR="00210921" w:rsidRPr="00042497" w:rsidRDefault="00210921" w:rsidP="00E41052">
            <w:pPr>
              <w:rPr>
                <w:sz w:val="22"/>
                <w:szCs w:val="22"/>
              </w:rPr>
            </w:pPr>
            <w:r>
              <w:rPr>
                <w:sz w:val="22"/>
                <w:szCs w:val="22"/>
              </w:rPr>
              <w:t xml:space="preserve">Рехлова Елена </w:t>
            </w:r>
          </w:p>
        </w:tc>
        <w:tc>
          <w:tcPr>
            <w:tcW w:w="1886" w:type="dxa"/>
            <w:vAlign w:val="center"/>
          </w:tcPr>
          <w:p w:rsidR="00E41052" w:rsidRPr="00042497" w:rsidRDefault="00210921" w:rsidP="00E41052">
            <w:pPr>
              <w:jc w:val="center"/>
              <w:rPr>
                <w:sz w:val="22"/>
                <w:szCs w:val="22"/>
              </w:rPr>
            </w:pPr>
            <w:r>
              <w:rPr>
                <w:sz w:val="22"/>
                <w:szCs w:val="22"/>
              </w:rPr>
              <w:t>3</w:t>
            </w:r>
          </w:p>
        </w:tc>
        <w:tc>
          <w:tcPr>
            <w:tcW w:w="3245" w:type="dxa"/>
            <w:vAlign w:val="center"/>
          </w:tcPr>
          <w:p w:rsidR="00E41052" w:rsidRPr="00042497" w:rsidRDefault="00E41052" w:rsidP="00E41052">
            <w:pPr>
              <w:jc w:val="center"/>
              <w:rPr>
                <w:sz w:val="22"/>
                <w:szCs w:val="22"/>
              </w:rPr>
            </w:pPr>
          </w:p>
          <w:p w:rsidR="00E41052" w:rsidRDefault="00210921" w:rsidP="00E41052">
            <w:pPr>
              <w:jc w:val="center"/>
              <w:rPr>
                <w:sz w:val="22"/>
                <w:szCs w:val="22"/>
              </w:rPr>
            </w:pPr>
            <w:r>
              <w:rPr>
                <w:sz w:val="22"/>
                <w:szCs w:val="22"/>
              </w:rPr>
              <w:t>Павлова Л.Н.</w:t>
            </w:r>
          </w:p>
          <w:p w:rsidR="00210921" w:rsidRPr="00042497" w:rsidRDefault="00210921" w:rsidP="00E41052">
            <w:pPr>
              <w:jc w:val="center"/>
              <w:rPr>
                <w:sz w:val="22"/>
                <w:szCs w:val="22"/>
              </w:rPr>
            </w:pPr>
          </w:p>
        </w:tc>
      </w:tr>
      <w:tr w:rsidR="00E41052" w:rsidRPr="00042497">
        <w:trPr>
          <w:trHeight w:val="129"/>
          <w:jc w:val="center"/>
        </w:trPr>
        <w:tc>
          <w:tcPr>
            <w:tcW w:w="4271" w:type="dxa"/>
          </w:tcPr>
          <w:p w:rsidR="00E41052" w:rsidRDefault="00210921" w:rsidP="00210921">
            <w:pPr>
              <w:rPr>
                <w:b/>
                <w:sz w:val="22"/>
                <w:szCs w:val="22"/>
              </w:rPr>
            </w:pPr>
            <w:r>
              <w:rPr>
                <w:b/>
                <w:sz w:val="22"/>
                <w:szCs w:val="22"/>
              </w:rPr>
              <w:t xml:space="preserve">На «4» и «5»                                                         </w:t>
            </w:r>
            <w:r>
              <w:rPr>
                <w:sz w:val="22"/>
                <w:szCs w:val="22"/>
              </w:rPr>
              <w:t>Боровых К</w:t>
            </w:r>
            <w:r w:rsidRPr="00210921">
              <w:rPr>
                <w:sz w:val="22"/>
                <w:szCs w:val="22"/>
              </w:rPr>
              <w:t>атя</w:t>
            </w:r>
            <w:r>
              <w:rPr>
                <w:b/>
                <w:sz w:val="22"/>
                <w:szCs w:val="22"/>
              </w:rPr>
              <w:t xml:space="preserve"> </w:t>
            </w:r>
          </w:p>
          <w:p w:rsidR="00210921" w:rsidRPr="00210921" w:rsidRDefault="00210921" w:rsidP="00210921">
            <w:pPr>
              <w:rPr>
                <w:sz w:val="22"/>
                <w:szCs w:val="22"/>
              </w:rPr>
            </w:pPr>
            <w:r w:rsidRPr="00210921">
              <w:rPr>
                <w:sz w:val="22"/>
                <w:szCs w:val="22"/>
              </w:rPr>
              <w:t>Гордеева Даша</w:t>
            </w:r>
          </w:p>
          <w:p w:rsidR="00210921" w:rsidRPr="00210921" w:rsidRDefault="00210921" w:rsidP="00210921">
            <w:pPr>
              <w:rPr>
                <w:sz w:val="22"/>
                <w:szCs w:val="22"/>
              </w:rPr>
            </w:pPr>
            <w:r w:rsidRPr="00210921">
              <w:rPr>
                <w:sz w:val="22"/>
                <w:szCs w:val="22"/>
              </w:rPr>
              <w:t>Кольцов Илья</w:t>
            </w:r>
          </w:p>
          <w:p w:rsidR="00210921" w:rsidRPr="00210921" w:rsidRDefault="00210921" w:rsidP="00210921">
            <w:pPr>
              <w:rPr>
                <w:sz w:val="22"/>
                <w:szCs w:val="22"/>
              </w:rPr>
            </w:pPr>
            <w:r w:rsidRPr="00210921">
              <w:rPr>
                <w:sz w:val="22"/>
                <w:szCs w:val="22"/>
              </w:rPr>
              <w:t xml:space="preserve">Хотынюк Андрей </w:t>
            </w:r>
          </w:p>
          <w:p w:rsidR="00210921" w:rsidRPr="00042497" w:rsidRDefault="00210921" w:rsidP="00210921">
            <w:pPr>
              <w:rPr>
                <w:b/>
                <w:sz w:val="22"/>
                <w:szCs w:val="22"/>
              </w:rPr>
            </w:pPr>
          </w:p>
        </w:tc>
        <w:tc>
          <w:tcPr>
            <w:tcW w:w="1886" w:type="dxa"/>
            <w:vAlign w:val="center"/>
          </w:tcPr>
          <w:p w:rsidR="00E41052" w:rsidRPr="00042497" w:rsidRDefault="00210921" w:rsidP="00E41052">
            <w:pPr>
              <w:jc w:val="center"/>
              <w:rPr>
                <w:sz w:val="22"/>
                <w:szCs w:val="22"/>
              </w:rPr>
            </w:pPr>
            <w:r>
              <w:rPr>
                <w:sz w:val="22"/>
                <w:szCs w:val="22"/>
              </w:rPr>
              <w:t>4</w:t>
            </w:r>
          </w:p>
        </w:tc>
        <w:tc>
          <w:tcPr>
            <w:tcW w:w="3245" w:type="dxa"/>
            <w:vAlign w:val="center"/>
          </w:tcPr>
          <w:p w:rsidR="00E41052" w:rsidRPr="00042497" w:rsidRDefault="00210921" w:rsidP="00E41052">
            <w:pPr>
              <w:jc w:val="center"/>
              <w:rPr>
                <w:sz w:val="22"/>
                <w:szCs w:val="22"/>
              </w:rPr>
            </w:pPr>
            <w:r>
              <w:rPr>
                <w:sz w:val="22"/>
                <w:szCs w:val="22"/>
              </w:rPr>
              <w:t>Данилова Т.В.</w:t>
            </w:r>
          </w:p>
        </w:tc>
      </w:tr>
      <w:tr w:rsidR="00E41052" w:rsidRPr="00042497">
        <w:trPr>
          <w:trHeight w:val="129"/>
          <w:jc w:val="center"/>
        </w:trPr>
        <w:tc>
          <w:tcPr>
            <w:tcW w:w="4271" w:type="dxa"/>
          </w:tcPr>
          <w:p w:rsidR="00E41052" w:rsidRPr="00042497" w:rsidRDefault="00E41052" w:rsidP="00E41052">
            <w:pPr>
              <w:rPr>
                <w:b/>
                <w:sz w:val="22"/>
                <w:szCs w:val="22"/>
              </w:rPr>
            </w:pPr>
            <w:r w:rsidRPr="00042497">
              <w:rPr>
                <w:b/>
                <w:sz w:val="22"/>
                <w:szCs w:val="22"/>
              </w:rPr>
              <w:t>На «4» и «5»:</w:t>
            </w:r>
          </w:p>
          <w:p w:rsidR="00E41052" w:rsidRPr="00042497" w:rsidRDefault="00210921" w:rsidP="00E41052">
            <w:pPr>
              <w:rPr>
                <w:sz w:val="22"/>
                <w:szCs w:val="22"/>
              </w:rPr>
            </w:pPr>
            <w:r>
              <w:rPr>
                <w:sz w:val="22"/>
                <w:szCs w:val="22"/>
              </w:rPr>
              <w:t>Саломачева Софья</w:t>
            </w:r>
          </w:p>
        </w:tc>
        <w:tc>
          <w:tcPr>
            <w:tcW w:w="1886" w:type="dxa"/>
            <w:vAlign w:val="center"/>
          </w:tcPr>
          <w:p w:rsidR="00E41052" w:rsidRPr="00042497" w:rsidRDefault="00210921" w:rsidP="00E41052">
            <w:pPr>
              <w:jc w:val="center"/>
              <w:rPr>
                <w:sz w:val="22"/>
                <w:szCs w:val="22"/>
              </w:rPr>
            </w:pPr>
            <w:r>
              <w:rPr>
                <w:sz w:val="22"/>
                <w:szCs w:val="22"/>
              </w:rPr>
              <w:t>5</w:t>
            </w:r>
          </w:p>
        </w:tc>
        <w:tc>
          <w:tcPr>
            <w:tcW w:w="3245" w:type="dxa"/>
            <w:vAlign w:val="center"/>
          </w:tcPr>
          <w:p w:rsidR="00E41052" w:rsidRPr="00042497" w:rsidRDefault="00210921" w:rsidP="00E41052">
            <w:pPr>
              <w:jc w:val="center"/>
              <w:rPr>
                <w:sz w:val="22"/>
                <w:szCs w:val="22"/>
              </w:rPr>
            </w:pPr>
            <w:r>
              <w:rPr>
                <w:sz w:val="22"/>
                <w:szCs w:val="22"/>
              </w:rPr>
              <w:t>Стяжкина Н.Н.</w:t>
            </w:r>
          </w:p>
        </w:tc>
      </w:tr>
      <w:tr w:rsidR="00E41052" w:rsidRPr="00042497">
        <w:trPr>
          <w:trHeight w:val="129"/>
          <w:jc w:val="center"/>
        </w:trPr>
        <w:tc>
          <w:tcPr>
            <w:tcW w:w="4271" w:type="dxa"/>
          </w:tcPr>
          <w:p w:rsidR="00E41052" w:rsidRPr="00042497" w:rsidRDefault="00E41052" w:rsidP="00E41052">
            <w:pPr>
              <w:rPr>
                <w:b/>
                <w:sz w:val="22"/>
                <w:szCs w:val="22"/>
              </w:rPr>
            </w:pPr>
            <w:r w:rsidRPr="00042497">
              <w:rPr>
                <w:b/>
                <w:sz w:val="22"/>
                <w:szCs w:val="22"/>
              </w:rPr>
              <w:t>На «4» и «5»:</w:t>
            </w:r>
          </w:p>
          <w:p w:rsidR="00E41052" w:rsidRPr="000F6938" w:rsidRDefault="00E41052" w:rsidP="00E41052">
            <w:pPr>
              <w:rPr>
                <w:sz w:val="22"/>
                <w:szCs w:val="22"/>
              </w:rPr>
            </w:pPr>
            <w:r w:rsidRPr="00042497">
              <w:rPr>
                <w:b/>
                <w:sz w:val="22"/>
                <w:szCs w:val="22"/>
              </w:rPr>
              <w:t xml:space="preserve"> </w:t>
            </w:r>
            <w:r w:rsidR="000F6938" w:rsidRPr="000F6938">
              <w:rPr>
                <w:sz w:val="22"/>
                <w:szCs w:val="22"/>
              </w:rPr>
              <w:t xml:space="preserve">Рехлова Анна </w:t>
            </w:r>
          </w:p>
        </w:tc>
        <w:tc>
          <w:tcPr>
            <w:tcW w:w="1886" w:type="dxa"/>
            <w:vAlign w:val="center"/>
          </w:tcPr>
          <w:p w:rsidR="00E41052" w:rsidRPr="00042497" w:rsidRDefault="000F6938" w:rsidP="00E41052">
            <w:pPr>
              <w:jc w:val="center"/>
              <w:rPr>
                <w:sz w:val="22"/>
                <w:szCs w:val="22"/>
              </w:rPr>
            </w:pPr>
            <w:r>
              <w:rPr>
                <w:sz w:val="22"/>
                <w:szCs w:val="22"/>
              </w:rPr>
              <w:t>7</w:t>
            </w:r>
          </w:p>
        </w:tc>
        <w:tc>
          <w:tcPr>
            <w:tcW w:w="3245" w:type="dxa"/>
            <w:vAlign w:val="center"/>
          </w:tcPr>
          <w:p w:rsidR="00E41052" w:rsidRPr="00042497" w:rsidRDefault="000F6938" w:rsidP="00E41052">
            <w:pPr>
              <w:jc w:val="center"/>
              <w:rPr>
                <w:sz w:val="22"/>
                <w:szCs w:val="22"/>
              </w:rPr>
            </w:pPr>
            <w:r>
              <w:rPr>
                <w:sz w:val="22"/>
                <w:szCs w:val="22"/>
              </w:rPr>
              <w:t>Стяжкина Н.Н.</w:t>
            </w:r>
          </w:p>
        </w:tc>
      </w:tr>
      <w:tr w:rsidR="00E41052" w:rsidRPr="00042497">
        <w:trPr>
          <w:trHeight w:val="737"/>
          <w:jc w:val="center"/>
        </w:trPr>
        <w:tc>
          <w:tcPr>
            <w:tcW w:w="4271" w:type="dxa"/>
          </w:tcPr>
          <w:p w:rsidR="00E41052" w:rsidRPr="00042497" w:rsidRDefault="00E41052" w:rsidP="00E41052">
            <w:pPr>
              <w:rPr>
                <w:b/>
                <w:sz w:val="22"/>
                <w:szCs w:val="22"/>
              </w:rPr>
            </w:pPr>
            <w:r w:rsidRPr="00042497">
              <w:rPr>
                <w:b/>
                <w:sz w:val="22"/>
                <w:szCs w:val="22"/>
              </w:rPr>
              <w:t>На «4» и «5»:</w:t>
            </w:r>
          </w:p>
          <w:p w:rsidR="00E41052" w:rsidRPr="00042497" w:rsidRDefault="000F6938" w:rsidP="00E41052">
            <w:pPr>
              <w:rPr>
                <w:sz w:val="22"/>
                <w:szCs w:val="22"/>
              </w:rPr>
            </w:pPr>
            <w:r>
              <w:rPr>
                <w:sz w:val="22"/>
                <w:szCs w:val="22"/>
              </w:rPr>
              <w:t xml:space="preserve">Резяпов Марат </w:t>
            </w:r>
          </w:p>
        </w:tc>
        <w:tc>
          <w:tcPr>
            <w:tcW w:w="1886" w:type="dxa"/>
            <w:vAlign w:val="center"/>
          </w:tcPr>
          <w:p w:rsidR="00E41052" w:rsidRPr="00042497" w:rsidRDefault="00E41052" w:rsidP="00E41052">
            <w:pPr>
              <w:jc w:val="center"/>
              <w:rPr>
                <w:sz w:val="22"/>
                <w:szCs w:val="22"/>
              </w:rPr>
            </w:pPr>
            <w:r w:rsidRPr="00042497">
              <w:rPr>
                <w:sz w:val="22"/>
                <w:szCs w:val="22"/>
              </w:rPr>
              <w:t>8</w:t>
            </w:r>
          </w:p>
        </w:tc>
        <w:tc>
          <w:tcPr>
            <w:tcW w:w="3245" w:type="dxa"/>
            <w:vAlign w:val="center"/>
          </w:tcPr>
          <w:p w:rsidR="00E41052" w:rsidRPr="00042497" w:rsidRDefault="000F6938" w:rsidP="00E41052">
            <w:pPr>
              <w:jc w:val="center"/>
              <w:rPr>
                <w:sz w:val="22"/>
                <w:szCs w:val="22"/>
              </w:rPr>
            </w:pPr>
            <w:r>
              <w:rPr>
                <w:sz w:val="22"/>
                <w:szCs w:val="22"/>
              </w:rPr>
              <w:t>Рехлов А.В.</w:t>
            </w:r>
          </w:p>
        </w:tc>
      </w:tr>
      <w:tr w:rsidR="00E41052" w:rsidRPr="00042497">
        <w:trPr>
          <w:trHeight w:val="1504"/>
          <w:jc w:val="center"/>
        </w:trPr>
        <w:tc>
          <w:tcPr>
            <w:tcW w:w="4271" w:type="dxa"/>
          </w:tcPr>
          <w:p w:rsidR="00E41052" w:rsidRPr="00042497" w:rsidRDefault="00E41052" w:rsidP="00E41052">
            <w:pPr>
              <w:rPr>
                <w:b/>
                <w:sz w:val="22"/>
                <w:szCs w:val="22"/>
              </w:rPr>
            </w:pPr>
            <w:r w:rsidRPr="00042497">
              <w:rPr>
                <w:b/>
                <w:sz w:val="22"/>
                <w:szCs w:val="22"/>
              </w:rPr>
              <w:t>На «4» и «5»:</w:t>
            </w:r>
          </w:p>
          <w:p w:rsidR="000F6938" w:rsidRDefault="000F6938" w:rsidP="00E41052">
            <w:pPr>
              <w:rPr>
                <w:sz w:val="22"/>
                <w:szCs w:val="22"/>
              </w:rPr>
            </w:pPr>
            <w:r>
              <w:rPr>
                <w:sz w:val="22"/>
                <w:szCs w:val="22"/>
              </w:rPr>
              <w:t>Потехина Соня</w:t>
            </w:r>
          </w:p>
          <w:p w:rsidR="000F6938" w:rsidRDefault="000F6938" w:rsidP="00E41052">
            <w:pPr>
              <w:rPr>
                <w:sz w:val="22"/>
                <w:szCs w:val="22"/>
              </w:rPr>
            </w:pPr>
            <w:r>
              <w:rPr>
                <w:sz w:val="22"/>
                <w:szCs w:val="22"/>
              </w:rPr>
              <w:t>Еремеева Настя</w:t>
            </w:r>
          </w:p>
          <w:p w:rsidR="000F6938" w:rsidRDefault="000F6938" w:rsidP="00E41052">
            <w:pPr>
              <w:rPr>
                <w:sz w:val="22"/>
                <w:szCs w:val="22"/>
              </w:rPr>
            </w:pPr>
            <w:r>
              <w:rPr>
                <w:sz w:val="22"/>
                <w:szCs w:val="22"/>
              </w:rPr>
              <w:t xml:space="preserve">Резина Марина </w:t>
            </w:r>
          </w:p>
          <w:p w:rsidR="00E41052" w:rsidRPr="00042497" w:rsidRDefault="00E41052" w:rsidP="00E41052">
            <w:pPr>
              <w:rPr>
                <w:b/>
                <w:sz w:val="22"/>
                <w:szCs w:val="22"/>
              </w:rPr>
            </w:pPr>
            <w:r w:rsidRPr="00042497">
              <w:rPr>
                <w:b/>
                <w:sz w:val="22"/>
                <w:szCs w:val="22"/>
              </w:rPr>
              <w:t xml:space="preserve"> </w:t>
            </w:r>
          </w:p>
        </w:tc>
        <w:tc>
          <w:tcPr>
            <w:tcW w:w="1886" w:type="dxa"/>
            <w:vAlign w:val="center"/>
          </w:tcPr>
          <w:p w:rsidR="00E41052" w:rsidRPr="00042497" w:rsidRDefault="00E41052" w:rsidP="00E41052">
            <w:pPr>
              <w:jc w:val="center"/>
              <w:rPr>
                <w:sz w:val="22"/>
                <w:szCs w:val="22"/>
              </w:rPr>
            </w:pPr>
            <w:r w:rsidRPr="00042497">
              <w:rPr>
                <w:sz w:val="22"/>
                <w:szCs w:val="22"/>
              </w:rPr>
              <w:t>9</w:t>
            </w:r>
          </w:p>
        </w:tc>
        <w:tc>
          <w:tcPr>
            <w:tcW w:w="3245" w:type="dxa"/>
            <w:vAlign w:val="center"/>
          </w:tcPr>
          <w:p w:rsidR="00E41052" w:rsidRPr="00042497" w:rsidRDefault="000F6938" w:rsidP="00E41052">
            <w:pPr>
              <w:jc w:val="center"/>
              <w:rPr>
                <w:sz w:val="22"/>
                <w:szCs w:val="22"/>
              </w:rPr>
            </w:pPr>
            <w:r>
              <w:rPr>
                <w:sz w:val="22"/>
                <w:szCs w:val="22"/>
              </w:rPr>
              <w:t>Рехлов А.В.</w:t>
            </w:r>
          </w:p>
        </w:tc>
      </w:tr>
    </w:tbl>
    <w:p w:rsidR="00E41052" w:rsidRPr="00EF7F6F" w:rsidRDefault="00E41052" w:rsidP="00E41052">
      <w:pPr>
        <w:jc w:val="center"/>
        <w:rPr>
          <w:b/>
          <w:sz w:val="26"/>
          <w:szCs w:val="26"/>
        </w:rPr>
      </w:pPr>
    </w:p>
    <w:p w:rsidR="00E41052" w:rsidRPr="00EF7F6F" w:rsidRDefault="00E41052" w:rsidP="00E41052">
      <w:pPr>
        <w:jc w:val="center"/>
        <w:rPr>
          <w:b/>
          <w:sz w:val="26"/>
          <w:szCs w:val="26"/>
        </w:rPr>
      </w:pPr>
    </w:p>
    <w:p w:rsidR="00E41052" w:rsidRPr="00EF7F6F" w:rsidRDefault="00E41052" w:rsidP="00E41052">
      <w:pPr>
        <w:jc w:val="center"/>
        <w:rPr>
          <w:b/>
          <w:sz w:val="26"/>
          <w:szCs w:val="26"/>
        </w:rPr>
      </w:pPr>
    </w:p>
    <w:p w:rsidR="00E41052" w:rsidRPr="00E41052" w:rsidRDefault="00E41052" w:rsidP="00E41052">
      <w:pPr>
        <w:jc w:val="both"/>
        <w:rPr>
          <w:b/>
          <w:sz w:val="26"/>
          <w:szCs w:val="26"/>
        </w:rPr>
      </w:pPr>
      <w:r w:rsidRPr="00EF7F6F">
        <w:rPr>
          <w:b/>
          <w:sz w:val="26"/>
          <w:szCs w:val="26"/>
        </w:rPr>
        <w:t>Выводы:</w:t>
      </w:r>
    </w:p>
    <w:p w:rsidR="00A008EE" w:rsidRPr="00755DBE" w:rsidRDefault="00A008EE" w:rsidP="00A008EE">
      <w:pPr>
        <w:ind w:left="360" w:firstLine="708"/>
        <w:jc w:val="both"/>
        <w:rPr>
          <w:sz w:val="26"/>
          <w:szCs w:val="26"/>
        </w:rPr>
      </w:pPr>
      <w:r w:rsidRPr="00755DBE">
        <w:rPr>
          <w:sz w:val="26"/>
          <w:szCs w:val="26"/>
        </w:rPr>
        <w:t>Анализ статистических данных школьного мониторинга результативности процесса обучения позволяет сделать вывод, что школа в основном выполняет задачи обучен</w:t>
      </w:r>
      <w:r>
        <w:rPr>
          <w:sz w:val="26"/>
          <w:szCs w:val="26"/>
        </w:rPr>
        <w:t>ия базового уровня подготовки учащихся на всех уровнях</w:t>
      </w:r>
      <w:r w:rsidRPr="00755DBE">
        <w:rPr>
          <w:sz w:val="26"/>
          <w:szCs w:val="26"/>
        </w:rPr>
        <w:t xml:space="preserve"> учебно-воспитательного процесса.</w:t>
      </w:r>
    </w:p>
    <w:p w:rsidR="00A008EE" w:rsidRPr="00755DBE" w:rsidRDefault="00DF0EEC" w:rsidP="00A008EE">
      <w:pPr>
        <w:pStyle w:val="af1"/>
        <w:spacing w:before="0" w:beforeAutospacing="0" w:after="0" w:afterAutospacing="0"/>
        <w:jc w:val="center"/>
        <w:rPr>
          <w:b/>
          <w:sz w:val="26"/>
          <w:szCs w:val="26"/>
        </w:rPr>
      </w:pPr>
      <w:r>
        <w:rPr>
          <w:b/>
          <w:sz w:val="26"/>
          <w:szCs w:val="26"/>
        </w:rPr>
        <w:t xml:space="preserve"> Результаты </w:t>
      </w:r>
      <w:r w:rsidR="00A008EE">
        <w:rPr>
          <w:b/>
          <w:sz w:val="26"/>
          <w:szCs w:val="26"/>
        </w:rPr>
        <w:t xml:space="preserve"> ОГЭ</w:t>
      </w:r>
      <w:r w:rsidR="00A008EE" w:rsidRPr="00755DBE">
        <w:rPr>
          <w:b/>
          <w:sz w:val="26"/>
          <w:szCs w:val="26"/>
        </w:rPr>
        <w:t xml:space="preserve"> </w:t>
      </w:r>
      <w:r w:rsidR="00A008EE">
        <w:rPr>
          <w:b/>
          <w:sz w:val="26"/>
          <w:szCs w:val="26"/>
        </w:rPr>
        <w:t xml:space="preserve"> </w:t>
      </w:r>
      <w:r w:rsidR="00A008EE" w:rsidRPr="00755DBE">
        <w:rPr>
          <w:b/>
          <w:sz w:val="26"/>
          <w:szCs w:val="26"/>
        </w:rPr>
        <w:t>как показателей качества эффективности управления образовательным процессом».</w:t>
      </w:r>
    </w:p>
    <w:p w:rsidR="00E41052" w:rsidRPr="00C701EF" w:rsidRDefault="00A008EE" w:rsidP="001B104B">
      <w:pPr>
        <w:jc w:val="center"/>
        <w:rPr>
          <w:b/>
          <w:sz w:val="26"/>
          <w:szCs w:val="26"/>
        </w:rPr>
      </w:pPr>
      <w:r>
        <w:rPr>
          <w:b/>
          <w:sz w:val="26"/>
          <w:szCs w:val="26"/>
        </w:rPr>
        <w:t xml:space="preserve">Результаты итоговой аттестации </w:t>
      </w:r>
      <w:r w:rsidRPr="00755DBE">
        <w:rPr>
          <w:b/>
          <w:sz w:val="26"/>
          <w:szCs w:val="26"/>
        </w:rPr>
        <w:t xml:space="preserve">учащихся </w:t>
      </w:r>
      <w:r w:rsidRPr="00755DBE">
        <w:rPr>
          <w:sz w:val="26"/>
          <w:szCs w:val="26"/>
        </w:rPr>
        <w:t>IX</w:t>
      </w:r>
      <w:r>
        <w:rPr>
          <w:b/>
          <w:sz w:val="26"/>
          <w:szCs w:val="26"/>
        </w:rPr>
        <w:t xml:space="preserve"> класса</w:t>
      </w:r>
    </w:p>
    <w:p w:rsidR="00E41052" w:rsidRPr="00C701EF" w:rsidRDefault="000F6938" w:rsidP="00E41052">
      <w:pPr>
        <w:ind w:firstLine="708"/>
        <w:rPr>
          <w:b/>
          <w:sz w:val="26"/>
          <w:szCs w:val="26"/>
        </w:rPr>
      </w:pPr>
      <w:r>
        <w:rPr>
          <w:sz w:val="26"/>
          <w:szCs w:val="26"/>
        </w:rPr>
        <w:t>На конец 2016-2017</w:t>
      </w:r>
      <w:r w:rsidR="00E41052" w:rsidRPr="00C701EF">
        <w:rPr>
          <w:sz w:val="26"/>
          <w:szCs w:val="26"/>
        </w:rPr>
        <w:t xml:space="preserve">  учебного</w:t>
      </w:r>
      <w:r>
        <w:rPr>
          <w:sz w:val="26"/>
          <w:szCs w:val="26"/>
        </w:rPr>
        <w:t xml:space="preserve"> года в IX  классе  обучалось 6</w:t>
      </w:r>
      <w:r w:rsidR="00E41052" w:rsidRPr="00C701EF">
        <w:rPr>
          <w:sz w:val="26"/>
          <w:szCs w:val="26"/>
        </w:rPr>
        <w:t xml:space="preserve"> учащихся. Все учащиеся IX  класса были допущены к итоговой аттестации.  </w:t>
      </w:r>
    </w:p>
    <w:p w:rsidR="00E41052" w:rsidRPr="00C701EF" w:rsidRDefault="00E41052" w:rsidP="00E41052">
      <w:pPr>
        <w:jc w:val="both"/>
        <w:rPr>
          <w:sz w:val="26"/>
          <w:szCs w:val="26"/>
        </w:rPr>
      </w:pPr>
      <w:r w:rsidRPr="00C701EF">
        <w:rPr>
          <w:sz w:val="26"/>
          <w:szCs w:val="26"/>
        </w:rPr>
        <w:t>В соответствии с приказом  Министерства образования и науки РФ от 25.12. 2013 года  № 1394 «Об  утверждении порядка  проведения государственной (итоговой) аттестации по образовательным программам основного общего образования  в 2015-2016</w:t>
      </w:r>
      <w:r w:rsidRPr="00C701EF">
        <w:rPr>
          <w:sz w:val="26"/>
          <w:szCs w:val="26"/>
        </w:rPr>
        <w:tab/>
        <w:t xml:space="preserve"> учебном году» </w:t>
      </w:r>
      <w:r w:rsidRPr="00C701EF">
        <w:rPr>
          <w:sz w:val="26"/>
          <w:szCs w:val="26"/>
        </w:rPr>
        <w:tab/>
        <w:t>выпускники сдавали  экзамены:  по русскому языку и математике, а также два  экзамена по выбору  из числа предметов, изучавшихся в IX классе: биологию, обществознание, физику, географию, обществознани</w:t>
      </w:r>
      <w:r w:rsidR="00AB60EA">
        <w:rPr>
          <w:sz w:val="26"/>
          <w:szCs w:val="26"/>
        </w:rPr>
        <w:t>е, историю, литературу.</w:t>
      </w:r>
      <w:r w:rsidRPr="00C701EF">
        <w:rPr>
          <w:sz w:val="26"/>
          <w:szCs w:val="26"/>
        </w:rPr>
        <w:t xml:space="preserve"> </w:t>
      </w:r>
    </w:p>
    <w:p w:rsidR="00E41052" w:rsidRPr="00C701EF" w:rsidRDefault="00E41052" w:rsidP="00E41052">
      <w:pPr>
        <w:jc w:val="center"/>
        <w:rPr>
          <w:sz w:val="26"/>
          <w:szCs w:val="26"/>
        </w:rPr>
      </w:pPr>
      <w:r w:rsidRPr="00C701EF">
        <w:rPr>
          <w:sz w:val="26"/>
          <w:szCs w:val="26"/>
        </w:rPr>
        <w:t>Выбор экзаменов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E41052" w:rsidRPr="00042497">
        <w:trPr>
          <w:jc w:val="center"/>
        </w:trPr>
        <w:tc>
          <w:tcPr>
            <w:tcW w:w="5068" w:type="dxa"/>
          </w:tcPr>
          <w:p w:rsidR="00E41052" w:rsidRPr="00042497" w:rsidRDefault="00E41052" w:rsidP="001B104B">
            <w:pPr>
              <w:jc w:val="center"/>
              <w:rPr>
                <w:b/>
                <w:bCs/>
                <w:caps/>
                <w:sz w:val="22"/>
                <w:szCs w:val="22"/>
                <w:lang w:val="en-US"/>
              </w:rPr>
            </w:pPr>
          </w:p>
        </w:tc>
        <w:tc>
          <w:tcPr>
            <w:tcW w:w="5069" w:type="dxa"/>
          </w:tcPr>
          <w:p w:rsidR="00E41052" w:rsidRPr="00042497" w:rsidRDefault="00E41052" w:rsidP="001B104B">
            <w:pPr>
              <w:jc w:val="center"/>
              <w:rPr>
                <w:b/>
                <w:bCs/>
                <w:caps/>
                <w:sz w:val="22"/>
                <w:szCs w:val="22"/>
                <w:lang w:val="en-US"/>
              </w:rPr>
            </w:pPr>
          </w:p>
        </w:tc>
      </w:tr>
      <w:tr w:rsidR="00E41052" w:rsidRPr="00042497">
        <w:trPr>
          <w:jc w:val="center"/>
        </w:trPr>
        <w:tc>
          <w:tcPr>
            <w:tcW w:w="5068" w:type="dxa"/>
          </w:tcPr>
          <w:p w:rsidR="00E41052" w:rsidRPr="00042497" w:rsidRDefault="00E41052" w:rsidP="001B104B">
            <w:pPr>
              <w:jc w:val="center"/>
              <w:rPr>
                <w:b/>
                <w:bCs/>
                <w:sz w:val="22"/>
                <w:szCs w:val="22"/>
                <w:lang w:val="en-US"/>
              </w:rPr>
            </w:pPr>
            <w:r w:rsidRPr="00042497">
              <w:rPr>
                <w:b/>
                <w:bCs/>
                <w:sz w:val="22"/>
                <w:szCs w:val="22"/>
                <w:lang w:val="en-US"/>
              </w:rPr>
              <w:t>Предметы</w:t>
            </w:r>
          </w:p>
        </w:tc>
        <w:tc>
          <w:tcPr>
            <w:tcW w:w="5069" w:type="dxa"/>
          </w:tcPr>
          <w:p w:rsidR="00E41052" w:rsidRPr="00042497" w:rsidRDefault="00E41052" w:rsidP="001B104B">
            <w:pPr>
              <w:jc w:val="center"/>
              <w:rPr>
                <w:b/>
                <w:bCs/>
                <w:sz w:val="22"/>
                <w:szCs w:val="22"/>
                <w:lang w:val="en-US"/>
              </w:rPr>
            </w:pPr>
            <w:r w:rsidRPr="00042497">
              <w:rPr>
                <w:b/>
                <w:bCs/>
                <w:sz w:val="22"/>
                <w:szCs w:val="22"/>
                <w:lang w:val="en-US"/>
              </w:rPr>
              <w:t>Количество сдававших</w:t>
            </w:r>
          </w:p>
        </w:tc>
      </w:tr>
      <w:tr w:rsidR="00E41052" w:rsidRPr="00042497">
        <w:trPr>
          <w:jc w:val="center"/>
        </w:trPr>
        <w:tc>
          <w:tcPr>
            <w:tcW w:w="5068" w:type="dxa"/>
          </w:tcPr>
          <w:p w:rsidR="00E41052" w:rsidRPr="00042497" w:rsidRDefault="00E41052" w:rsidP="001B104B">
            <w:pPr>
              <w:rPr>
                <w:bCs/>
                <w:sz w:val="22"/>
                <w:szCs w:val="22"/>
                <w:lang w:val="en-US"/>
              </w:rPr>
            </w:pPr>
            <w:r w:rsidRPr="00042497">
              <w:rPr>
                <w:bCs/>
                <w:sz w:val="22"/>
                <w:szCs w:val="22"/>
                <w:lang w:val="en-US"/>
              </w:rPr>
              <w:t>Русский язык</w:t>
            </w:r>
          </w:p>
        </w:tc>
        <w:tc>
          <w:tcPr>
            <w:tcW w:w="5069" w:type="dxa"/>
          </w:tcPr>
          <w:p w:rsidR="00E41052" w:rsidRPr="00AB60EA" w:rsidRDefault="00AB60EA" w:rsidP="001B104B">
            <w:pPr>
              <w:jc w:val="center"/>
              <w:rPr>
                <w:bCs/>
                <w:sz w:val="22"/>
                <w:szCs w:val="22"/>
              </w:rPr>
            </w:pPr>
            <w:r>
              <w:rPr>
                <w:bCs/>
                <w:sz w:val="22"/>
                <w:szCs w:val="22"/>
              </w:rPr>
              <w:t>6</w:t>
            </w:r>
          </w:p>
        </w:tc>
      </w:tr>
      <w:tr w:rsidR="00E41052" w:rsidRPr="00042497">
        <w:trPr>
          <w:jc w:val="center"/>
        </w:trPr>
        <w:tc>
          <w:tcPr>
            <w:tcW w:w="5068" w:type="dxa"/>
          </w:tcPr>
          <w:p w:rsidR="00E41052" w:rsidRPr="00042497" w:rsidRDefault="00E41052" w:rsidP="001B104B">
            <w:pPr>
              <w:rPr>
                <w:bCs/>
                <w:sz w:val="22"/>
                <w:szCs w:val="22"/>
                <w:lang w:val="en-US"/>
              </w:rPr>
            </w:pPr>
            <w:r w:rsidRPr="00042497">
              <w:rPr>
                <w:bCs/>
                <w:sz w:val="22"/>
                <w:szCs w:val="22"/>
                <w:lang w:val="en-US"/>
              </w:rPr>
              <w:t>Математика</w:t>
            </w:r>
          </w:p>
        </w:tc>
        <w:tc>
          <w:tcPr>
            <w:tcW w:w="5069" w:type="dxa"/>
          </w:tcPr>
          <w:p w:rsidR="00E41052" w:rsidRPr="00AB60EA" w:rsidRDefault="00AB60EA" w:rsidP="001B104B">
            <w:pPr>
              <w:jc w:val="center"/>
              <w:rPr>
                <w:bCs/>
                <w:sz w:val="22"/>
                <w:szCs w:val="22"/>
              </w:rPr>
            </w:pPr>
            <w:r>
              <w:rPr>
                <w:bCs/>
                <w:sz w:val="22"/>
                <w:szCs w:val="22"/>
              </w:rPr>
              <w:t>6</w:t>
            </w:r>
          </w:p>
        </w:tc>
      </w:tr>
      <w:tr w:rsidR="00E41052" w:rsidRPr="00042497">
        <w:trPr>
          <w:jc w:val="center"/>
        </w:trPr>
        <w:tc>
          <w:tcPr>
            <w:tcW w:w="5068" w:type="dxa"/>
          </w:tcPr>
          <w:p w:rsidR="00E41052" w:rsidRPr="00042497" w:rsidRDefault="00E41052" w:rsidP="001B104B">
            <w:pPr>
              <w:rPr>
                <w:bCs/>
                <w:sz w:val="22"/>
                <w:szCs w:val="22"/>
                <w:lang w:val="en-US"/>
              </w:rPr>
            </w:pPr>
            <w:r w:rsidRPr="00042497">
              <w:rPr>
                <w:bCs/>
                <w:sz w:val="22"/>
                <w:szCs w:val="22"/>
                <w:lang w:val="en-US"/>
              </w:rPr>
              <w:t>Биология</w:t>
            </w:r>
          </w:p>
        </w:tc>
        <w:tc>
          <w:tcPr>
            <w:tcW w:w="5069" w:type="dxa"/>
          </w:tcPr>
          <w:p w:rsidR="00E41052" w:rsidRPr="00AB60EA" w:rsidRDefault="00AB60EA" w:rsidP="001B104B">
            <w:pPr>
              <w:jc w:val="center"/>
              <w:rPr>
                <w:bCs/>
                <w:sz w:val="22"/>
                <w:szCs w:val="22"/>
              </w:rPr>
            </w:pPr>
            <w:r>
              <w:rPr>
                <w:bCs/>
                <w:sz w:val="22"/>
                <w:szCs w:val="22"/>
              </w:rPr>
              <w:t>4</w:t>
            </w:r>
          </w:p>
        </w:tc>
      </w:tr>
      <w:tr w:rsidR="00E41052" w:rsidRPr="00042497">
        <w:trPr>
          <w:jc w:val="center"/>
        </w:trPr>
        <w:tc>
          <w:tcPr>
            <w:tcW w:w="5068" w:type="dxa"/>
          </w:tcPr>
          <w:p w:rsidR="00E41052" w:rsidRPr="00042497" w:rsidRDefault="00E41052" w:rsidP="001B104B">
            <w:pPr>
              <w:rPr>
                <w:bCs/>
                <w:sz w:val="22"/>
                <w:szCs w:val="22"/>
                <w:lang w:val="en-US"/>
              </w:rPr>
            </w:pPr>
            <w:r w:rsidRPr="00042497">
              <w:rPr>
                <w:bCs/>
                <w:sz w:val="22"/>
                <w:szCs w:val="22"/>
                <w:lang w:val="en-US"/>
              </w:rPr>
              <w:t>История</w:t>
            </w:r>
          </w:p>
        </w:tc>
        <w:tc>
          <w:tcPr>
            <w:tcW w:w="5069" w:type="dxa"/>
          </w:tcPr>
          <w:p w:rsidR="00E41052" w:rsidRPr="00042497" w:rsidRDefault="00E41052" w:rsidP="001B104B">
            <w:pPr>
              <w:jc w:val="center"/>
              <w:rPr>
                <w:bCs/>
                <w:sz w:val="22"/>
                <w:szCs w:val="22"/>
                <w:lang w:val="en-US"/>
              </w:rPr>
            </w:pPr>
            <w:r w:rsidRPr="00042497">
              <w:rPr>
                <w:bCs/>
                <w:sz w:val="22"/>
                <w:szCs w:val="22"/>
                <w:lang w:val="en-US"/>
              </w:rPr>
              <w:t>1</w:t>
            </w:r>
          </w:p>
        </w:tc>
      </w:tr>
      <w:tr w:rsidR="00E41052" w:rsidRPr="00042497">
        <w:trPr>
          <w:jc w:val="center"/>
        </w:trPr>
        <w:tc>
          <w:tcPr>
            <w:tcW w:w="5068" w:type="dxa"/>
          </w:tcPr>
          <w:p w:rsidR="00E41052" w:rsidRPr="00042497" w:rsidRDefault="00E41052" w:rsidP="001B104B">
            <w:pPr>
              <w:rPr>
                <w:bCs/>
                <w:sz w:val="22"/>
                <w:szCs w:val="22"/>
                <w:lang w:val="en-US"/>
              </w:rPr>
            </w:pPr>
            <w:r w:rsidRPr="00042497">
              <w:rPr>
                <w:bCs/>
                <w:sz w:val="22"/>
                <w:szCs w:val="22"/>
                <w:lang w:val="en-US"/>
              </w:rPr>
              <w:t>Физика</w:t>
            </w:r>
          </w:p>
        </w:tc>
        <w:tc>
          <w:tcPr>
            <w:tcW w:w="5069" w:type="dxa"/>
          </w:tcPr>
          <w:p w:rsidR="00E41052" w:rsidRPr="00AB60EA" w:rsidRDefault="00AB60EA" w:rsidP="001B104B">
            <w:pPr>
              <w:jc w:val="center"/>
              <w:rPr>
                <w:bCs/>
                <w:sz w:val="22"/>
                <w:szCs w:val="22"/>
              </w:rPr>
            </w:pPr>
            <w:r>
              <w:rPr>
                <w:bCs/>
                <w:sz w:val="22"/>
                <w:szCs w:val="22"/>
              </w:rPr>
              <w:t>1</w:t>
            </w:r>
          </w:p>
        </w:tc>
      </w:tr>
      <w:tr w:rsidR="00E41052" w:rsidRPr="00042497">
        <w:trPr>
          <w:jc w:val="center"/>
        </w:trPr>
        <w:tc>
          <w:tcPr>
            <w:tcW w:w="5068" w:type="dxa"/>
          </w:tcPr>
          <w:p w:rsidR="00E41052" w:rsidRPr="00042497" w:rsidRDefault="00E41052" w:rsidP="001B104B">
            <w:pPr>
              <w:rPr>
                <w:bCs/>
                <w:sz w:val="22"/>
                <w:szCs w:val="22"/>
                <w:lang w:val="en-US"/>
              </w:rPr>
            </w:pPr>
            <w:r w:rsidRPr="00042497">
              <w:rPr>
                <w:bCs/>
                <w:sz w:val="22"/>
                <w:szCs w:val="22"/>
                <w:lang w:val="en-US"/>
              </w:rPr>
              <w:t>Обществознание</w:t>
            </w:r>
          </w:p>
        </w:tc>
        <w:tc>
          <w:tcPr>
            <w:tcW w:w="5069" w:type="dxa"/>
          </w:tcPr>
          <w:p w:rsidR="00E41052" w:rsidRPr="00AB60EA" w:rsidRDefault="00AB60EA" w:rsidP="001B104B">
            <w:pPr>
              <w:jc w:val="center"/>
              <w:rPr>
                <w:bCs/>
                <w:sz w:val="22"/>
                <w:szCs w:val="22"/>
              </w:rPr>
            </w:pPr>
            <w:r>
              <w:rPr>
                <w:bCs/>
                <w:sz w:val="22"/>
                <w:szCs w:val="22"/>
              </w:rPr>
              <w:t>3</w:t>
            </w:r>
          </w:p>
        </w:tc>
      </w:tr>
      <w:tr w:rsidR="00E41052" w:rsidRPr="00042497">
        <w:trPr>
          <w:jc w:val="center"/>
        </w:trPr>
        <w:tc>
          <w:tcPr>
            <w:tcW w:w="5068" w:type="dxa"/>
          </w:tcPr>
          <w:p w:rsidR="00E41052" w:rsidRPr="00042497" w:rsidRDefault="00E41052" w:rsidP="001B104B">
            <w:pPr>
              <w:rPr>
                <w:bCs/>
                <w:sz w:val="22"/>
                <w:szCs w:val="22"/>
                <w:lang w:val="en-US"/>
              </w:rPr>
            </w:pPr>
            <w:r w:rsidRPr="00042497">
              <w:rPr>
                <w:bCs/>
                <w:sz w:val="22"/>
                <w:szCs w:val="22"/>
                <w:lang w:val="en-US"/>
              </w:rPr>
              <w:t>Литература</w:t>
            </w:r>
          </w:p>
        </w:tc>
        <w:tc>
          <w:tcPr>
            <w:tcW w:w="5069" w:type="dxa"/>
          </w:tcPr>
          <w:p w:rsidR="00E41052" w:rsidRPr="00042497" w:rsidRDefault="00E41052" w:rsidP="001B104B">
            <w:pPr>
              <w:jc w:val="center"/>
              <w:rPr>
                <w:bCs/>
                <w:sz w:val="22"/>
                <w:szCs w:val="22"/>
                <w:lang w:val="en-US"/>
              </w:rPr>
            </w:pPr>
            <w:r w:rsidRPr="00042497">
              <w:rPr>
                <w:bCs/>
                <w:sz w:val="22"/>
                <w:szCs w:val="22"/>
                <w:lang w:val="en-US"/>
              </w:rPr>
              <w:t>1</w:t>
            </w:r>
          </w:p>
        </w:tc>
      </w:tr>
      <w:tr w:rsidR="00E41052" w:rsidRPr="00042497">
        <w:trPr>
          <w:jc w:val="center"/>
        </w:trPr>
        <w:tc>
          <w:tcPr>
            <w:tcW w:w="5068" w:type="dxa"/>
          </w:tcPr>
          <w:p w:rsidR="00E41052" w:rsidRPr="00042497" w:rsidRDefault="00E41052" w:rsidP="001B104B">
            <w:pPr>
              <w:rPr>
                <w:bCs/>
                <w:sz w:val="22"/>
                <w:szCs w:val="22"/>
                <w:lang w:val="en-US"/>
              </w:rPr>
            </w:pPr>
            <w:r w:rsidRPr="00042497">
              <w:rPr>
                <w:bCs/>
                <w:sz w:val="22"/>
                <w:szCs w:val="22"/>
                <w:lang w:val="en-US"/>
              </w:rPr>
              <w:t>География</w:t>
            </w:r>
          </w:p>
        </w:tc>
        <w:tc>
          <w:tcPr>
            <w:tcW w:w="5069" w:type="dxa"/>
          </w:tcPr>
          <w:p w:rsidR="00E41052" w:rsidRPr="00AB60EA" w:rsidRDefault="00AB60EA" w:rsidP="001B104B">
            <w:pPr>
              <w:jc w:val="center"/>
              <w:rPr>
                <w:bCs/>
                <w:sz w:val="22"/>
                <w:szCs w:val="22"/>
              </w:rPr>
            </w:pPr>
            <w:r>
              <w:rPr>
                <w:bCs/>
                <w:sz w:val="22"/>
                <w:szCs w:val="22"/>
              </w:rPr>
              <w:t>2</w:t>
            </w:r>
          </w:p>
        </w:tc>
      </w:tr>
    </w:tbl>
    <w:p w:rsidR="00E41052" w:rsidRPr="001B104B" w:rsidRDefault="00E41052" w:rsidP="001B104B">
      <w:pPr>
        <w:ind w:firstLine="708"/>
        <w:jc w:val="both"/>
        <w:rPr>
          <w:sz w:val="26"/>
          <w:szCs w:val="26"/>
        </w:rPr>
      </w:pPr>
      <w:r w:rsidRPr="00C701EF">
        <w:rPr>
          <w:b/>
          <w:bCs/>
          <w:sz w:val="26"/>
          <w:szCs w:val="26"/>
        </w:rPr>
        <w:t>Выводы:</w:t>
      </w:r>
      <w:r w:rsidRPr="00C701EF">
        <w:rPr>
          <w:sz w:val="26"/>
          <w:szCs w:val="26"/>
        </w:rPr>
        <w:t xml:space="preserve">  Наиболее популярными для выпускников в течение нескольких лет являются</w:t>
      </w:r>
      <w:r w:rsidR="00AB60EA">
        <w:rPr>
          <w:sz w:val="26"/>
          <w:szCs w:val="26"/>
        </w:rPr>
        <w:t xml:space="preserve"> следующие предметы:  биология. Обществознание.</w:t>
      </w:r>
    </w:p>
    <w:p w:rsidR="00E41052" w:rsidRPr="00C701EF" w:rsidRDefault="00E41052" w:rsidP="00CC3FEF">
      <w:pPr>
        <w:rPr>
          <w:b/>
          <w:sz w:val="26"/>
          <w:szCs w:val="26"/>
        </w:rPr>
      </w:pPr>
      <w:r w:rsidRPr="00C701EF">
        <w:rPr>
          <w:b/>
          <w:sz w:val="26"/>
          <w:szCs w:val="26"/>
        </w:rPr>
        <w:t>Результаты экзамена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1606"/>
        <w:gridCol w:w="683"/>
        <w:gridCol w:w="684"/>
        <w:gridCol w:w="611"/>
        <w:gridCol w:w="757"/>
        <w:gridCol w:w="2219"/>
        <w:gridCol w:w="1524"/>
      </w:tblGrid>
      <w:tr w:rsidR="00E41052" w:rsidRPr="00042497" w:rsidTr="00AB60EA">
        <w:tc>
          <w:tcPr>
            <w:tcW w:w="2053" w:type="dxa"/>
          </w:tcPr>
          <w:p w:rsidR="00E41052" w:rsidRPr="00AB60EA" w:rsidRDefault="00E41052" w:rsidP="00E41052">
            <w:pPr>
              <w:spacing w:after="160" w:line="240" w:lineRule="exact"/>
              <w:rPr>
                <w:b/>
                <w:sz w:val="22"/>
                <w:szCs w:val="22"/>
              </w:rPr>
            </w:pPr>
            <w:r w:rsidRPr="00AB60EA">
              <w:rPr>
                <w:b/>
                <w:sz w:val="22"/>
                <w:szCs w:val="22"/>
              </w:rPr>
              <w:t>ФИО учителя</w:t>
            </w:r>
          </w:p>
        </w:tc>
        <w:tc>
          <w:tcPr>
            <w:tcW w:w="1606" w:type="dxa"/>
          </w:tcPr>
          <w:p w:rsidR="00E41052" w:rsidRPr="00AB60EA" w:rsidRDefault="00E41052" w:rsidP="00E41052">
            <w:pPr>
              <w:spacing w:after="160" w:line="240" w:lineRule="exact"/>
              <w:rPr>
                <w:b/>
                <w:sz w:val="22"/>
                <w:szCs w:val="22"/>
              </w:rPr>
            </w:pPr>
            <w:r w:rsidRPr="00AB60EA">
              <w:rPr>
                <w:b/>
                <w:sz w:val="22"/>
                <w:szCs w:val="22"/>
              </w:rPr>
              <w:t>Количество сдававших</w:t>
            </w:r>
          </w:p>
        </w:tc>
        <w:tc>
          <w:tcPr>
            <w:tcW w:w="683" w:type="dxa"/>
          </w:tcPr>
          <w:p w:rsidR="00E41052" w:rsidRPr="00AB60EA" w:rsidRDefault="00E41052" w:rsidP="00E41052">
            <w:pPr>
              <w:spacing w:after="160" w:line="240" w:lineRule="exact"/>
              <w:rPr>
                <w:b/>
                <w:sz w:val="22"/>
                <w:szCs w:val="22"/>
              </w:rPr>
            </w:pPr>
            <w:r w:rsidRPr="00AB60EA">
              <w:rPr>
                <w:b/>
                <w:sz w:val="22"/>
                <w:szCs w:val="22"/>
              </w:rPr>
              <w:t>«5»</w:t>
            </w:r>
          </w:p>
        </w:tc>
        <w:tc>
          <w:tcPr>
            <w:tcW w:w="684" w:type="dxa"/>
          </w:tcPr>
          <w:p w:rsidR="00E41052" w:rsidRPr="00AB60EA" w:rsidRDefault="00E41052" w:rsidP="00E41052">
            <w:pPr>
              <w:spacing w:after="160" w:line="240" w:lineRule="exact"/>
              <w:rPr>
                <w:b/>
                <w:sz w:val="22"/>
                <w:szCs w:val="22"/>
              </w:rPr>
            </w:pPr>
            <w:r w:rsidRPr="00AB60EA">
              <w:rPr>
                <w:b/>
                <w:sz w:val="22"/>
                <w:szCs w:val="22"/>
              </w:rPr>
              <w:t>«4»</w:t>
            </w:r>
          </w:p>
        </w:tc>
        <w:tc>
          <w:tcPr>
            <w:tcW w:w="611" w:type="dxa"/>
          </w:tcPr>
          <w:p w:rsidR="00E41052" w:rsidRPr="00AB60EA" w:rsidRDefault="00E41052" w:rsidP="00E41052">
            <w:pPr>
              <w:spacing w:after="160" w:line="240" w:lineRule="exact"/>
              <w:rPr>
                <w:b/>
                <w:sz w:val="22"/>
                <w:szCs w:val="22"/>
              </w:rPr>
            </w:pPr>
            <w:r w:rsidRPr="00AB60EA">
              <w:rPr>
                <w:b/>
                <w:sz w:val="22"/>
                <w:szCs w:val="22"/>
              </w:rPr>
              <w:t>«3»</w:t>
            </w:r>
          </w:p>
        </w:tc>
        <w:tc>
          <w:tcPr>
            <w:tcW w:w="757" w:type="dxa"/>
          </w:tcPr>
          <w:p w:rsidR="00E41052" w:rsidRPr="00AB60EA" w:rsidRDefault="00E41052" w:rsidP="00E41052">
            <w:pPr>
              <w:spacing w:after="160" w:line="240" w:lineRule="exact"/>
              <w:rPr>
                <w:b/>
                <w:sz w:val="22"/>
                <w:szCs w:val="22"/>
              </w:rPr>
            </w:pPr>
            <w:r w:rsidRPr="00AB60EA">
              <w:rPr>
                <w:b/>
                <w:sz w:val="22"/>
                <w:szCs w:val="22"/>
              </w:rPr>
              <w:t>«2»</w:t>
            </w:r>
          </w:p>
        </w:tc>
        <w:tc>
          <w:tcPr>
            <w:tcW w:w="2219" w:type="dxa"/>
          </w:tcPr>
          <w:p w:rsidR="00E41052" w:rsidRPr="00AB60EA" w:rsidRDefault="00E41052" w:rsidP="00E41052">
            <w:pPr>
              <w:spacing w:after="160" w:line="240" w:lineRule="exact"/>
              <w:rPr>
                <w:b/>
                <w:sz w:val="22"/>
                <w:szCs w:val="22"/>
              </w:rPr>
            </w:pPr>
            <w:r w:rsidRPr="00AB60EA">
              <w:rPr>
                <w:b/>
                <w:sz w:val="22"/>
                <w:szCs w:val="22"/>
              </w:rPr>
              <w:t>Успеваемость %</w:t>
            </w:r>
          </w:p>
        </w:tc>
        <w:tc>
          <w:tcPr>
            <w:tcW w:w="1524" w:type="dxa"/>
          </w:tcPr>
          <w:p w:rsidR="00E41052" w:rsidRPr="00AB60EA" w:rsidRDefault="00E41052" w:rsidP="00E41052">
            <w:pPr>
              <w:spacing w:after="160" w:line="240" w:lineRule="exact"/>
              <w:rPr>
                <w:b/>
                <w:sz w:val="22"/>
                <w:szCs w:val="22"/>
              </w:rPr>
            </w:pPr>
            <w:r w:rsidRPr="00AB60EA">
              <w:rPr>
                <w:b/>
                <w:sz w:val="22"/>
                <w:szCs w:val="22"/>
              </w:rPr>
              <w:t>Качество знаний %</w:t>
            </w:r>
          </w:p>
        </w:tc>
      </w:tr>
      <w:tr w:rsidR="00E41052" w:rsidRPr="00042497" w:rsidTr="00AB60EA">
        <w:tc>
          <w:tcPr>
            <w:tcW w:w="2053" w:type="dxa"/>
          </w:tcPr>
          <w:p w:rsidR="00E41052" w:rsidRPr="00042497" w:rsidRDefault="00AB60EA" w:rsidP="00E41052">
            <w:pPr>
              <w:spacing w:after="160" w:line="240" w:lineRule="exact"/>
              <w:rPr>
                <w:sz w:val="22"/>
                <w:szCs w:val="22"/>
                <w:lang w:val="en-US"/>
              </w:rPr>
            </w:pPr>
            <w:r>
              <w:rPr>
                <w:sz w:val="22"/>
                <w:szCs w:val="22"/>
              </w:rPr>
              <w:t>Бахилова Т.Н.</w:t>
            </w:r>
          </w:p>
        </w:tc>
        <w:tc>
          <w:tcPr>
            <w:tcW w:w="1606" w:type="dxa"/>
          </w:tcPr>
          <w:p w:rsidR="00E41052" w:rsidRPr="00AB60EA" w:rsidRDefault="00AB60EA" w:rsidP="00E41052">
            <w:pPr>
              <w:spacing w:after="160" w:line="240" w:lineRule="exact"/>
              <w:jc w:val="center"/>
              <w:rPr>
                <w:sz w:val="22"/>
                <w:szCs w:val="22"/>
              </w:rPr>
            </w:pPr>
            <w:r>
              <w:rPr>
                <w:sz w:val="22"/>
                <w:szCs w:val="22"/>
              </w:rPr>
              <w:t>6</w:t>
            </w:r>
          </w:p>
        </w:tc>
        <w:tc>
          <w:tcPr>
            <w:tcW w:w="683" w:type="dxa"/>
          </w:tcPr>
          <w:p w:rsidR="00E41052" w:rsidRPr="00AB60EA" w:rsidRDefault="00AB60EA" w:rsidP="00E41052">
            <w:pPr>
              <w:spacing w:after="160" w:line="240" w:lineRule="exact"/>
              <w:jc w:val="center"/>
              <w:rPr>
                <w:sz w:val="22"/>
                <w:szCs w:val="22"/>
              </w:rPr>
            </w:pPr>
            <w:r>
              <w:rPr>
                <w:sz w:val="22"/>
                <w:szCs w:val="22"/>
              </w:rPr>
              <w:t>1</w:t>
            </w:r>
          </w:p>
        </w:tc>
        <w:tc>
          <w:tcPr>
            <w:tcW w:w="684" w:type="dxa"/>
          </w:tcPr>
          <w:p w:rsidR="00E41052" w:rsidRPr="00AB60EA" w:rsidRDefault="00AB60EA" w:rsidP="00E41052">
            <w:pPr>
              <w:spacing w:after="160" w:line="240" w:lineRule="exact"/>
              <w:jc w:val="center"/>
              <w:rPr>
                <w:sz w:val="22"/>
                <w:szCs w:val="22"/>
              </w:rPr>
            </w:pPr>
            <w:r>
              <w:rPr>
                <w:sz w:val="22"/>
                <w:szCs w:val="22"/>
              </w:rPr>
              <w:t>4</w:t>
            </w:r>
          </w:p>
        </w:tc>
        <w:tc>
          <w:tcPr>
            <w:tcW w:w="611" w:type="dxa"/>
          </w:tcPr>
          <w:p w:rsidR="00E41052" w:rsidRPr="00AB60EA" w:rsidRDefault="00AB60EA" w:rsidP="00E41052">
            <w:pPr>
              <w:spacing w:after="160" w:line="240" w:lineRule="exact"/>
              <w:jc w:val="center"/>
              <w:rPr>
                <w:sz w:val="22"/>
                <w:szCs w:val="22"/>
              </w:rPr>
            </w:pPr>
            <w:r>
              <w:rPr>
                <w:sz w:val="22"/>
                <w:szCs w:val="22"/>
              </w:rPr>
              <w:t>1</w:t>
            </w:r>
          </w:p>
        </w:tc>
        <w:tc>
          <w:tcPr>
            <w:tcW w:w="757" w:type="dxa"/>
          </w:tcPr>
          <w:p w:rsidR="00E41052" w:rsidRPr="00AB60EA" w:rsidRDefault="00AB60EA" w:rsidP="00E41052">
            <w:pPr>
              <w:spacing w:after="160" w:line="240" w:lineRule="exact"/>
              <w:jc w:val="center"/>
              <w:rPr>
                <w:sz w:val="22"/>
                <w:szCs w:val="22"/>
              </w:rPr>
            </w:pPr>
            <w:r>
              <w:rPr>
                <w:sz w:val="22"/>
                <w:szCs w:val="22"/>
              </w:rPr>
              <w:t>0</w:t>
            </w:r>
          </w:p>
        </w:tc>
        <w:tc>
          <w:tcPr>
            <w:tcW w:w="2219" w:type="dxa"/>
          </w:tcPr>
          <w:p w:rsidR="00E41052" w:rsidRPr="00AB60EA" w:rsidRDefault="00AB60EA" w:rsidP="00E41052">
            <w:pPr>
              <w:spacing w:after="160" w:line="240" w:lineRule="exact"/>
              <w:jc w:val="center"/>
              <w:rPr>
                <w:sz w:val="22"/>
                <w:szCs w:val="22"/>
              </w:rPr>
            </w:pPr>
            <w:r>
              <w:rPr>
                <w:sz w:val="22"/>
                <w:szCs w:val="22"/>
              </w:rPr>
              <w:t>100</w:t>
            </w:r>
          </w:p>
        </w:tc>
        <w:tc>
          <w:tcPr>
            <w:tcW w:w="1524" w:type="dxa"/>
          </w:tcPr>
          <w:p w:rsidR="00E41052" w:rsidRPr="00AB60EA" w:rsidRDefault="00CC3FEF" w:rsidP="00E41052">
            <w:pPr>
              <w:spacing w:after="160" w:line="240" w:lineRule="exact"/>
              <w:jc w:val="center"/>
              <w:rPr>
                <w:sz w:val="22"/>
                <w:szCs w:val="22"/>
              </w:rPr>
            </w:pPr>
            <w:r>
              <w:rPr>
                <w:sz w:val="22"/>
                <w:szCs w:val="22"/>
              </w:rPr>
              <w:t>83,3</w:t>
            </w:r>
          </w:p>
        </w:tc>
      </w:tr>
    </w:tbl>
    <w:p w:rsidR="00E41052" w:rsidRPr="00C701EF" w:rsidRDefault="00CC3FEF" w:rsidP="00E41052">
      <w:pPr>
        <w:rPr>
          <w:sz w:val="26"/>
          <w:szCs w:val="26"/>
        </w:rPr>
      </w:pPr>
      <w:r>
        <w:rPr>
          <w:sz w:val="26"/>
          <w:szCs w:val="26"/>
        </w:rPr>
        <w:t>Средняя оценка по школе – 4</w:t>
      </w:r>
    </w:p>
    <w:p w:rsidR="00E41052" w:rsidRPr="00C701EF" w:rsidRDefault="00CC3FEF" w:rsidP="00E41052">
      <w:pPr>
        <w:rPr>
          <w:sz w:val="26"/>
          <w:szCs w:val="26"/>
        </w:rPr>
      </w:pPr>
      <w:r>
        <w:rPr>
          <w:sz w:val="26"/>
          <w:szCs w:val="26"/>
        </w:rPr>
        <w:t>Подтвердили годовую оценку –3человек (50</w:t>
      </w:r>
      <w:r w:rsidR="00E41052" w:rsidRPr="00C701EF">
        <w:rPr>
          <w:sz w:val="26"/>
          <w:szCs w:val="26"/>
        </w:rPr>
        <w:t>%).</w:t>
      </w:r>
    </w:p>
    <w:p w:rsidR="00E41052" w:rsidRPr="00CC3FEF" w:rsidRDefault="00CC3FEF" w:rsidP="00CC3FEF">
      <w:pPr>
        <w:rPr>
          <w:sz w:val="26"/>
          <w:szCs w:val="26"/>
        </w:rPr>
      </w:pPr>
      <w:r>
        <w:rPr>
          <w:sz w:val="26"/>
          <w:szCs w:val="26"/>
        </w:rPr>
        <w:t>Оценки ниже годовой – 0</w:t>
      </w:r>
    </w:p>
    <w:p w:rsidR="00E41052" w:rsidRPr="00C701EF" w:rsidRDefault="00E41052" w:rsidP="00CC3FEF">
      <w:pPr>
        <w:rPr>
          <w:b/>
          <w:bCs/>
          <w:sz w:val="26"/>
          <w:szCs w:val="26"/>
        </w:rPr>
      </w:pPr>
      <w:r w:rsidRPr="00C701EF">
        <w:rPr>
          <w:b/>
          <w:bCs/>
          <w:sz w:val="26"/>
          <w:szCs w:val="26"/>
        </w:rPr>
        <w:t>Результаты экзамена по математике: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5"/>
        <w:gridCol w:w="1504"/>
        <w:gridCol w:w="968"/>
        <w:gridCol w:w="968"/>
        <w:gridCol w:w="968"/>
        <w:gridCol w:w="968"/>
        <w:gridCol w:w="1861"/>
        <w:gridCol w:w="1311"/>
      </w:tblGrid>
      <w:tr w:rsidR="00E41052" w:rsidRPr="00042497">
        <w:tc>
          <w:tcPr>
            <w:tcW w:w="1765" w:type="dxa"/>
          </w:tcPr>
          <w:p w:rsidR="00E41052" w:rsidRPr="00042497" w:rsidRDefault="00E41052" w:rsidP="00E41052">
            <w:pPr>
              <w:spacing w:after="160" w:line="240" w:lineRule="exact"/>
              <w:jc w:val="both"/>
              <w:rPr>
                <w:b/>
                <w:bCs/>
                <w:sz w:val="22"/>
                <w:szCs w:val="22"/>
                <w:lang w:val="en-US"/>
              </w:rPr>
            </w:pPr>
            <w:r w:rsidRPr="00042497">
              <w:rPr>
                <w:b/>
                <w:bCs/>
                <w:sz w:val="22"/>
                <w:szCs w:val="22"/>
                <w:lang w:val="en-US"/>
              </w:rPr>
              <w:t>ФИО учителя</w:t>
            </w:r>
          </w:p>
        </w:tc>
        <w:tc>
          <w:tcPr>
            <w:tcW w:w="1504" w:type="dxa"/>
          </w:tcPr>
          <w:p w:rsidR="00E41052" w:rsidRPr="00042497" w:rsidRDefault="00E41052" w:rsidP="00E41052">
            <w:pPr>
              <w:spacing w:after="160" w:line="240" w:lineRule="exact"/>
              <w:jc w:val="center"/>
              <w:rPr>
                <w:b/>
                <w:bCs/>
                <w:sz w:val="22"/>
                <w:szCs w:val="22"/>
                <w:lang w:val="en-US"/>
              </w:rPr>
            </w:pPr>
            <w:r w:rsidRPr="00042497">
              <w:rPr>
                <w:b/>
                <w:bCs/>
                <w:sz w:val="22"/>
                <w:szCs w:val="22"/>
                <w:lang w:val="en-US"/>
              </w:rPr>
              <w:t>Кол-во сдававших</w:t>
            </w:r>
          </w:p>
        </w:tc>
        <w:tc>
          <w:tcPr>
            <w:tcW w:w="968" w:type="dxa"/>
          </w:tcPr>
          <w:p w:rsidR="00E41052" w:rsidRPr="00042497" w:rsidRDefault="00E41052" w:rsidP="00E41052">
            <w:pPr>
              <w:spacing w:after="160" w:line="240" w:lineRule="exact"/>
              <w:jc w:val="center"/>
              <w:rPr>
                <w:b/>
                <w:bCs/>
                <w:caps/>
                <w:sz w:val="22"/>
                <w:szCs w:val="22"/>
                <w:lang w:val="en-US"/>
              </w:rPr>
            </w:pPr>
            <w:r w:rsidRPr="00042497">
              <w:rPr>
                <w:b/>
                <w:bCs/>
                <w:caps/>
                <w:sz w:val="22"/>
                <w:szCs w:val="22"/>
                <w:lang w:val="en-US"/>
              </w:rPr>
              <w:t>«5»</w:t>
            </w:r>
          </w:p>
        </w:tc>
        <w:tc>
          <w:tcPr>
            <w:tcW w:w="968" w:type="dxa"/>
          </w:tcPr>
          <w:p w:rsidR="00E41052" w:rsidRPr="00042497" w:rsidRDefault="00E41052" w:rsidP="00E41052">
            <w:pPr>
              <w:spacing w:after="160" w:line="240" w:lineRule="exact"/>
              <w:jc w:val="center"/>
              <w:rPr>
                <w:b/>
                <w:bCs/>
                <w:caps/>
                <w:sz w:val="22"/>
                <w:szCs w:val="22"/>
                <w:lang w:val="en-US"/>
              </w:rPr>
            </w:pPr>
            <w:r w:rsidRPr="00042497">
              <w:rPr>
                <w:b/>
                <w:bCs/>
                <w:caps/>
                <w:sz w:val="22"/>
                <w:szCs w:val="22"/>
                <w:lang w:val="en-US"/>
              </w:rPr>
              <w:t>«4»</w:t>
            </w:r>
          </w:p>
        </w:tc>
        <w:tc>
          <w:tcPr>
            <w:tcW w:w="968" w:type="dxa"/>
          </w:tcPr>
          <w:p w:rsidR="00E41052" w:rsidRPr="00042497" w:rsidRDefault="00E41052" w:rsidP="00E41052">
            <w:pPr>
              <w:spacing w:after="160" w:line="240" w:lineRule="exact"/>
              <w:jc w:val="center"/>
              <w:rPr>
                <w:b/>
                <w:bCs/>
                <w:caps/>
                <w:sz w:val="22"/>
                <w:szCs w:val="22"/>
                <w:lang w:val="en-US"/>
              </w:rPr>
            </w:pPr>
            <w:r w:rsidRPr="00042497">
              <w:rPr>
                <w:b/>
                <w:bCs/>
                <w:caps/>
                <w:sz w:val="22"/>
                <w:szCs w:val="22"/>
                <w:lang w:val="en-US"/>
              </w:rPr>
              <w:t>«3»</w:t>
            </w:r>
          </w:p>
        </w:tc>
        <w:tc>
          <w:tcPr>
            <w:tcW w:w="968" w:type="dxa"/>
          </w:tcPr>
          <w:p w:rsidR="00E41052" w:rsidRPr="00042497" w:rsidRDefault="00E41052" w:rsidP="00E41052">
            <w:pPr>
              <w:spacing w:after="160" w:line="240" w:lineRule="exact"/>
              <w:jc w:val="center"/>
              <w:rPr>
                <w:b/>
                <w:bCs/>
                <w:caps/>
                <w:sz w:val="22"/>
                <w:szCs w:val="22"/>
                <w:lang w:val="en-US"/>
              </w:rPr>
            </w:pPr>
            <w:r w:rsidRPr="00042497">
              <w:rPr>
                <w:b/>
                <w:bCs/>
                <w:caps/>
                <w:sz w:val="22"/>
                <w:szCs w:val="22"/>
                <w:lang w:val="en-US"/>
              </w:rPr>
              <w:t>«2»</w:t>
            </w:r>
          </w:p>
        </w:tc>
        <w:tc>
          <w:tcPr>
            <w:tcW w:w="1861" w:type="dxa"/>
          </w:tcPr>
          <w:p w:rsidR="00E41052" w:rsidRPr="00042497" w:rsidRDefault="00E41052" w:rsidP="00E41052">
            <w:pPr>
              <w:spacing w:after="160" w:line="240" w:lineRule="exact"/>
              <w:jc w:val="center"/>
              <w:rPr>
                <w:b/>
                <w:bCs/>
                <w:sz w:val="22"/>
                <w:szCs w:val="22"/>
                <w:lang w:val="en-US"/>
              </w:rPr>
            </w:pPr>
            <w:r w:rsidRPr="00042497">
              <w:rPr>
                <w:b/>
                <w:bCs/>
                <w:sz w:val="22"/>
                <w:szCs w:val="22"/>
                <w:lang w:val="en-US"/>
              </w:rPr>
              <w:t>Успеваемость</w:t>
            </w:r>
          </w:p>
          <w:p w:rsidR="00E41052" w:rsidRPr="00042497" w:rsidRDefault="00E41052" w:rsidP="00E41052">
            <w:pPr>
              <w:spacing w:after="160" w:line="240" w:lineRule="exact"/>
              <w:jc w:val="center"/>
              <w:rPr>
                <w:b/>
                <w:bCs/>
                <w:sz w:val="22"/>
                <w:szCs w:val="22"/>
                <w:lang w:val="en-US"/>
              </w:rPr>
            </w:pPr>
            <w:r w:rsidRPr="00042497">
              <w:rPr>
                <w:b/>
                <w:bCs/>
                <w:sz w:val="22"/>
                <w:szCs w:val="22"/>
                <w:lang w:val="en-US"/>
              </w:rPr>
              <w:t>%</w:t>
            </w:r>
          </w:p>
        </w:tc>
        <w:tc>
          <w:tcPr>
            <w:tcW w:w="1311" w:type="dxa"/>
          </w:tcPr>
          <w:p w:rsidR="00E41052" w:rsidRPr="00042497" w:rsidRDefault="00E41052" w:rsidP="00E41052">
            <w:pPr>
              <w:spacing w:after="160" w:line="240" w:lineRule="exact"/>
              <w:jc w:val="center"/>
              <w:rPr>
                <w:b/>
                <w:bCs/>
                <w:sz w:val="22"/>
                <w:szCs w:val="22"/>
                <w:lang w:val="en-US"/>
              </w:rPr>
            </w:pPr>
            <w:r w:rsidRPr="00042497">
              <w:rPr>
                <w:b/>
                <w:bCs/>
                <w:sz w:val="22"/>
                <w:szCs w:val="22"/>
                <w:lang w:val="en-US"/>
              </w:rPr>
              <w:t>Качество</w:t>
            </w:r>
          </w:p>
          <w:p w:rsidR="00E41052" w:rsidRPr="00042497" w:rsidRDefault="00E41052" w:rsidP="00E41052">
            <w:pPr>
              <w:spacing w:after="160" w:line="240" w:lineRule="exact"/>
              <w:jc w:val="center"/>
              <w:rPr>
                <w:b/>
                <w:bCs/>
                <w:sz w:val="22"/>
                <w:szCs w:val="22"/>
                <w:lang w:val="en-US"/>
              </w:rPr>
            </w:pPr>
            <w:r w:rsidRPr="00042497">
              <w:rPr>
                <w:b/>
                <w:bCs/>
                <w:sz w:val="22"/>
                <w:szCs w:val="22"/>
                <w:lang w:val="en-US"/>
              </w:rPr>
              <w:t>%</w:t>
            </w:r>
          </w:p>
        </w:tc>
      </w:tr>
      <w:tr w:rsidR="00E41052" w:rsidRPr="00042497">
        <w:tc>
          <w:tcPr>
            <w:tcW w:w="1765" w:type="dxa"/>
          </w:tcPr>
          <w:p w:rsidR="00E41052" w:rsidRPr="00CC3FEF" w:rsidRDefault="00CC3FEF" w:rsidP="00E41052">
            <w:pPr>
              <w:spacing w:after="160" w:line="240" w:lineRule="exact"/>
              <w:jc w:val="center"/>
              <w:rPr>
                <w:sz w:val="22"/>
                <w:szCs w:val="22"/>
              </w:rPr>
            </w:pPr>
            <w:r>
              <w:rPr>
                <w:sz w:val="22"/>
                <w:szCs w:val="22"/>
              </w:rPr>
              <w:t>Рехлова Л.К.</w:t>
            </w:r>
          </w:p>
        </w:tc>
        <w:tc>
          <w:tcPr>
            <w:tcW w:w="1504" w:type="dxa"/>
          </w:tcPr>
          <w:p w:rsidR="00E41052" w:rsidRPr="00CC3FEF" w:rsidRDefault="00CC3FEF" w:rsidP="00E41052">
            <w:pPr>
              <w:spacing w:after="160" w:line="240" w:lineRule="exact"/>
              <w:jc w:val="center"/>
              <w:rPr>
                <w:bCs/>
                <w:sz w:val="22"/>
                <w:szCs w:val="22"/>
              </w:rPr>
            </w:pPr>
            <w:r>
              <w:rPr>
                <w:bCs/>
                <w:sz w:val="22"/>
                <w:szCs w:val="22"/>
              </w:rPr>
              <w:t>6</w:t>
            </w:r>
          </w:p>
        </w:tc>
        <w:tc>
          <w:tcPr>
            <w:tcW w:w="968" w:type="dxa"/>
          </w:tcPr>
          <w:p w:rsidR="00E41052" w:rsidRPr="00CC3FEF" w:rsidRDefault="00CC3FEF" w:rsidP="00E41052">
            <w:pPr>
              <w:spacing w:after="160" w:line="240" w:lineRule="exact"/>
              <w:jc w:val="center"/>
              <w:rPr>
                <w:bCs/>
                <w:sz w:val="22"/>
                <w:szCs w:val="22"/>
              </w:rPr>
            </w:pPr>
            <w:r>
              <w:rPr>
                <w:bCs/>
                <w:sz w:val="22"/>
                <w:szCs w:val="22"/>
              </w:rPr>
              <w:t>0</w:t>
            </w:r>
          </w:p>
        </w:tc>
        <w:tc>
          <w:tcPr>
            <w:tcW w:w="968" w:type="dxa"/>
          </w:tcPr>
          <w:p w:rsidR="00E41052" w:rsidRPr="00042497" w:rsidRDefault="00E41052" w:rsidP="00E41052">
            <w:pPr>
              <w:spacing w:after="160" w:line="240" w:lineRule="exact"/>
              <w:jc w:val="center"/>
              <w:rPr>
                <w:bCs/>
                <w:sz w:val="22"/>
                <w:szCs w:val="22"/>
                <w:lang w:val="en-US"/>
              </w:rPr>
            </w:pPr>
            <w:r w:rsidRPr="00042497">
              <w:rPr>
                <w:bCs/>
                <w:sz w:val="22"/>
                <w:szCs w:val="22"/>
                <w:lang w:val="en-US"/>
              </w:rPr>
              <w:t>5</w:t>
            </w:r>
          </w:p>
        </w:tc>
        <w:tc>
          <w:tcPr>
            <w:tcW w:w="968" w:type="dxa"/>
          </w:tcPr>
          <w:p w:rsidR="00E41052" w:rsidRPr="00CC3FEF" w:rsidRDefault="00CC3FEF" w:rsidP="00E41052">
            <w:pPr>
              <w:spacing w:after="160" w:line="240" w:lineRule="exact"/>
              <w:jc w:val="center"/>
              <w:rPr>
                <w:bCs/>
                <w:sz w:val="22"/>
                <w:szCs w:val="22"/>
              </w:rPr>
            </w:pPr>
            <w:r>
              <w:rPr>
                <w:bCs/>
                <w:sz w:val="22"/>
                <w:szCs w:val="22"/>
              </w:rPr>
              <w:t>1</w:t>
            </w:r>
          </w:p>
        </w:tc>
        <w:tc>
          <w:tcPr>
            <w:tcW w:w="968" w:type="dxa"/>
          </w:tcPr>
          <w:p w:rsidR="00E41052" w:rsidRPr="00CC3FEF" w:rsidRDefault="00CC3FEF" w:rsidP="00E41052">
            <w:pPr>
              <w:spacing w:after="160" w:line="240" w:lineRule="exact"/>
              <w:jc w:val="center"/>
              <w:rPr>
                <w:bCs/>
                <w:sz w:val="22"/>
                <w:szCs w:val="22"/>
              </w:rPr>
            </w:pPr>
            <w:r>
              <w:rPr>
                <w:bCs/>
                <w:sz w:val="22"/>
                <w:szCs w:val="22"/>
              </w:rPr>
              <w:t>0</w:t>
            </w:r>
          </w:p>
        </w:tc>
        <w:tc>
          <w:tcPr>
            <w:tcW w:w="1861" w:type="dxa"/>
          </w:tcPr>
          <w:p w:rsidR="00E41052" w:rsidRPr="00CC3FEF" w:rsidRDefault="00CC3FEF" w:rsidP="00E41052">
            <w:pPr>
              <w:spacing w:after="160" w:line="240" w:lineRule="exact"/>
              <w:jc w:val="center"/>
              <w:rPr>
                <w:bCs/>
                <w:sz w:val="22"/>
                <w:szCs w:val="22"/>
              </w:rPr>
            </w:pPr>
            <w:r>
              <w:rPr>
                <w:bCs/>
                <w:sz w:val="22"/>
                <w:szCs w:val="22"/>
              </w:rPr>
              <w:t>100</w:t>
            </w:r>
          </w:p>
        </w:tc>
        <w:tc>
          <w:tcPr>
            <w:tcW w:w="1311" w:type="dxa"/>
          </w:tcPr>
          <w:p w:rsidR="00E41052" w:rsidRPr="00CC3FEF" w:rsidRDefault="00CC3FEF" w:rsidP="00E41052">
            <w:pPr>
              <w:spacing w:after="160" w:line="240" w:lineRule="exact"/>
              <w:jc w:val="center"/>
              <w:rPr>
                <w:bCs/>
                <w:sz w:val="22"/>
                <w:szCs w:val="22"/>
              </w:rPr>
            </w:pPr>
            <w:r>
              <w:rPr>
                <w:bCs/>
                <w:sz w:val="22"/>
                <w:szCs w:val="22"/>
              </w:rPr>
              <w:t>83,3</w:t>
            </w:r>
          </w:p>
        </w:tc>
      </w:tr>
    </w:tbl>
    <w:p w:rsidR="00E41052" w:rsidRPr="00C701EF" w:rsidRDefault="00E41052" w:rsidP="00E41052">
      <w:pPr>
        <w:rPr>
          <w:sz w:val="26"/>
          <w:szCs w:val="26"/>
        </w:rPr>
        <w:sectPr w:rsidR="00E41052" w:rsidRPr="00C701EF" w:rsidSect="00E41052">
          <w:type w:val="nextColumn"/>
          <w:pgSz w:w="11906" w:h="16838"/>
          <w:pgMar w:top="851" w:right="851" w:bottom="851" w:left="1134" w:header="709" w:footer="709" w:gutter="0"/>
          <w:cols w:space="708"/>
          <w:titlePg/>
          <w:docGrid w:linePitch="360"/>
        </w:sectPr>
      </w:pPr>
    </w:p>
    <w:p w:rsidR="00E41052" w:rsidRPr="00C701EF" w:rsidRDefault="00E41052" w:rsidP="00E41052">
      <w:pPr>
        <w:rPr>
          <w:sz w:val="26"/>
          <w:szCs w:val="26"/>
        </w:rPr>
      </w:pPr>
    </w:p>
    <w:p w:rsidR="00E41052" w:rsidRPr="00C701EF" w:rsidRDefault="00E41052" w:rsidP="00E41052">
      <w:pPr>
        <w:rPr>
          <w:sz w:val="26"/>
          <w:szCs w:val="26"/>
        </w:rPr>
      </w:pPr>
      <w:r w:rsidRPr="00C701EF">
        <w:rPr>
          <w:sz w:val="26"/>
          <w:szCs w:val="26"/>
        </w:rPr>
        <w:t>Средняя оценка по школе –  3</w:t>
      </w:r>
      <w:r w:rsidR="00CC3FEF">
        <w:rPr>
          <w:sz w:val="26"/>
          <w:szCs w:val="26"/>
        </w:rPr>
        <w:t>,8</w:t>
      </w:r>
    </w:p>
    <w:p w:rsidR="00E41052" w:rsidRPr="00C701EF" w:rsidRDefault="00CC3FEF" w:rsidP="00E41052">
      <w:pPr>
        <w:rPr>
          <w:sz w:val="26"/>
          <w:szCs w:val="26"/>
        </w:rPr>
      </w:pPr>
      <w:r>
        <w:rPr>
          <w:sz w:val="26"/>
          <w:szCs w:val="26"/>
        </w:rPr>
        <w:t>Подтвердили годовую оценку – 3 (50</w:t>
      </w:r>
      <w:r w:rsidR="00E41052" w:rsidRPr="00C701EF">
        <w:rPr>
          <w:sz w:val="26"/>
          <w:szCs w:val="26"/>
        </w:rPr>
        <w:t>%) человек.</w:t>
      </w:r>
    </w:p>
    <w:p w:rsidR="005A5B28" w:rsidRDefault="005A5B28" w:rsidP="00E41052">
      <w:pPr>
        <w:rPr>
          <w:sz w:val="26"/>
          <w:szCs w:val="26"/>
        </w:rPr>
        <w:sectPr w:rsidR="005A5B28" w:rsidSect="00E41052">
          <w:type w:val="continuous"/>
          <w:pgSz w:w="11906" w:h="16838"/>
          <w:pgMar w:top="851" w:right="851" w:bottom="1134" w:left="851" w:header="709" w:footer="709" w:gutter="0"/>
          <w:cols w:space="709"/>
          <w:docGrid w:linePitch="360"/>
        </w:sectPr>
      </w:pPr>
    </w:p>
    <w:p w:rsidR="00E41052" w:rsidRPr="00CC3FEF" w:rsidRDefault="005A5B28" w:rsidP="00CC3FEF">
      <w:pPr>
        <w:jc w:val="center"/>
        <w:rPr>
          <w:sz w:val="28"/>
          <w:szCs w:val="28"/>
        </w:rPr>
        <w:sectPr w:rsidR="00E41052" w:rsidRPr="00CC3FEF" w:rsidSect="005A5B28">
          <w:type w:val="continuous"/>
          <w:pgSz w:w="11906" w:h="16838"/>
          <w:pgMar w:top="851" w:right="851" w:bottom="1134" w:left="851" w:header="709" w:footer="709" w:gutter="0"/>
          <w:cols w:space="709"/>
          <w:docGrid w:linePitch="360"/>
        </w:sectPr>
      </w:pPr>
      <w:r w:rsidRPr="00C701EF">
        <w:rPr>
          <w:b/>
          <w:sz w:val="28"/>
          <w:szCs w:val="28"/>
        </w:rPr>
        <w:lastRenderedPageBreak/>
        <w:t>Результаты экзамена по обществознанию</w:t>
      </w:r>
    </w:p>
    <w:p w:rsidR="00E41052" w:rsidRPr="00C701EF" w:rsidRDefault="00E41052" w:rsidP="00E41052">
      <w:pPr>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1832"/>
        <w:gridCol w:w="806"/>
        <w:gridCol w:w="807"/>
        <w:gridCol w:w="807"/>
        <w:gridCol w:w="807"/>
        <w:gridCol w:w="2143"/>
        <w:gridCol w:w="1485"/>
      </w:tblGrid>
      <w:tr w:rsidR="00E41052" w:rsidRPr="005A5B28">
        <w:tc>
          <w:tcPr>
            <w:tcW w:w="1450" w:type="dxa"/>
          </w:tcPr>
          <w:p w:rsidR="00E41052" w:rsidRPr="005A5B28" w:rsidRDefault="00E41052" w:rsidP="005A5B28">
            <w:pPr>
              <w:spacing w:line="240" w:lineRule="exact"/>
              <w:rPr>
                <w:b/>
                <w:lang w:val="en-US"/>
              </w:rPr>
            </w:pPr>
            <w:r w:rsidRPr="005A5B28">
              <w:rPr>
                <w:b/>
                <w:lang w:val="en-US"/>
              </w:rPr>
              <w:t>ФИО учителя</w:t>
            </w:r>
          </w:p>
        </w:tc>
        <w:tc>
          <w:tcPr>
            <w:tcW w:w="1832" w:type="dxa"/>
          </w:tcPr>
          <w:p w:rsidR="00E41052" w:rsidRPr="005A5B28" w:rsidRDefault="00E41052" w:rsidP="005A5B28">
            <w:pPr>
              <w:spacing w:line="240" w:lineRule="exact"/>
              <w:rPr>
                <w:b/>
                <w:lang w:val="en-US"/>
              </w:rPr>
            </w:pPr>
            <w:r w:rsidRPr="005A5B28">
              <w:rPr>
                <w:b/>
                <w:lang w:val="en-US"/>
              </w:rPr>
              <w:t>Количество сдававших</w:t>
            </w:r>
          </w:p>
        </w:tc>
        <w:tc>
          <w:tcPr>
            <w:tcW w:w="806" w:type="dxa"/>
          </w:tcPr>
          <w:p w:rsidR="00E41052" w:rsidRPr="005A5B28" w:rsidRDefault="00E41052" w:rsidP="005A5B28">
            <w:pPr>
              <w:spacing w:line="240" w:lineRule="exact"/>
              <w:rPr>
                <w:b/>
                <w:lang w:val="en-US"/>
              </w:rPr>
            </w:pPr>
            <w:r w:rsidRPr="005A5B28">
              <w:rPr>
                <w:b/>
                <w:lang w:val="en-US"/>
              </w:rPr>
              <w:t>«5»</w:t>
            </w:r>
          </w:p>
        </w:tc>
        <w:tc>
          <w:tcPr>
            <w:tcW w:w="807" w:type="dxa"/>
          </w:tcPr>
          <w:p w:rsidR="00E41052" w:rsidRPr="005A5B28" w:rsidRDefault="00E41052" w:rsidP="005A5B28">
            <w:pPr>
              <w:spacing w:line="240" w:lineRule="exact"/>
              <w:rPr>
                <w:b/>
                <w:lang w:val="en-US"/>
              </w:rPr>
            </w:pPr>
            <w:r w:rsidRPr="005A5B28">
              <w:rPr>
                <w:b/>
                <w:lang w:val="en-US"/>
              </w:rPr>
              <w:t>«4»</w:t>
            </w:r>
          </w:p>
        </w:tc>
        <w:tc>
          <w:tcPr>
            <w:tcW w:w="807" w:type="dxa"/>
          </w:tcPr>
          <w:p w:rsidR="00E41052" w:rsidRPr="005A5B28" w:rsidRDefault="00E41052" w:rsidP="005A5B28">
            <w:pPr>
              <w:spacing w:line="240" w:lineRule="exact"/>
              <w:rPr>
                <w:b/>
                <w:lang w:val="en-US"/>
              </w:rPr>
            </w:pPr>
            <w:r w:rsidRPr="005A5B28">
              <w:rPr>
                <w:b/>
                <w:lang w:val="en-US"/>
              </w:rPr>
              <w:t>«3»</w:t>
            </w:r>
          </w:p>
        </w:tc>
        <w:tc>
          <w:tcPr>
            <w:tcW w:w="807" w:type="dxa"/>
          </w:tcPr>
          <w:p w:rsidR="00E41052" w:rsidRPr="005A5B28" w:rsidRDefault="00E41052" w:rsidP="005A5B28">
            <w:pPr>
              <w:spacing w:line="240" w:lineRule="exact"/>
              <w:rPr>
                <w:b/>
                <w:lang w:val="en-US"/>
              </w:rPr>
            </w:pPr>
            <w:r w:rsidRPr="005A5B28">
              <w:rPr>
                <w:b/>
                <w:lang w:val="en-US"/>
              </w:rPr>
              <w:t>«2»</w:t>
            </w:r>
          </w:p>
        </w:tc>
        <w:tc>
          <w:tcPr>
            <w:tcW w:w="2143" w:type="dxa"/>
          </w:tcPr>
          <w:p w:rsidR="00E41052" w:rsidRPr="005A5B28" w:rsidRDefault="00E41052" w:rsidP="005A5B28">
            <w:pPr>
              <w:spacing w:line="240" w:lineRule="exact"/>
              <w:rPr>
                <w:b/>
                <w:lang w:val="en-US"/>
              </w:rPr>
            </w:pPr>
            <w:r w:rsidRPr="005A5B28">
              <w:rPr>
                <w:b/>
                <w:lang w:val="en-US"/>
              </w:rPr>
              <w:t>Успеваемость %</w:t>
            </w:r>
          </w:p>
        </w:tc>
        <w:tc>
          <w:tcPr>
            <w:tcW w:w="1485" w:type="dxa"/>
          </w:tcPr>
          <w:p w:rsidR="00E41052" w:rsidRPr="005A5B28" w:rsidRDefault="00E41052" w:rsidP="005A5B28">
            <w:pPr>
              <w:spacing w:line="240" w:lineRule="exact"/>
              <w:rPr>
                <w:b/>
                <w:lang w:val="en-US"/>
              </w:rPr>
            </w:pPr>
            <w:r w:rsidRPr="005A5B28">
              <w:rPr>
                <w:b/>
                <w:lang w:val="en-US"/>
              </w:rPr>
              <w:t>Качество знаний %</w:t>
            </w:r>
          </w:p>
        </w:tc>
      </w:tr>
      <w:tr w:rsidR="00E41052" w:rsidRPr="005A5B28">
        <w:tc>
          <w:tcPr>
            <w:tcW w:w="1450" w:type="dxa"/>
          </w:tcPr>
          <w:p w:rsidR="00E41052" w:rsidRPr="00CC3FEF" w:rsidRDefault="00CC3FEF" w:rsidP="005A5B28">
            <w:pPr>
              <w:spacing w:line="240" w:lineRule="exact"/>
            </w:pPr>
            <w:r>
              <w:t>Кольцов П.В.</w:t>
            </w:r>
          </w:p>
        </w:tc>
        <w:tc>
          <w:tcPr>
            <w:tcW w:w="1832" w:type="dxa"/>
          </w:tcPr>
          <w:p w:rsidR="00E41052" w:rsidRPr="00CC3FEF" w:rsidRDefault="00CC3FEF" w:rsidP="005A5B28">
            <w:pPr>
              <w:spacing w:line="240" w:lineRule="exact"/>
              <w:jc w:val="center"/>
            </w:pPr>
            <w:r>
              <w:t>3</w:t>
            </w:r>
          </w:p>
        </w:tc>
        <w:tc>
          <w:tcPr>
            <w:tcW w:w="806" w:type="dxa"/>
          </w:tcPr>
          <w:p w:rsidR="00E41052" w:rsidRPr="005A5B28" w:rsidRDefault="00E41052" w:rsidP="005A5B28">
            <w:pPr>
              <w:spacing w:line="240" w:lineRule="exact"/>
              <w:jc w:val="center"/>
              <w:rPr>
                <w:lang w:val="en-US"/>
              </w:rPr>
            </w:pPr>
            <w:r w:rsidRPr="005A5B28">
              <w:rPr>
                <w:lang w:val="en-US"/>
              </w:rPr>
              <w:t>-</w:t>
            </w:r>
          </w:p>
        </w:tc>
        <w:tc>
          <w:tcPr>
            <w:tcW w:w="807" w:type="dxa"/>
          </w:tcPr>
          <w:p w:rsidR="00E41052" w:rsidRPr="00CC3FEF" w:rsidRDefault="00CC3FEF" w:rsidP="005A5B28">
            <w:pPr>
              <w:spacing w:line="240" w:lineRule="exact"/>
              <w:jc w:val="center"/>
            </w:pPr>
            <w:r>
              <w:t>-</w:t>
            </w:r>
          </w:p>
        </w:tc>
        <w:tc>
          <w:tcPr>
            <w:tcW w:w="807" w:type="dxa"/>
          </w:tcPr>
          <w:p w:rsidR="00E41052" w:rsidRPr="00CC3FEF" w:rsidRDefault="00CC3FEF" w:rsidP="005A5B28">
            <w:pPr>
              <w:spacing w:line="240" w:lineRule="exact"/>
              <w:jc w:val="center"/>
            </w:pPr>
            <w:r>
              <w:t>3</w:t>
            </w:r>
          </w:p>
        </w:tc>
        <w:tc>
          <w:tcPr>
            <w:tcW w:w="807" w:type="dxa"/>
          </w:tcPr>
          <w:p w:rsidR="00E41052" w:rsidRPr="00CC3FEF" w:rsidRDefault="00CC3FEF" w:rsidP="005A5B28">
            <w:pPr>
              <w:spacing w:line="240" w:lineRule="exact"/>
              <w:jc w:val="center"/>
            </w:pPr>
            <w:r>
              <w:t>-</w:t>
            </w:r>
          </w:p>
        </w:tc>
        <w:tc>
          <w:tcPr>
            <w:tcW w:w="2143" w:type="dxa"/>
          </w:tcPr>
          <w:p w:rsidR="00E41052" w:rsidRPr="005A5B28" w:rsidRDefault="00CC3FEF" w:rsidP="005A5B28">
            <w:pPr>
              <w:spacing w:line="240" w:lineRule="exact"/>
              <w:rPr>
                <w:lang w:val="en-US"/>
              </w:rPr>
            </w:pPr>
            <w:r>
              <w:t>10</w:t>
            </w:r>
            <w:r w:rsidR="00E41052" w:rsidRPr="005A5B28">
              <w:rPr>
                <w:lang w:val="en-US"/>
              </w:rPr>
              <w:t>0</w:t>
            </w:r>
          </w:p>
        </w:tc>
        <w:tc>
          <w:tcPr>
            <w:tcW w:w="1485" w:type="dxa"/>
          </w:tcPr>
          <w:p w:rsidR="00E41052" w:rsidRPr="005A5B28" w:rsidRDefault="00E41052" w:rsidP="005A5B28">
            <w:pPr>
              <w:spacing w:line="240" w:lineRule="exact"/>
              <w:rPr>
                <w:lang w:val="en-US"/>
              </w:rPr>
            </w:pPr>
            <w:r w:rsidRPr="005A5B28">
              <w:rPr>
                <w:lang w:val="en-US"/>
              </w:rPr>
              <w:t>0</w:t>
            </w:r>
          </w:p>
        </w:tc>
      </w:tr>
    </w:tbl>
    <w:p w:rsidR="00E41052" w:rsidRPr="00C701EF" w:rsidRDefault="00E41052" w:rsidP="00E41052">
      <w:pPr>
        <w:rPr>
          <w:sz w:val="26"/>
          <w:szCs w:val="26"/>
        </w:rPr>
        <w:sectPr w:rsidR="00E41052" w:rsidRPr="00C701EF" w:rsidSect="00E41052">
          <w:type w:val="continuous"/>
          <w:pgSz w:w="11906" w:h="16838"/>
          <w:pgMar w:top="851" w:right="851" w:bottom="851" w:left="1134" w:header="709" w:footer="709" w:gutter="0"/>
          <w:cols w:space="708"/>
          <w:docGrid w:linePitch="360"/>
        </w:sectPr>
      </w:pPr>
    </w:p>
    <w:p w:rsidR="00E41052" w:rsidRPr="00C701EF" w:rsidRDefault="00E41052" w:rsidP="00E41052">
      <w:pPr>
        <w:rPr>
          <w:sz w:val="26"/>
          <w:szCs w:val="26"/>
        </w:rPr>
      </w:pPr>
      <w:r w:rsidRPr="00C701EF">
        <w:rPr>
          <w:sz w:val="26"/>
          <w:szCs w:val="26"/>
        </w:rPr>
        <w:lastRenderedPageBreak/>
        <w:t>Ниже годовой оценки –</w:t>
      </w:r>
      <w:r w:rsidR="00CC3FEF">
        <w:rPr>
          <w:sz w:val="26"/>
          <w:szCs w:val="26"/>
        </w:rPr>
        <w:t xml:space="preserve"> 2 человека (33</w:t>
      </w:r>
      <w:r w:rsidRPr="00C701EF">
        <w:rPr>
          <w:sz w:val="26"/>
          <w:szCs w:val="26"/>
        </w:rPr>
        <w:t>%).</w:t>
      </w:r>
    </w:p>
    <w:p w:rsidR="00E41052" w:rsidRPr="00C701EF" w:rsidRDefault="00E41052" w:rsidP="002D3AEE">
      <w:pPr>
        <w:rPr>
          <w:sz w:val="28"/>
          <w:szCs w:val="28"/>
        </w:rPr>
      </w:pPr>
      <w:r w:rsidRPr="00C701EF">
        <w:rPr>
          <w:b/>
          <w:sz w:val="28"/>
          <w:szCs w:val="28"/>
        </w:rPr>
        <w:t>Результаты экзамена по географии: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499"/>
        <w:gridCol w:w="1095"/>
        <w:gridCol w:w="1095"/>
        <w:gridCol w:w="1095"/>
        <w:gridCol w:w="1095"/>
        <w:gridCol w:w="1735"/>
        <w:gridCol w:w="1257"/>
      </w:tblGrid>
      <w:tr w:rsidR="00E41052" w:rsidRPr="00042497">
        <w:tc>
          <w:tcPr>
            <w:tcW w:w="1266" w:type="dxa"/>
          </w:tcPr>
          <w:p w:rsidR="00E41052" w:rsidRPr="00042497" w:rsidRDefault="00E41052" w:rsidP="005A5B28">
            <w:pPr>
              <w:rPr>
                <w:b/>
                <w:sz w:val="22"/>
                <w:szCs w:val="22"/>
                <w:lang w:val="en-US"/>
              </w:rPr>
            </w:pPr>
            <w:r w:rsidRPr="00042497">
              <w:rPr>
                <w:b/>
                <w:sz w:val="22"/>
                <w:szCs w:val="22"/>
                <w:lang w:val="en-US"/>
              </w:rPr>
              <w:t>ФИО учителя</w:t>
            </w:r>
          </w:p>
        </w:tc>
        <w:tc>
          <w:tcPr>
            <w:tcW w:w="1499" w:type="dxa"/>
          </w:tcPr>
          <w:p w:rsidR="00E41052" w:rsidRPr="00042497" w:rsidRDefault="00E41052" w:rsidP="005A5B28">
            <w:pPr>
              <w:rPr>
                <w:b/>
                <w:sz w:val="22"/>
                <w:szCs w:val="22"/>
                <w:lang w:val="en-US"/>
              </w:rPr>
            </w:pPr>
            <w:r w:rsidRPr="00042497">
              <w:rPr>
                <w:b/>
                <w:sz w:val="22"/>
                <w:szCs w:val="22"/>
                <w:lang w:val="en-US"/>
              </w:rPr>
              <w:t>Количество сдававших</w:t>
            </w:r>
          </w:p>
        </w:tc>
        <w:tc>
          <w:tcPr>
            <w:tcW w:w="1095" w:type="dxa"/>
          </w:tcPr>
          <w:p w:rsidR="00E41052" w:rsidRPr="00042497" w:rsidRDefault="00E41052" w:rsidP="005A5B28">
            <w:pPr>
              <w:rPr>
                <w:b/>
                <w:sz w:val="22"/>
                <w:szCs w:val="22"/>
                <w:lang w:val="en-US"/>
              </w:rPr>
            </w:pPr>
            <w:r w:rsidRPr="00042497">
              <w:rPr>
                <w:b/>
                <w:sz w:val="22"/>
                <w:szCs w:val="22"/>
                <w:lang w:val="en-US"/>
              </w:rPr>
              <w:t>«5»</w:t>
            </w:r>
          </w:p>
        </w:tc>
        <w:tc>
          <w:tcPr>
            <w:tcW w:w="1095" w:type="dxa"/>
          </w:tcPr>
          <w:p w:rsidR="00E41052" w:rsidRPr="00042497" w:rsidRDefault="00E41052" w:rsidP="005A5B28">
            <w:pPr>
              <w:rPr>
                <w:b/>
                <w:sz w:val="22"/>
                <w:szCs w:val="22"/>
                <w:lang w:val="en-US"/>
              </w:rPr>
            </w:pPr>
            <w:r w:rsidRPr="00042497">
              <w:rPr>
                <w:b/>
                <w:sz w:val="22"/>
                <w:szCs w:val="22"/>
                <w:lang w:val="en-US"/>
              </w:rPr>
              <w:t>«4»</w:t>
            </w:r>
          </w:p>
        </w:tc>
        <w:tc>
          <w:tcPr>
            <w:tcW w:w="1095" w:type="dxa"/>
          </w:tcPr>
          <w:p w:rsidR="00E41052" w:rsidRPr="00042497" w:rsidRDefault="00E41052" w:rsidP="005A5B28">
            <w:pPr>
              <w:rPr>
                <w:b/>
                <w:sz w:val="22"/>
                <w:szCs w:val="22"/>
                <w:lang w:val="en-US"/>
              </w:rPr>
            </w:pPr>
            <w:r w:rsidRPr="00042497">
              <w:rPr>
                <w:b/>
                <w:sz w:val="22"/>
                <w:szCs w:val="22"/>
                <w:lang w:val="en-US"/>
              </w:rPr>
              <w:t>«3»</w:t>
            </w:r>
          </w:p>
        </w:tc>
        <w:tc>
          <w:tcPr>
            <w:tcW w:w="1095" w:type="dxa"/>
          </w:tcPr>
          <w:p w:rsidR="00E41052" w:rsidRPr="00042497" w:rsidRDefault="00E41052" w:rsidP="005A5B28">
            <w:pPr>
              <w:rPr>
                <w:b/>
                <w:sz w:val="22"/>
                <w:szCs w:val="22"/>
                <w:lang w:val="en-US"/>
              </w:rPr>
            </w:pPr>
            <w:r w:rsidRPr="00042497">
              <w:rPr>
                <w:b/>
                <w:sz w:val="22"/>
                <w:szCs w:val="22"/>
                <w:lang w:val="en-US"/>
              </w:rPr>
              <w:t>«2»</w:t>
            </w:r>
          </w:p>
        </w:tc>
        <w:tc>
          <w:tcPr>
            <w:tcW w:w="1735" w:type="dxa"/>
          </w:tcPr>
          <w:p w:rsidR="00E41052" w:rsidRPr="00042497" w:rsidRDefault="00E41052" w:rsidP="005A5B28">
            <w:pPr>
              <w:rPr>
                <w:b/>
                <w:sz w:val="22"/>
                <w:szCs w:val="22"/>
                <w:lang w:val="en-US"/>
              </w:rPr>
            </w:pPr>
            <w:r w:rsidRPr="00042497">
              <w:rPr>
                <w:b/>
                <w:sz w:val="22"/>
                <w:szCs w:val="22"/>
                <w:lang w:val="en-US"/>
              </w:rPr>
              <w:t>Успеваемость %</w:t>
            </w:r>
          </w:p>
        </w:tc>
        <w:tc>
          <w:tcPr>
            <w:tcW w:w="1257" w:type="dxa"/>
          </w:tcPr>
          <w:p w:rsidR="00E41052" w:rsidRPr="00042497" w:rsidRDefault="00E41052" w:rsidP="005A5B28">
            <w:pPr>
              <w:rPr>
                <w:b/>
                <w:sz w:val="22"/>
                <w:szCs w:val="22"/>
                <w:lang w:val="en-US"/>
              </w:rPr>
            </w:pPr>
            <w:r w:rsidRPr="00042497">
              <w:rPr>
                <w:b/>
                <w:sz w:val="22"/>
                <w:szCs w:val="22"/>
                <w:lang w:val="en-US"/>
              </w:rPr>
              <w:t>Качество знаний %</w:t>
            </w:r>
          </w:p>
        </w:tc>
      </w:tr>
      <w:tr w:rsidR="00E41052" w:rsidRPr="00042497">
        <w:tc>
          <w:tcPr>
            <w:tcW w:w="1266" w:type="dxa"/>
          </w:tcPr>
          <w:p w:rsidR="00E41052" w:rsidRPr="00CC3FEF" w:rsidRDefault="00CC3FEF" w:rsidP="005A5B28">
            <w:pPr>
              <w:rPr>
                <w:sz w:val="22"/>
                <w:szCs w:val="22"/>
              </w:rPr>
            </w:pPr>
            <w:r>
              <w:rPr>
                <w:sz w:val="22"/>
                <w:szCs w:val="22"/>
              </w:rPr>
              <w:t>Власов А.В.</w:t>
            </w:r>
          </w:p>
        </w:tc>
        <w:tc>
          <w:tcPr>
            <w:tcW w:w="1499" w:type="dxa"/>
          </w:tcPr>
          <w:p w:rsidR="00E41052" w:rsidRPr="00CC3FEF" w:rsidRDefault="00CC3FEF" w:rsidP="005A5B28">
            <w:pPr>
              <w:jc w:val="center"/>
              <w:rPr>
                <w:sz w:val="22"/>
                <w:szCs w:val="22"/>
              </w:rPr>
            </w:pPr>
            <w:r>
              <w:rPr>
                <w:sz w:val="22"/>
                <w:szCs w:val="22"/>
              </w:rPr>
              <w:t>2</w:t>
            </w:r>
          </w:p>
        </w:tc>
        <w:tc>
          <w:tcPr>
            <w:tcW w:w="1095" w:type="dxa"/>
          </w:tcPr>
          <w:p w:rsidR="00E41052" w:rsidRPr="00042497" w:rsidRDefault="00E41052" w:rsidP="005A5B28">
            <w:pPr>
              <w:jc w:val="center"/>
              <w:rPr>
                <w:sz w:val="22"/>
                <w:szCs w:val="22"/>
                <w:lang w:val="en-US"/>
              </w:rPr>
            </w:pPr>
            <w:r w:rsidRPr="00042497">
              <w:rPr>
                <w:sz w:val="22"/>
                <w:szCs w:val="22"/>
                <w:lang w:val="en-US"/>
              </w:rPr>
              <w:t>-</w:t>
            </w:r>
          </w:p>
        </w:tc>
        <w:tc>
          <w:tcPr>
            <w:tcW w:w="1095" w:type="dxa"/>
          </w:tcPr>
          <w:p w:rsidR="00E41052" w:rsidRPr="00042497" w:rsidRDefault="00E41052" w:rsidP="005A5B28">
            <w:pPr>
              <w:jc w:val="center"/>
              <w:rPr>
                <w:sz w:val="22"/>
                <w:szCs w:val="22"/>
                <w:lang w:val="en-US"/>
              </w:rPr>
            </w:pPr>
            <w:r w:rsidRPr="00042497">
              <w:rPr>
                <w:sz w:val="22"/>
                <w:szCs w:val="22"/>
                <w:lang w:val="en-US"/>
              </w:rPr>
              <w:t>-</w:t>
            </w:r>
          </w:p>
        </w:tc>
        <w:tc>
          <w:tcPr>
            <w:tcW w:w="1095" w:type="dxa"/>
          </w:tcPr>
          <w:p w:rsidR="00E41052" w:rsidRPr="00CC3FEF" w:rsidRDefault="00CC3FEF" w:rsidP="005A5B28">
            <w:pPr>
              <w:jc w:val="center"/>
              <w:rPr>
                <w:sz w:val="22"/>
                <w:szCs w:val="22"/>
              </w:rPr>
            </w:pPr>
            <w:r>
              <w:rPr>
                <w:sz w:val="22"/>
                <w:szCs w:val="22"/>
              </w:rPr>
              <w:t>3</w:t>
            </w:r>
          </w:p>
        </w:tc>
        <w:tc>
          <w:tcPr>
            <w:tcW w:w="1095" w:type="dxa"/>
          </w:tcPr>
          <w:p w:rsidR="00E41052" w:rsidRPr="00CC3FEF" w:rsidRDefault="00CC3FEF" w:rsidP="005A5B28">
            <w:pPr>
              <w:jc w:val="center"/>
              <w:rPr>
                <w:sz w:val="22"/>
                <w:szCs w:val="22"/>
              </w:rPr>
            </w:pPr>
            <w:r>
              <w:rPr>
                <w:sz w:val="22"/>
                <w:szCs w:val="22"/>
              </w:rPr>
              <w:t>-</w:t>
            </w:r>
          </w:p>
        </w:tc>
        <w:tc>
          <w:tcPr>
            <w:tcW w:w="1735" w:type="dxa"/>
          </w:tcPr>
          <w:p w:rsidR="00E41052" w:rsidRPr="00CC3FEF" w:rsidRDefault="00CC3FEF" w:rsidP="005A5B28">
            <w:pPr>
              <w:jc w:val="center"/>
              <w:rPr>
                <w:sz w:val="22"/>
                <w:szCs w:val="22"/>
              </w:rPr>
            </w:pPr>
            <w:r>
              <w:rPr>
                <w:sz w:val="22"/>
                <w:szCs w:val="22"/>
              </w:rPr>
              <w:t>100</w:t>
            </w:r>
          </w:p>
        </w:tc>
        <w:tc>
          <w:tcPr>
            <w:tcW w:w="1257" w:type="dxa"/>
          </w:tcPr>
          <w:p w:rsidR="00E41052" w:rsidRPr="00042497" w:rsidRDefault="00E41052" w:rsidP="005A5B28">
            <w:pPr>
              <w:jc w:val="center"/>
              <w:rPr>
                <w:sz w:val="22"/>
                <w:szCs w:val="22"/>
                <w:lang w:val="en-US"/>
              </w:rPr>
            </w:pPr>
            <w:r w:rsidRPr="00042497">
              <w:rPr>
                <w:sz w:val="22"/>
                <w:szCs w:val="22"/>
                <w:lang w:val="en-US"/>
              </w:rPr>
              <w:t>0</w:t>
            </w:r>
          </w:p>
        </w:tc>
      </w:tr>
    </w:tbl>
    <w:p w:rsidR="00E41052" w:rsidRPr="00C701EF" w:rsidRDefault="00E41052" w:rsidP="00E41052">
      <w:pPr>
        <w:rPr>
          <w:sz w:val="26"/>
          <w:szCs w:val="26"/>
        </w:rPr>
        <w:sectPr w:rsidR="00E41052" w:rsidRPr="00C701EF" w:rsidSect="00E41052">
          <w:type w:val="continuous"/>
          <w:pgSz w:w="11906" w:h="16838"/>
          <w:pgMar w:top="851" w:right="851" w:bottom="851" w:left="1134" w:header="709" w:footer="709" w:gutter="0"/>
          <w:cols w:space="708"/>
          <w:docGrid w:linePitch="360"/>
        </w:sectPr>
      </w:pPr>
    </w:p>
    <w:p w:rsidR="00E41052" w:rsidRPr="00C701EF" w:rsidRDefault="00CC3FEF" w:rsidP="00E41052">
      <w:pPr>
        <w:rPr>
          <w:sz w:val="26"/>
          <w:szCs w:val="26"/>
        </w:rPr>
      </w:pPr>
      <w:r>
        <w:rPr>
          <w:sz w:val="26"/>
          <w:szCs w:val="26"/>
        </w:rPr>
        <w:lastRenderedPageBreak/>
        <w:t>Средняя оценка по школе 3</w:t>
      </w:r>
      <w:r w:rsidR="00E41052" w:rsidRPr="00C701EF">
        <w:rPr>
          <w:sz w:val="26"/>
          <w:szCs w:val="26"/>
        </w:rPr>
        <w:t>. Ниже годовой оценки – 1.</w:t>
      </w:r>
    </w:p>
    <w:p w:rsidR="00E41052" w:rsidRPr="00C701EF" w:rsidRDefault="00E41052" w:rsidP="002D3AEE">
      <w:pPr>
        <w:rPr>
          <w:sz w:val="28"/>
          <w:szCs w:val="28"/>
        </w:rPr>
      </w:pPr>
      <w:r w:rsidRPr="00C701EF">
        <w:rPr>
          <w:b/>
          <w:sz w:val="28"/>
          <w:szCs w:val="28"/>
        </w:rPr>
        <w:t>Результаты экзамена по литературе:</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1487"/>
        <w:gridCol w:w="1042"/>
        <w:gridCol w:w="1042"/>
        <w:gridCol w:w="1042"/>
        <w:gridCol w:w="1042"/>
        <w:gridCol w:w="1723"/>
        <w:gridCol w:w="1533"/>
      </w:tblGrid>
      <w:tr w:rsidR="00E41052" w:rsidRPr="00042497" w:rsidTr="002D3AEE">
        <w:tc>
          <w:tcPr>
            <w:tcW w:w="1011" w:type="dxa"/>
          </w:tcPr>
          <w:p w:rsidR="00E41052" w:rsidRPr="00042497" w:rsidRDefault="00E41052" w:rsidP="005A5B28">
            <w:pPr>
              <w:spacing w:line="240" w:lineRule="exact"/>
              <w:rPr>
                <w:b/>
                <w:sz w:val="22"/>
                <w:szCs w:val="22"/>
                <w:lang w:val="en-US"/>
              </w:rPr>
            </w:pPr>
            <w:r w:rsidRPr="00042497">
              <w:rPr>
                <w:b/>
                <w:sz w:val="22"/>
                <w:szCs w:val="22"/>
                <w:lang w:val="en-US"/>
              </w:rPr>
              <w:t>ФИО учителя</w:t>
            </w:r>
          </w:p>
        </w:tc>
        <w:tc>
          <w:tcPr>
            <w:tcW w:w="1493" w:type="dxa"/>
          </w:tcPr>
          <w:p w:rsidR="00E41052" w:rsidRPr="00042497" w:rsidRDefault="00E41052" w:rsidP="005A5B28">
            <w:pPr>
              <w:spacing w:line="240" w:lineRule="exact"/>
              <w:rPr>
                <w:b/>
                <w:sz w:val="22"/>
                <w:szCs w:val="22"/>
                <w:lang w:val="en-US"/>
              </w:rPr>
            </w:pPr>
            <w:r w:rsidRPr="00042497">
              <w:rPr>
                <w:b/>
                <w:sz w:val="22"/>
                <w:szCs w:val="22"/>
                <w:lang w:val="en-US"/>
              </w:rPr>
              <w:t>Количество сдававших</w:t>
            </w:r>
          </w:p>
        </w:tc>
        <w:tc>
          <w:tcPr>
            <w:tcW w:w="1069" w:type="dxa"/>
          </w:tcPr>
          <w:p w:rsidR="00E41052" w:rsidRPr="00042497" w:rsidRDefault="00E41052" w:rsidP="005A5B28">
            <w:pPr>
              <w:spacing w:line="240" w:lineRule="exact"/>
              <w:rPr>
                <w:b/>
                <w:sz w:val="22"/>
                <w:szCs w:val="22"/>
                <w:lang w:val="en-US"/>
              </w:rPr>
            </w:pPr>
            <w:r w:rsidRPr="00042497">
              <w:rPr>
                <w:b/>
                <w:sz w:val="22"/>
                <w:szCs w:val="22"/>
                <w:lang w:val="en-US"/>
              </w:rPr>
              <w:t>«5»</w:t>
            </w:r>
          </w:p>
        </w:tc>
        <w:tc>
          <w:tcPr>
            <w:tcW w:w="1069" w:type="dxa"/>
          </w:tcPr>
          <w:p w:rsidR="00E41052" w:rsidRPr="00042497" w:rsidRDefault="00E41052" w:rsidP="005A5B28">
            <w:pPr>
              <w:spacing w:line="240" w:lineRule="exact"/>
              <w:rPr>
                <w:b/>
                <w:sz w:val="22"/>
                <w:szCs w:val="22"/>
                <w:lang w:val="en-US"/>
              </w:rPr>
            </w:pPr>
            <w:r w:rsidRPr="00042497">
              <w:rPr>
                <w:b/>
                <w:sz w:val="22"/>
                <w:szCs w:val="22"/>
                <w:lang w:val="en-US"/>
              </w:rPr>
              <w:t>«4»</w:t>
            </w:r>
          </w:p>
        </w:tc>
        <w:tc>
          <w:tcPr>
            <w:tcW w:w="1069" w:type="dxa"/>
          </w:tcPr>
          <w:p w:rsidR="00E41052" w:rsidRPr="00042497" w:rsidRDefault="00E41052" w:rsidP="005A5B28">
            <w:pPr>
              <w:spacing w:line="240" w:lineRule="exact"/>
              <w:rPr>
                <w:b/>
                <w:sz w:val="22"/>
                <w:szCs w:val="22"/>
                <w:lang w:val="en-US"/>
              </w:rPr>
            </w:pPr>
            <w:r w:rsidRPr="00042497">
              <w:rPr>
                <w:b/>
                <w:sz w:val="22"/>
                <w:szCs w:val="22"/>
                <w:lang w:val="en-US"/>
              </w:rPr>
              <w:t>«3»</w:t>
            </w:r>
          </w:p>
        </w:tc>
        <w:tc>
          <w:tcPr>
            <w:tcW w:w="1069" w:type="dxa"/>
          </w:tcPr>
          <w:p w:rsidR="00E41052" w:rsidRPr="00042497" w:rsidRDefault="00E41052" w:rsidP="005A5B28">
            <w:pPr>
              <w:spacing w:line="240" w:lineRule="exact"/>
              <w:rPr>
                <w:b/>
                <w:sz w:val="22"/>
                <w:szCs w:val="22"/>
                <w:lang w:val="en-US"/>
              </w:rPr>
            </w:pPr>
            <w:r w:rsidRPr="00042497">
              <w:rPr>
                <w:b/>
                <w:sz w:val="22"/>
                <w:szCs w:val="22"/>
                <w:lang w:val="en-US"/>
              </w:rPr>
              <w:t>«2»</w:t>
            </w:r>
          </w:p>
        </w:tc>
        <w:tc>
          <w:tcPr>
            <w:tcW w:w="1729" w:type="dxa"/>
          </w:tcPr>
          <w:p w:rsidR="00E41052" w:rsidRPr="00042497" w:rsidRDefault="00E41052" w:rsidP="005A5B28">
            <w:pPr>
              <w:spacing w:line="240" w:lineRule="exact"/>
              <w:rPr>
                <w:b/>
                <w:sz w:val="22"/>
                <w:szCs w:val="22"/>
                <w:lang w:val="en-US"/>
              </w:rPr>
            </w:pPr>
            <w:r w:rsidRPr="00042497">
              <w:rPr>
                <w:b/>
                <w:sz w:val="22"/>
                <w:szCs w:val="22"/>
                <w:lang w:val="en-US"/>
              </w:rPr>
              <w:t>Успеваемость %</w:t>
            </w:r>
          </w:p>
        </w:tc>
        <w:tc>
          <w:tcPr>
            <w:tcW w:w="1555" w:type="dxa"/>
          </w:tcPr>
          <w:p w:rsidR="00E41052" w:rsidRPr="00042497" w:rsidRDefault="00E41052" w:rsidP="005A5B28">
            <w:pPr>
              <w:spacing w:line="240" w:lineRule="exact"/>
              <w:rPr>
                <w:b/>
                <w:sz w:val="22"/>
                <w:szCs w:val="22"/>
                <w:lang w:val="en-US"/>
              </w:rPr>
            </w:pPr>
            <w:r w:rsidRPr="00042497">
              <w:rPr>
                <w:b/>
                <w:sz w:val="22"/>
                <w:szCs w:val="22"/>
                <w:lang w:val="en-US"/>
              </w:rPr>
              <w:t>Качество знаний %</w:t>
            </w:r>
          </w:p>
        </w:tc>
      </w:tr>
      <w:tr w:rsidR="00E41052" w:rsidRPr="00042497" w:rsidTr="002D3AEE">
        <w:tc>
          <w:tcPr>
            <w:tcW w:w="1011" w:type="dxa"/>
          </w:tcPr>
          <w:p w:rsidR="00E41052" w:rsidRPr="00CC3FEF" w:rsidRDefault="00CC3FEF" w:rsidP="005A5B28">
            <w:pPr>
              <w:spacing w:line="240" w:lineRule="exact"/>
              <w:rPr>
                <w:sz w:val="22"/>
                <w:szCs w:val="22"/>
              </w:rPr>
            </w:pPr>
            <w:r>
              <w:rPr>
                <w:sz w:val="22"/>
                <w:szCs w:val="22"/>
              </w:rPr>
              <w:t>Стяжкина Н.Н.</w:t>
            </w:r>
          </w:p>
        </w:tc>
        <w:tc>
          <w:tcPr>
            <w:tcW w:w="1493" w:type="dxa"/>
          </w:tcPr>
          <w:p w:rsidR="00E41052" w:rsidRPr="00CC3FEF" w:rsidRDefault="00CC3FEF" w:rsidP="005A5B28">
            <w:pPr>
              <w:spacing w:line="240" w:lineRule="exact"/>
              <w:jc w:val="center"/>
              <w:rPr>
                <w:sz w:val="22"/>
                <w:szCs w:val="22"/>
              </w:rPr>
            </w:pPr>
            <w:r>
              <w:rPr>
                <w:sz w:val="22"/>
                <w:szCs w:val="22"/>
              </w:rPr>
              <w:t>1</w:t>
            </w:r>
          </w:p>
        </w:tc>
        <w:tc>
          <w:tcPr>
            <w:tcW w:w="1069" w:type="dxa"/>
          </w:tcPr>
          <w:p w:rsidR="00E41052" w:rsidRPr="00042497" w:rsidRDefault="00E41052" w:rsidP="005A5B28">
            <w:pPr>
              <w:spacing w:line="240" w:lineRule="exact"/>
              <w:jc w:val="center"/>
              <w:rPr>
                <w:sz w:val="22"/>
                <w:szCs w:val="22"/>
                <w:lang w:val="en-US"/>
              </w:rPr>
            </w:pPr>
            <w:r w:rsidRPr="00042497">
              <w:rPr>
                <w:sz w:val="22"/>
                <w:szCs w:val="22"/>
                <w:lang w:val="en-US"/>
              </w:rPr>
              <w:t>-</w:t>
            </w:r>
          </w:p>
        </w:tc>
        <w:tc>
          <w:tcPr>
            <w:tcW w:w="1069" w:type="dxa"/>
          </w:tcPr>
          <w:p w:rsidR="00E41052" w:rsidRPr="00042497" w:rsidRDefault="00E41052" w:rsidP="005A5B28">
            <w:pPr>
              <w:spacing w:line="240" w:lineRule="exact"/>
              <w:jc w:val="center"/>
              <w:rPr>
                <w:sz w:val="22"/>
                <w:szCs w:val="22"/>
                <w:lang w:val="en-US"/>
              </w:rPr>
            </w:pPr>
            <w:r w:rsidRPr="00042497">
              <w:rPr>
                <w:sz w:val="22"/>
                <w:szCs w:val="22"/>
                <w:lang w:val="en-US"/>
              </w:rPr>
              <w:t>-</w:t>
            </w:r>
          </w:p>
        </w:tc>
        <w:tc>
          <w:tcPr>
            <w:tcW w:w="1069" w:type="dxa"/>
          </w:tcPr>
          <w:p w:rsidR="00E41052" w:rsidRPr="00042497" w:rsidRDefault="00E41052" w:rsidP="005A5B28">
            <w:pPr>
              <w:spacing w:line="240" w:lineRule="exact"/>
              <w:jc w:val="center"/>
              <w:rPr>
                <w:sz w:val="22"/>
                <w:szCs w:val="22"/>
                <w:lang w:val="en-US"/>
              </w:rPr>
            </w:pPr>
            <w:r w:rsidRPr="00042497">
              <w:rPr>
                <w:sz w:val="22"/>
                <w:szCs w:val="22"/>
                <w:lang w:val="en-US"/>
              </w:rPr>
              <w:t>-</w:t>
            </w:r>
          </w:p>
        </w:tc>
        <w:tc>
          <w:tcPr>
            <w:tcW w:w="1069" w:type="dxa"/>
          </w:tcPr>
          <w:p w:rsidR="00E41052" w:rsidRPr="00042497" w:rsidRDefault="00E41052" w:rsidP="005A5B28">
            <w:pPr>
              <w:spacing w:line="240" w:lineRule="exact"/>
              <w:jc w:val="center"/>
              <w:rPr>
                <w:sz w:val="22"/>
                <w:szCs w:val="22"/>
                <w:lang w:val="en-US"/>
              </w:rPr>
            </w:pPr>
            <w:r w:rsidRPr="00042497">
              <w:rPr>
                <w:sz w:val="22"/>
                <w:szCs w:val="22"/>
                <w:lang w:val="en-US"/>
              </w:rPr>
              <w:t>1</w:t>
            </w:r>
          </w:p>
        </w:tc>
        <w:tc>
          <w:tcPr>
            <w:tcW w:w="1729" w:type="dxa"/>
          </w:tcPr>
          <w:p w:rsidR="00E41052" w:rsidRPr="00042497" w:rsidRDefault="00E41052" w:rsidP="005A5B28">
            <w:pPr>
              <w:spacing w:line="240" w:lineRule="exact"/>
              <w:jc w:val="center"/>
              <w:rPr>
                <w:sz w:val="22"/>
                <w:szCs w:val="22"/>
                <w:lang w:val="en-US"/>
              </w:rPr>
            </w:pPr>
            <w:r w:rsidRPr="00042497">
              <w:rPr>
                <w:sz w:val="22"/>
                <w:szCs w:val="22"/>
                <w:lang w:val="en-US"/>
              </w:rPr>
              <w:t>0</w:t>
            </w:r>
          </w:p>
        </w:tc>
        <w:tc>
          <w:tcPr>
            <w:tcW w:w="1555" w:type="dxa"/>
          </w:tcPr>
          <w:p w:rsidR="00E41052" w:rsidRPr="00042497" w:rsidRDefault="00E41052" w:rsidP="005A5B28">
            <w:pPr>
              <w:spacing w:line="240" w:lineRule="exact"/>
              <w:jc w:val="center"/>
              <w:rPr>
                <w:sz w:val="22"/>
                <w:szCs w:val="22"/>
                <w:lang w:val="en-US"/>
              </w:rPr>
            </w:pPr>
            <w:r w:rsidRPr="00042497">
              <w:rPr>
                <w:sz w:val="22"/>
                <w:szCs w:val="22"/>
                <w:lang w:val="en-US"/>
              </w:rPr>
              <w:t>0</w:t>
            </w:r>
          </w:p>
        </w:tc>
      </w:tr>
    </w:tbl>
    <w:p w:rsidR="00E41052" w:rsidRPr="00C701EF" w:rsidRDefault="00E41052" w:rsidP="002D3AEE">
      <w:pPr>
        <w:rPr>
          <w:sz w:val="28"/>
          <w:szCs w:val="28"/>
        </w:rPr>
      </w:pPr>
      <w:r w:rsidRPr="00C701EF">
        <w:rPr>
          <w:b/>
          <w:sz w:val="28"/>
          <w:szCs w:val="28"/>
        </w:rPr>
        <w:t>Результаты экзамена по биологии:</w:t>
      </w:r>
    </w:p>
    <w:tbl>
      <w:tblPr>
        <w:tblW w:w="101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4"/>
        <w:gridCol w:w="1524"/>
        <w:gridCol w:w="1014"/>
        <w:gridCol w:w="1014"/>
        <w:gridCol w:w="1014"/>
        <w:gridCol w:w="1014"/>
        <w:gridCol w:w="1861"/>
        <w:gridCol w:w="1311"/>
      </w:tblGrid>
      <w:tr w:rsidR="00E41052" w:rsidRPr="00042497" w:rsidTr="002D3AEE">
        <w:tc>
          <w:tcPr>
            <w:tcW w:w="1404" w:type="dxa"/>
          </w:tcPr>
          <w:p w:rsidR="00E41052" w:rsidRPr="00042497" w:rsidRDefault="00E41052" w:rsidP="005A5B28">
            <w:pPr>
              <w:jc w:val="center"/>
              <w:rPr>
                <w:b/>
                <w:sz w:val="22"/>
                <w:szCs w:val="22"/>
                <w:lang w:val="en-US"/>
              </w:rPr>
            </w:pPr>
            <w:r w:rsidRPr="00042497">
              <w:rPr>
                <w:b/>
                <w:sz w:val="22"/>
                <w:szCs w:val="22"/>
                <w:lang w:val="en-US"/>
              </w:rPr>
              <w:t>ФИО учителя</w:t>
            </w:r>
          </w:p>
        </w:tc>
        <w:tc>
          <w:tcPr>
            <w:tcW w:w="1524" w:type="dxa"/>
          </w:tcPr>
          <w:p w:rsidR="00E41052" w:rsidRPr="00042497" w:rsidRDefault="00E41052" w:rsidP="005A5B28">
            <w:pPr>
              <w:jc w:val="center"/>
              <w:rPr>
                <w:b/>
                <w:sz w:val="22"/>
                <w:szCs w:val="22"/>
                <w:lang w:val="en-US"/>
              </w:rPr>
            </w:pPr>
            <w:r w:rsidRPr="00042497">
              <w:rPr>
                <w:b/>
                <w:sz w:val="22"/>
                <w:szCs w:val="22"/>
                <w:lang w:val="en-US"/>
              </w:rPr>
              <w:t>Количество сдававших</w:t>
            </w:r>
          </w:p>
        </w:tc>
        <w:tc>
          <w:tcPr>
            <w:tcW w:w="1014" w:type="dxa"/>
          </w:tcPr>
          <w:p w:rsidR="00E41052" w:rsidRPr="00042497" w:rsidRDefault="00E41052" w:rsidP="005A5B28">
            <w:pPr>
              <w:jc w:val="center"/>
              <w:rPr>
                <w:b/>
                <w:sz w:val="22"/>
                <w:szCs w:val="22"/>
                <w:lang w:val="en-US"/>
              </w:rPr>
            </w:pPr>
            <w:r w:rsidRPr="00042497">
              <w:rPr>
                <w:b/>
                <w:sz w:val="22"/>
                <w:szCs w:val="22"/>
                <w:lang w:val="en-US"/>
              </w:rPr>
              <w:t>«5»</w:t>
            </w:r>
          </w:p>
        </w:tc>
        <w:tc>
          <w:tcPr>
            <w:tcW w:w="1014" w:type="dxa"/>
          </w:tcPr>
          <w:p w:rsidR="00E41052" w:rsidRPr="00042497" w:rsidRDefault="00E41052" w:rsidP="005A5B28">
            <w:pPr>
              <w:jc w:val="center"/>
              <w:rPr>
                <w:b/>
                <w:sz w:val="22"/>
                <w:szCs w:val="22"/>
                <w:lang w:val="en-US"/>
              </w:rPr>
            </w:pPr>
            <w:r w:rsidRPr="00042497">
              <w:rPr>
                <w:b/>
                <w:sz w:val="22"/>
                <w:szCs w:val="22"/>
                <w:lang w:val="en-US"/>
              </w:rPr>
              <w:t>«4»</w:t>
            </w:r>
          </w:p>
        </w:tc>
        <w:tc>
          <w:tcPr>
            <w:tcW w:w="1014" w:type="dxa"/>
          </w:tcPr>
          <w:p w:rsidR="00E41052" w:rsidRPr="00042497" w:rsidRDefault="00E41052" w:rsidP="005A5B28">
            <w:pPr>
              <w:jc w:val="center"/>
              <w:rPr>
                <w:b/>
                <w:sz w:val="22"/>
                <w:szCs w:val="22"/>
                <w:lang w:val="en-US"/>
              </w:rPr>
            </w:pPr>
            <w:r w:rsidRPr="00042497">
              <w:rPr>
                <w:b/>
                <w:sz w:val="22"/>
                <w:szCs w:val="22"/>
                <w:lang w:val="en-US"/>
              </w:rPr>
              <w:t>«3»</w:t>
            </w:r>
          </w:p>
        </w:tc>
        <w:tc>
          <w:tcPr>
            <w:tcW w:w="1014" w:type="dxa"/>
          </w:tcPr>
          <w:p w:rsidR="00E41052" w:rsidRPr="00042497" w:rsidRDefault="00E41052" w:rsidP="005A5B28">
            <w:pPr>
              <w:jc w:val="center"/>
              <w:rPr>
                <w:b/>
                <w:sz w:val="22"/>
                <w:szCs w:val="22"/>
                <w:lang w:val="en-US"/>
              </w:rPr>
            </w:pPr>
            <w:r w:rsidRPr="00042497">
              <w:rPr>
                <w:b/>
                <w:sz w:val="22"/>
                <w:szCs w:val="22"/>
                <w:lang w:val="en-US"/>
              </w:rPr>
              <w:t>«2»</w:t>
            </w:r>
          </w:p>
        </w:tc>
        <w:tc>
          <w:tcPr>
            <w:tcW w:w="1861" w:type="dxa"/>
          </w:tcPr>
          <w:p w:rsidR="00E41052" w:rsidRPr="00042497" w:rsidRDefault="00E41052" w:rsidP="005A5B28">
            <w:pPr>
              <w:jc w:val="center"/>
              <w:rPr>
                <w:b/>
                <w:sz w:val="22"/>
                <w:szCs w:val="22"/>
                <w:lang w:val="en-US"/>
              </w:rPr>
            </w:pPr>
            <w:r w:rsidRPr="00042497">
              <w:rPr>
                <w:b/>
                <w:sz w:val="22"/>
                <w:szCs w:val="22"/>
                <w:lang w:val="en-US"/>
              </w:rPr>
              <w:t>Успеваемость %</w:t>
            </w:r>
          </w:p>
        </w:tc>
        <w:tc>
          <w:tcPr>
            <w:tcW w:w="1311" w:type="dxa"/>
          </w:tcPr>
          <w:p w:rsidR="00E41052" w:rsidRPr="00042497" w:rsidRDefault="00E41052" w:rsidP="005A5B28">
            <w:pPr>
              <w:jc w:val="center"/>
              <w:rPr>
                <w:b/>
                <w:sz w:val="22"/>
                <w:szCs w:val="22"/>
                <w:lang w:val="en-US"/>
              </w:rPr>
            </w:pPr>
            <w:r w:rsidRPr="00042497">
              <w:rPr>
                <w:b/>
                <w:sz w:val="22"/>
                <w:szCs w:val="22"/>
                <w:lang w:val="en-US"/>
              </w:rPr>
              <w:t>Качество знаний %</w:t>
            </w:r>
          </w:p>
        </w:tc>
      </w:tr>
      <w:tr w:rsidR="00E41052" w:rsidRPr="00042497" w:rsidTr="002D3AEE">
        <w:tc>
          <w:tcPr>
            <w:tcW w:w="1404" w:type="dxa"/>
          </w:tcPr>
          <w:p w:rsidR="00E41052" w:rsidRPr="002D3AEE" w:rsidRDefault="002D3AEE" w:rsidP="005A5B28">
            <w:pPr>
              <w:rPr>
                <w:sz w:val="22"/>
                <w:szCs w:val="22"/>
              </w:rPr>
            </w:pPr>
            <w:r>
              <w:rPr>
                <w:sz w:val="22"/>
                <w:szCs w:val="22"/>
              </w:rPr>
              <w:t>Власов А.В.</w:t>
            </w:r>
          </w:p>
        </w:tc>
        <w:tc>
          <w:tcPr>
            <w:tcW w:w="1524" w:type="dxa"/>
          </w:tcPr>
          <w:p w:rsidR="00E41052" w:rsidRPr="002D3AEE" w:rsidRDefault="002D3AEE" w:rsidP="005A5B28">
            <w:pPr>
              <w:jc w:val="center"/>
              <w:rPr>
                <w:sz w:val="22"/>
                <w:szCs w:val="22"/>
              </w:rPr>
            </w:pPr>
            <w:r>
              <w:rPr>
                <w:sz w:val="22"/>
                <w:szCs w:val="22"/>
              </w:rPr>
              <w:t>4</w:t>
            </w:r>
          </w:p>
        </w:tc>
        <w:tc>
          <w:tcPr>
            <w:tcW w:w="1014" w:type="dxa"/>
          </w:tcPr>
          <w:p w:rsidR="00E41052" w:rsidRPr="00042497" w:rsidRDefault="00E41052" w:rsidP="005A5B28">
            <w:pPr>
              <w:jc w:val="center"/>
              <w:rPr>
                <w:sz w:val="22"/>
                <w:szCs w:val="22"/>
                <w:lang w:val="en-US"/>
              </w:rPr>
            </w:pPr>
            <w:r w:rsidRPr="00042497">
              <w:rPr>
                <w:sz w:val="22"/>
                <w:szCs w:val="22"/>
                <w:lang w:val="en-US"/>
              </w:rPr>
              <w:t>-</w:t>
            </w:r>
          </w:p>
        </w:tc>
        <w:tc>
          <w:tcPr>
            <w:tcW w:w="1014" w:type="dxa"/>
          </w:tcPr>
          <w:p w:rsidR="00E41052" w:rsidRPr="00CC3FEF" w:rsidRDefault="002D3AEE" w:rsidP="005A5B28">
            <w:pPr>
              <w:jc w:val="center"/>
              <w:rPr>
                <w:sz w:val="22"/>
                <w:szCs w:val="22"/>
              </w:rPr>
            </w:pPr>
            <w:r>
              <w:rPr>
                <w:sz w:val="22"/>
                <w:szCs w:val="22"/>
              </w:rPr>
              <w:t>1</w:t>
            </w:r>
          </w:p>
        </w:tc>
        <w:tc>
          <w:tcPr>
            <w:tcW w:w="1014" w:type="dxa"/>
          </w:tcPr>
          <w:p w:rsidR="00E41052" w:rsidRPr="00CC3FEF" w:rsidRDefault="002D3AEE" w:rsidP="005A5B28">
            <w:pPr>
              <w:jc w:val="center"/>
              <w:rPr>
                <w:sz w:val="22"/>
                <w:szCs w:val="22"/>
              </w:rPr>
            </w:pPr>
            <w:r>
              <w:rPr>
                <w:sz w:val="22"/>
                <w:szCs w:val="22"/>
              </w:rPr>
              <w:t>3</w:t>
            </w:r>
          </w:p>
        </w:tc>
        <w:tc>
          <w:tcPr>
            <w:tcW w:w="1014" w:type="dxa"/>
          </w:tcPr>
          <w:p w:rsidR="00E41052" w:rsidRPr="00042497" w:rsidRDefault="00E41052" w:rsidP="005A5B28">
            <w:pPr>
              <w:jc w:val="center"/>
              <w:rPr>
                <w:sz w:val="22"/>
                <w:szCs w:val="22"/>
                <w:lang w:val="en-US"/>
              </w:rPr>
            </w:pPr>
            <w:r w:rsidRPr="00042497">
              <w:rPr>
                <w:sz w:val="22"/>
                <w:szCs w:val="22"/>
                <w:lang w:val="en-US"/>
              </w:rPr>
              <w:t>-</w:t>
            </w:r>
          </w:p>
        </w:tc>
        <w:tc>
          <w:tcPr>
            <w:tcW w:w="1861" w:type="dxa"/>
          </w:tcPr>
          <w:p w:rsidR="00E41052" w:rsidRPr="00042497" w:rsidRDefault="00E41052" w:rsidP="005A5B28">
            <w:pPr>
              <w:jc w:val="center"/>
              <w:rPr>
                <w:sz w:val="22"/>
                <w:szCs w:val="22"/>
                <w:lang w:val="en-US"/>
              </w:rPr>
            </w:pPr>
            <w:r w:rsidRPr="00042497">
              <w:rPr>
                <w:sz w:val="22"/>
                <w:szCs w:val="22"/>
                <w:lang w:val="en-US"/>
              </w:rPr>
              <w:t>100</w:t>
            </w:r>
          </w:p>
        </w:tc>
        <w:tc>
          <w:tcPr>
            <w:tcW w:w="1311" w:type="dxa"/>
          </w:tcPr>
          <w:p w:rsidR="00E41052" w:rsidRPr="00CC3FEF" w:rsidRDefault="002D3AEE" w:rsidP="005A5B28">
            <w:pPr>
              <w:jc w:val="center"/>
              <w:rPr>
                <w:sz w:val="22"/>
                <w:szCs w:val="22"/>
              </w:rPr>
            </w:pPr>
            <w:r>
              <w:rPr>
                <w:sz w:val="22"/>
                <w:szCs w:val="22"/>
              </w:rPr>
              <w:t>25</w:t>
            </w:r>
          </w:p>
        </w:tc>
      </w:tr>
    </w:tbl>
    <w:p w:rsidR="00E41052" w:rsidRPr="00C701EF" w:rsidRDefault="00E41052" w:rsidP="00E41052">
      <w:pPr>
        <w:rPr>
          <w:sz w:val="26"/>
          <w:szCs w:val="26"/>
        </w:rPr>
        <w:sectPr w:rsidR="00E41052" w:rsidRPr="00C701EF" w:rsidSect="00E41052">
          <w:type w:val="continuous"/>
          <w:pgSz w:w="11906" w:h="16838"/>
          <w:pgMar w:top="851" w:right="851" w:bottom="1134" w:left="851" w:header="709" w:footer="709" w:gutter="0"/>
          <w:cols w:space="708"/>
          <w:docGrid w:linePitch="360"/>
        </w:sectPr>
      </w:pPr>
    </w:p>
    <w:p w:rsidR="00E41052" w:rsidRPr="00C701EF" w:rsidRDefault="00E41052" w:rsidP="00E41052">
      <w:pPr>
        <w:rPr>
          <w:sz w:val="26"/>
          <w:szCs w:val="26"/>
        </w:rPr>
      </w:pPr>
    </w:p>
    <w:p w:rsidR="00E41052" w:rsidRPr="005A5B28" w:rsidRDefault="002D3AEE" w:rsidP="00E41052">
      <w:pPr>
        <w:rPr>
          <w:sz w:val="26"/>
          <w:szCs w:val="26"/>
        </w:rPr>
        <w:sectPr w:rsidR="00E41052" w:rsidRPr="005A5B28" w:rsidSect="00E41052">
          <w:type w:val="continuous"/>
          <w:pgSz w:w="11906" w:h="16838"/>
          <w:pgMar w:top="851" w:right="851" w:bottom="1134" w:left="851" w:header="709" w:footer="709" w:gutter="0"/>
          <w:cols w:space="709"/>
          <w:docGrid w:linePitch="360"/>
        </w:sectPr>
      </w:pPr>
      <w:r>
        <w:rPr>
          <w:sz w:val="26"/>
          <w:szCs w:val="26"/>
        </w:rPr>
        <w:t>Средняя оценка по школе – 3,3</w:t>
      </w:r>
      <w:r w:rsidR="00E41052" w:rsidRPr="00C701EF">
        <w:rPr>
          <w:sz w:val="26"/>
          <w:szCs w:val="26"/>
        </w:rPr>
        <w:t>, в 2014-2015 учебном году – 3,6.</w:t>
      </w:r>
    </w:p>
    <w:p w:rsidR="00E41052" w:rsidRPr="00C701EF" w:rsidRDefault="002D3AEE" w:rsidP="00E41052">
      <w:pPr>
        <w:rPr>
          <w:sz w:val="26"/>
          <w:szCs w:val="26"/>
        </w:rPr>
      </w:pPr>
      <w:r>
        <w:rPr>
          <w:sz w:val="26"/>
          <w:szCs w:val="26"/>
        </w:rPr>
        <w:lastRenderedPageBreak/>
        <w:t>Выше годовой – 3 (30</w:t>
      </w:r>
      <w:r w:rsidR="00E41052" w:rsidRPr="00C701EF">
        <w:rPr>
          <w:sz w:val="26"/>
          <w:szCs w:val="26"/>
        </w:rPr>
        <w:t>%) человек.</w:t>
      </w:r>
    </w:p>
    <w:p w:rsidR="00E41052" w:rsidRPr="005A5B28" w:rsidRDefault="00E41052" w:rsidP="002D3AEE">
      <w:pPr>
        <w:rPr>
          <w:b/>
          <w:sz w:val="26"/>
          <w:szCs w:val="26"/>
        </w:rPr>
        <w:sectPr w:rsidR="00E41052" w:rsidRPr="005A5B28" w:rsidSect="00E41052">
          <w:type w:val="continuous"/>
          <w:pgSz w:w="11906" w:h="16838"/>
          <w:pgMar w:top="851" w:right="851" w:bottom="851" w:left="1134" w:header="709" w:footer="709" w:gutter="0"/>
          <w:cols w:space="709"/>
          <w:docGrid w:linePitch="360"/>
        </w:sectPr>
      </w:pPr>
      <w:r w:rsidRPr="005A5B28">
        <w:rPr>
          <w:b/>
          <w:sz w:val="26"/>
          <w:szCs w:val="26"/>
        </w:rPr>
        <w:t>Результаты экзамена по физике:</w:t>
      </w:r>
    </w:p>
    <w:tbl>
      <w:tblPr>
        <w:tblpPr w:leftFromText="180" w:rightFromText="180" w:vertAnchor="text" w:horzAnchor="margin" w:tblpX="358" w:tblpY="2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3"/>
        <w:gridCol w:w="1187"/>
        <w:gridCol w:w="1187"/>
        <w:gridCol w:w="1187"/>
        <w:gridCol w:w="1187"/>
        <w:gridCol w:w="1187"/>
        <w:gridCol w:w="1187"/>
        <w:gridCol w:w="1580"/>
      </w:tblGrid>
      <w:tr w:rsidR="00E41052" w:rsidRPr="00042497" w:rsidTr="002D3AEE">
        <w:tc>
          <w:tcPr>
            <w:tcW w:w="1363" w:type="dxa"/>
            <w:shd w:val="clear" w:color="auto" w:fill="auto"/>
          </w:tcPr>
          <w:p w:rsidR="00E41052" w:rsidRPr="00042497" w:rsidRDefault="00E41052" w:rsidP="002D3AEE">
            <w:pPr>
              <w:jc w:val="center"/>
              <w:rPr>
                <w:b/>
                <w:sz w:val="22"/>
                <w:szCs w:val="22"/>
              </w:rPr>
            </w:pPr>
            <w:r w:rsidRPr="00042497">
              <w:rPr>
                <w:b/>
                <w:sz w:val="22"/>
                <w:szCs w:val="22"/>
              </w:rPr>
              <w:t>ФИО учителя</w:t>
            </w:r>
          </w:p>
        </w:tc>
        <w:tc>
          <w:tcPr>
            <w:tcW w:w="1187" w:type="dxa"/>
            <w:shd w:val="clear" w:color="auto" w:fill="auto"/>
          </w:tcPr>
          <w:p w:rsidR="00E41052" w:rsidRPr="00042497" w:rsidRDefault="00E41052" w:rsidP="002D3AEE">
            <w:pPr>
              <w:jc w:val="center"/>
              <w:rPr>
                <w:b/>
                <w:sz w:val="22"/>
                <w:szCs w:val="22"/>
              </w:rPr>
            </w:pPr>
            <w:r w:rsidRPr="00042497">
              <w:rPr>
                <w:b/>
                <w:sz w:val="22"/>
                <w:szCs w:val="22"/>
              </w:rPr>
              <w:t>Количество сдававших</w:t>
            </w:r>
          </w:p>
        </w:tc>
        <w:tc>
          <w:tcPr>
            <w:tcW w:w="1187" w:type="dxa"/>
            <w:shd w:val="clear" w:color="auto" w:fill="auto"/>
          </w:tcPr>
          <w:p w:rsidR="00E41052" w:rsidRPr="00042497" w:rsidRDefault="00E41052" w:rsidP="002D3AEE">
            <w:pPr>
              <w:jc w:val="center"/>
              <w:rPr>
                <w:b/>
                <w:sz w:val="22"/>
                <w:szCs w:val="22"/>
              </w:rPr>
            </w:pPr>
            <w:r w:rsidRPr="00042497">
              <w:rPr>
                <w:b/>
                <w:sz w:val="22"/>
                <w:szCs w:val="22"/>
              </w:rPr>
              <w:t>«5»</w:t>
            </w:r>
          </w:p>
        </w:tc>
        <w:tc>
          <w:tcPr>
            <w:tcW w:w="1187" w:type="dxa"/>
            <w:shd w:val="clear" w:color="auto" w:fill="auto"/>
          </w:tcPr>
          <w:p w:rsidR="00E41052" w:rsidRPr="00042497" w:rsidRDefault="00E41052" w:rsidP="002D3AEE">
            <w:pPr>
              <w:jc w:val="center"/>
              <w:rPr>
                <w:b/>
                <w:sz w:val="22"/>
                <w:szCs w:val="22"/>
              </w:rPr>
            </w:pPr>
            <w:r w:rsidRPr="00042497">
              <w:rPr>
                <w:b/>
                <w:sz w:val="22"/>
                <w:szCs w:val="22"/>
              </w:rPr>
              <w:t>«4»</w:t>
            </w:r>
          </w:p>
        </w:tc>
        <w:tc>
          <w:tcPr>
            <w:tcW w:w="1187" w:type="dxa"/>
            <w:shd w:val="clear" w:color="auto" w:fill="auto"/>
          </w:tcPr>
          <w:p w:rsidR="00E41052" w:rsidRPr="00042497" w:rsidRDefault="00E41052" w:rsidP="002D3AEE">
            <w:pPr>
              <w:jc w:val="center"/>
              <w:rPr>
                <w:b/>
                <w:sz w:val="22"/>
                <w:szCs w:val="22"/>
              </w:rPr>
            </w:pPr>
            <w:r w:rsidRPr="00042497">
              <w:rPr>
                <w:b/>
                <w:sz w:val="22"/>
                <w:szCs w:val="22"/>
              </w:rPr>
              <w:t>«3»</w:t>
            </w:r>
          </w:p>
        </w:tc>
        <w:tc>
          <w:tcPr>
            <w:tcW w:w="1187" w:type="dxa"/>
            <w:shd w:val="clear" w:color="auto" w:fill="auto"/>
          </w:tcPr>
          <w:p w:rsidR="00E41052" w:rsidRPr="00042497" w:rsidRDefault="00E41052" w:rsidP="002D3AEE">
            <w:pPr>
              <w:jc w:val="center"/>
              <w:rPr>
                <w:b/>
                <w:sz w:val="22"/>
                <w:szCs w:val="22"/>
              </w:rPr>
            </w:pPr>
            <w:r w:rsidRPr="00042497">
              <w:rPr>
                <w:b/>
                <w:sz w:val="22"/>
                <w:szCs w:val="22"/>
              </w:rPr>
              <w:t>«2»</w:t>
            </w:r>
          </w:p>
        </w:tc>
        <w:tc>
          <w:tcPr>
            <w:tcW w:w="1187" w:type="dxa"/>
            <w:shd w:val="clear" w:color="auto" w:fill="auto"/>
          </w:tcPr>
          <w:p w:rsidR="00E41052" w:rsidRPr="00042497" w:rsidRDefault="00E41052" w:rsidP="002D3AEE">
            <w:pPr>
              <w:jc w:val="center"/>
              <w:rPr>
                <w:b/>
                <w:sz w:val="22"/>
                <w:szCs w:val="22"/>
              </w:rPr>
            </w:pPr>
            <w:r w:rsidRPr="00042497">
              <w:rPr>
                <w:b/>
                <w:sz w:val="22"/>
                <w:szCs w:val="22"/>
              </w:rPr>
              <w:t>Успеваемость %</w:t>
            </w:r>
          </w:p>
        </w:tc>
        <w:tc>
          <w:tcPr>
            <w:tcW w:w="1580" w:type="dxa"/>
            <w:shd w:val="clear" w:color="auto" w:fill="auto"/>
          </w:tcPr>
          <w:p w:rsidR="00E41052" w:rsidRPr="00042497" w:rsidRDefault="00E41052" w:rsidP="002D3AEE">
            <w:pPr>
              <w:jc w:val="center"/>
              <w:rPr>
                <w:b/>
                <w:sz w:val="22"/>
                <w:szCs w:val="22"/>
              </w:rPr>
            </w:pPr>
            <w:r w:rsidRPr="00042497">
              <w:rPr>
                <w:b/>
                <w:sz w:val="22"/>
                <w:szCs w:val="22"/>
              </w:rPr>
              <w:t>Качество знаний %</w:t>
            </w:r>
          </w:p>
        </w:tc>
      </w:tr>
      <w:tr w:rsidR="00E41052" w:rsidRPr="00042497" w:rsidTr="002D3AEE">
        <w:tc>
          <w:tcPr>
            <w:tcW w:w="1363" w:type="dxa"/>
            <w:shd w:val="clear" w:color="auto" w:fill="auto"/>
          </w:tcPr>
          <w:p w:rsidR="00E41052" w:rsidRPr="00042497" w:rsidRDefault="002D3AEE" w:rsidP="002D3AEE">
            <w:pPr>
              <w:jc w:val="center"/>
              <w:rPr>
                <w:sz w:val="22"/>
                <w:szCs w:val="22"/>
              </w:rPr>
            </w:pPr>
            <w:r>
              <w:rPr>
                <w:sz w:val="22"/>
                <w:szCs w:val="22"/>
              </w:rPr>
              <w:t>Кольцов П.В.</w:t>
            </w:r>
          </w:p>
        </w:tc>
        <w:tc>
          <w:tcPr>
            <w:tcW w:w="1187" w:type="dxa"/>
            <w:shd w:val="clear" w:color="auto" w:fill="auto"/>
          </w:tcPr>
          <w:p w:rsidR="00E41052" w:rsidRPr="00042497" w:rsidRDefault="002D3AEE" w:rsidP="002D3AEE">
            <w:pPr>
              <w:jc w:val="center"/>
              <w:rPr>
                <w:sz w:val="22"/>
                <w:szCs w:val="22"/>
              </w:rPr>
            </w:pPr>
            <w:r>
              <w:rPr>
                <w:sz w:val="22"/>
                <w:szCs w:val="22"/>
              </w:rPr>
              <w:t>1</w:t>
            </w:r>
          </w:p>
        </w:tc>
        <w:tc>
          <w:tcPr>
            <w:tcW w:w="1187" w:type="dxa"/>
            <w:shd w:val="clear" w:color="auto" w:fill="auto"/>
          </w:tcPr>
          <w:p w:rsidR="00E41052" w:rsidRPr="00042497" w:rsidRDefault="00E41052" w:rsidP="002D3AEE">
            <w:pPr>
              <w:jc w:val="center"/>
              <w:rPr>
                <w:sz w:val="22"/>
                <w:szCs w:val="22"/>
              </w:rPr>
            </w:pPr>
            <w:r w:rsidRPr="00042497">
              <w:rPr>
                <w:sz w:val="22"/>
                <w:szCs w:val="22"/>
              </w:rPr>
              <w:t>-</w:t>
            </w:r>
          </w:p>
        </w:tc>
        <w:tc>
          <w:tcPr>
            <w:tcW w:w="1187" w:type="dxa"/>
            <w:shd w:val="clear" w:color="auto" w:fill="auto"/>
          </w:tcPr>
          <w:p w:rsidR="00E41052" w:rsidRPr="00042497" w:rsidRDefault="00E41052" w:rsidP="002D3AEE">
            <w:pPr>
              <w:jc w:val="center"/>
              <w:rPr>
                <w:sz w:val="22"/>
                <w:szCs w:val="22"/>
              </w:rPr>
            </w:pPr>
            <w:r w:rsidRPr="00042497">
              <w:rPr>
                <w:sz w:val="22"/>
                <w:szCs w:val="22"/>
              </w:rPr>
              <w:t>-</w:t>
            </w:r>
          </w:p>
        </w:tc>
        <w:tc>
          <w:tcPr>
            <w:tcW w:w="1187" w:type="dxa"/>
            <w:shd w:val="clear" w:color="auto" w:fill="auto"/>
          </w:tcPr>
          <w:p w:rsidR="00E41052" w:rsidRPr="00042497" w:rsidRDefault="002D3AEE" w:rsidP="002D3AEE">
            <w:pPr>
              <w:jc w:val="center"/>
              <w:rPr>
                <w:sz w:val="22"/>
                <w:szCs w:val="22"/>
              </w:rPr>
            </w:pPr>
            <w:r>
              <w:rPr>
                <w:sz w:val="22"/>
                <w:szCs w:val="22"/>
              </w:rPr>
              <w:t>1</w:t>
            </w:r>
          </w:p>
        </w:tc>
        <w:tc>
          <w:tcPr>
            <w:tcW w:w="1187" w:type="dxa"/>
            <w:shd w:val="clear" w:color="auto" w:fill="auto"/>
          </w:tcPr>
          <w:p w:rsidR="00E41052" w:rsidRPr="00042497" w:rsidRDefault="00E41052" w:rsidP="002D3AEE">
            <w:pPr>
              <w:jc w:val="center"/>
              <w:rPr>
                <w:sz w:val="22"/>
                <w:szCs w:val="22"/>
              </w:rPr>
            </w:pPr>
            <w:r w:rsidRPr="00042497">
              <w:rPr>
                <w:sz w:val="22"/>
                <w:szCs w:val="22"/>
              </w:rPr>
              <w:t>-</w:t>
            </w:r>
          </w:p>
        </w:tc>
        <w:tc>
          <w:tcPr>
            <w:tcW w:w="1187" w:type="dxa"/>
            <w:shd w:val="clear" w:color="auto" w:fill="auto"/>
          </w:tcPr>
          <w:p w:rsidR="00E41052" w:rsidRPr="00042497" w:rsidRDefault="00E41052" w:rsidP="002D3AEE">
            <w:pPr>
              <w:jc w:val="center"/>
              <w:rPr>
                <w:sz w:val="22"/>
                <w:szCs w:val="22"/>
              </w:rPr>
            </w:pPr>
            <w:r w:rsidRPr="00042497">
              <w:rPr>
                <w:sz w:val="22"/>
                <w:szCs w:val="22"/>
              </w:rPr>
              <w:t>100</w:t>
            </w:r>
          </w:p>
        </w:tc>
        <w:tc>
          <w:tcPr>
            <w:tcW w:w="1580" w:type="dxa"/>
            <w:shd w:val="clear" w:color="auto" w:fill="auto"/>
          </w:tcPr>
          <w:p w:rsidR="00E41052" w:rsidRPr="00042497" w:rsidRDefault="00E41052" w:rsidP="002D3AEE">
            <w:pPr>
              <w:jc w:val="center"/>
              <w:rPr>
                <w:sz w:val="22"/>
                <w:szCs w:val="22"/>
              </w:rPr>
            </w:pPr>
            <w:r w:rsidRPr="00042497">
              <w:rPr>
                <w:sz w:val="22"/>
                <w:szCs w:val="22"/>
              </w:rPr>
              <w:t>0</w:t>
            </w:r>
          </w:p>
        </w:tc>
      </w:tr>
    </w:tbl>
    <w:p w:rsidR="00E41052" w:rsidRPr="00C701EF" w:rsidRDefault="00E41052" w:rsidP="00E41052">
      <w:pPr>
        <w:rPr>
          <w:sz w:val="26"/>
          <w:szCs w:val="26"/>
        </w:rPr>
        <w:sectPr w:rsidR="00E41052" w:rsidRPr="00C701EF" w:rsidSect="00E41052">
          <w:type w:val="continuous"/>
          <w:pgSz w:w="11906" w:h="16838"/>
          <w:pgMar w:top="851" w:right="851" w:bottom="1134" w:left="851" w:header="709" w:footer="709" w:gutter="0"/>
          <w:cols w:space="709"/>
          <w:docGrid w:linePitch="360"/>
        </w:sectPr>
      </w:pPr>
    </w:p>
    <w:p w:rsidR="00E41052" w:rsidRPr="00C701EF" w:rsidRDefault="00E41052" w:rsidP="00E41052">
      <w:pPr>
        <w:rPr>
          <w:sz w:val="26"/>
          <w:szCs w:val="26"/>
        </w:rPr>
        <w:sectPr w:rsidR="00E41052" w:rsidRPr="00C701EF" w:rsidSect="00E41052">
          <w:type w:val="continuous"/>
          <w:pgSz w:w="11906" w:h="16838"/>
          <w:pgMar w:top="851" w:right="851" w:bottom="1134" w:left="851" w:header="709" w:footer="709" w:gutter="0"/>
          <w:cols w:space="708"/>
          <w:docGrid w:linePitch="360"/>
        </w:sectPr>
      </w:pPr>
    </w:p>
    <w:p w:rsidR="00E41052" w:rsidRPr="00C701EF" w:rsidRDefault="002D3AEE" w:rsidP="00E41052">
      <w:pPr>
        <w:rPr>
          <w:sz w:val="26"/>
          <w:szCs w:val="26"/>
        </w:rPr>
        <w:sectPr w:rsidR="00E41052" w:rsidRPr="00C701EF" w:rsidSect="00E41052">
          <w:footerReference w:type="even" r:id="rId35"/>
          <w:footerReference w:type="default" r:id="rId36"/>
          <w:type w:val="continuous"/>
          <w:pgSz w:w="11906" w:h="16838"/>
          <w:pgMar w:top="851" w:right="851" w:bottom="851" w:left="1134" w:header="709" w:footer="709" w:gutter="0"/>
          <w:cols w:space="708"/>
          <w:docGrid w:linePitch="360"/>
        </w:sectPr>
      </w:pPr>
      <w:r>
        <w:rPr>
          <w:sz w:val="26"/>
          <w:szCs w:val="26"/>
        </w:rPr>
        <w:lastRenderedPageBreak/>
        <w:t>Средняя оценка по школе – 3</w:t>
      </w:r>
    </w:p>
    <w:p w:rsidR="002D3AEE" w:rsidRDefault="002D3AEE" w:rsidP="002D3AEE">
      <w:pPr>
        <w:rPr>
          <w:b/>
          <w:sz w:val="26"/>
          <w:szCs w:val="26"/>
        </w:rPr>
      </w:pPr>
      <w:r w:rsidRPr="002D3AEE">
        <w:rPr>
          <w:b/>
          <w:sz w:val="26"/>
          <w:szCs w:val="26"/>
        </w:rPr>
        <w:lastRenderedPageBreak/>
        <w:t xml:space="preserve"> </w:t>
      </w:r>
      <w:r>
        <w:rPr>
          <w:b/>
          <w:sz w:val="26"/>
          <w:szCs w:val="26"/>
        </w:rPr>
        <w:t>Результаты экзамена по истории.</w:t>
      </w:r>
    </w:p>
    <w:tbl>
      <w:tblPr>
        <w:tblpPr w:leftFromText="180" w:rightFromText="180" w:vertAnchor="text" w:horzAnchor="margin" w:tblpX="216" w:tblpY="28"/>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5"/>
        <w:gridCol w:w="1187"/>
        <w:gridCol w:w="1187"/>
        <w:gridCol w:w="1187"/>
        <w:gridCol w:w="1187"/>
        <w:gridCol w:w="1187"/>
        <w:gridCol w:w="1187"/>
        <w:gridCol w:w="1188"/>
      </w:tblGrid>
      <w:tr w:rsidR="002D3AEE" w:rsidRPr="00042497" w:rsidTr="002D3AEE">
        <w:tc>
          <w:tcPr>
            <w:tcW w:w="1505" w:type="dxa"/>
            <w:shd w:val="clear" w:color="auto" w:fill="auto"/>
          </w:tcPr>
          <w:p w:rsidR="002D3AEE" w:rsidRPr="00042497" w:rsidRDefault="002D3AEE" w:rsidP="002D3AEE">
            <w:pPr>
              <w:jc w:val="center"/>
              <w:rPr>
                <w:b/>
                <w:sz w:val="22"/>
                <w:szCs w:val="22"/>
              </w:rPr>
            </w:pPr>
            <w:r w:rsidRPr="00042497">
              <w:rPr>
                <w:b/>
                <w:sz w:val="22"/>
                <w:szCs w:val="22"/>
              </w:rPr>
              <w:t>ФИО учителя</w:t>
            </w:r>
          </w:p>
        </w:tc>
        <w:tc>
          <w:tcPr>
            <w:tcW w:w="1187" w:type="dxa"/>
            <w:shd w:val="clear" w:color="auto" w:fill="auto"/>
          </w:tcPr>
          <w:p w:rsidR="002D3AEE" w:rsidRPr="00042497" w:rsidRDefault="002D3AEE" w:rsidP="002D3AEE">
            <w:pPr>
              <w:jc w:val="center"/>
              <w:rPr>
                <w:b/>
                <w:sz w:val="22"/>
                <w:szCs w:val="22"/>
              </w:rPr>
            </w:pPr>
            <w:r w:rsidRPr="00042497">
              <w:rPr>
                <w:b/>
                <w:sz w:val="22"/>
                <w:szCs w:val="22"/>
              </w:rPr>
              <w:t>Количество сдававших</w:t>
            </w:r>
          </w:p>
        </w:tc>
        <w:tc>
          <w:tcPr>
            <w:tcW w:w="1187" w:type="dxa"/>
            <w:shd w:val="clear" w:color="auto" w:fill="auto"/>
          </w:tcPr>
          <w:p w:rsidR="002D3AEE" w:rsidRPr="00042497" w:rsidRDefault="002D3AEE" w:rsidP="002D3AEE">
            <w:pPr>
              <w:jc w:val="center"/>
              <w:rPr>
                <w:b/>
                <w:sz w:val="22"/>
                <w:szCs w:val="22"/>
              </w:rPr>
            </w:pPr>
            <w:r w:rsidRPr="00042497">
              <w:rPr>
                <w:b/>
                <w:sz w:val="22"/>
                <w:szCs w:val="22"/>
              </w:rPr>
              <w:t>«5»</w:t>
            </w:r>
          </w:p>
        </w:tc>
        <w:tc>
          <w:tcPr>
            <w:tcW w:w="1187" w:type="dxa"/>
            <w:shd w:val="clear" w:color="auto" w:fill="auto"/>
          </w:tcPr>
          <w:p w:rsidR="002D3AEE" w:rsidRPr="00042497" w:rsidRDefault="002D3AEE" w:rsidP="002D3AEE">
            <w:pPr>
              <w:jc w:val="center"/>
              <w:rPr>
                <w:b/>
                <w:sz w:val="22"/>
                <w:szCs w:val="22"/>
              </w:rPr>
            </w:pPr>
            <w:r w:rsidRPr="00042497">
              <w:rPr>
                <w:b/>
                <w:sz w:val="22"/>
                <w:szCs w:val="22"/>
              </w:rPr>
              <w:t>«4»</w:t>
            </w:r>
          </w:p>
        </w:tc>
        <w:tc>
          <w:tcPr>
            <w:tcW w:w="1187" w:type="dxa"/>
            <w:shd w:val="clear" w:color="auto" w:fill="auto"/>
          </w:tcPr>
          <w:p w:rsidR="002D3AEE" w:rsidRPr="00042497" w:rsidRDefault="002D3AEE" w:rsidP="002D3AEE">
            <w:pPr>
              <w:jc w:val="center"/>
              <w:rPr>
                <w:b/>
                <w:sz w:val="22"/>
                <w:szCs w:val="22"/>
              </w:rPr>
            </w:pPr>
            <w:r w:rsidRPr="00042497">
              <w:rPr>
                <w:b/>
                <w:sz w:val="22"/>
                <w:szCs w:val="22"/>
              </w:rPr>
              <w:t>«3»</w:t>
            </w:r>
          </w:p>
        </w:tc>
        <w:tc>
          <w:tcPr>
            <w:tcW w:w="1187" w:type="dxa"/>
            <w:shd w:val="clear" w:color="auto" w:fill="auto"/>
          </w:tcPr>
          <w:p w:rsidR="002D3AEE" w:rsidRPr="00042497" w:rsidRDefault="002D3AEE" w:rsidP="002D3AEE">
            <w:pPr>
              <w:jc w:val="center"/>
              <w:rPr>
                <w:b/>
                <w:sz w:val="22"/>
                <w:szCs w:val="22"/>
              </w:rPr>
            </w:pPr>
            <w:r w:rsidRPr="00042497">
              <w:rPr>
                <w:b/>
                <w:sz w:val="22"/>
                <w:szCs w:val="22"/>
              </w:rPr>
              <w:t>«2»</w:t>
            </w:r>
          </w:p>
        </w:tc>
        <w:tc>
          <w:tcPr>
            <w:tcW w:w="1187" w:type="dxa"/>
            <w:shd w:val="clear" w:color="auto" w:fill="auto"/>
          </w:tcPr>
          <w:p w:rsidR="002D3AEE" w:rsidRPr="00042497" w:rsidRDefault="002D3AEE" w:rsidP="002D3AEE">
            <w:pPr>
              <w:jc w:val="center"/>
              <w:rPr>
                <w:b/>
                <w:sz w:val="22"/>
                <w:szCs w:val="22"/>
              </w:rPr>
            </w:pPr>
            <w:r w:rsidRPr="00042497">
              <w:rPr>
                <w:b/>
                <w:sz w:val="22"/>
                <w:szCs w:val="22"/>
              </w:rPr>
              <w:t>Успеваемость %</w:t>
            </w:r>
          </w:p>
        </w:tc>
        <w:tc>
          <w:tcPr>
            <w:tcW w:w="1188" w:type="dxa"/>
            <w:shd w:val="clear" w:color="auto" w:fill="auto"/>
          </w:tcPr>
          <w:p w:rsidR="002D3AEE" w:rsidRPr="00042497" w:rsidRDefault="002D3AEE" w:rsidP="002D3AEE">
            <w:pPr>
              <w:jc w:val="center"/>
              <w:rPr>
                <w:b/>
                <w:sz w:val="22"/>
                <w:szCs w:val="22"/>
              </w:rPr>
            </w:pPr>
            <w:r w:rsidRPr="00042497">
              <w:rPr>
                <w:b/>
                <w:sz w:val="22"/>
                <w:szCs w:val="22"/>
              </w:rPr>
              <w:t>Качество знаний %</w:t>
            </w:r>
          </w:p>
        </w:tc>
      </w:tr>
      <w:tr w:rsidR="002D3AEE" w:rsidRPr="00042497" w:rsidTr="002D3AEE">
        <w:tc>
          <w:tcPr>
            <w:tcW w:w="1505" w:type="dxa"/>
            <w:shd w:val="clear" w:color="auto" w:fill="auto"/>
          </w:tcPr>
          <w:p w:rsidR="002D3AEE" w:rsidRPr="00042497" w:rsidRDefault="002D3AEE" w:rsidP="002D3AEE">
            <w:pPr>
              <w:jc w:val="center"/>
              <w:rPr>
                <w:sz w:val="22"/>
                <w:szCs w:val="22"/>
              </w:rPr>
            </w:pPr>
            <w:r>
              <w:rPr>
                <w:sz w:val="22"/>
                <w:szCs w:val="22"/>
              </w:rPr>
              <w:t>Кольцов П.В.</w:t>
            </w:r>
          </w:p>
        </w:tc>
        <w:tc>
          <w:tcPr>
            <w:tcW w:w="1187" w:type="dxa"/>
            <w:shd w:val="clear" w:color="auto" w:fill="auto"/>
          </w:tcPr>
          <w:p w:rsidR="002D3AEE" w:rsidRPr="00042497" w:rsidRDefault="002D3AEE" w:rsidP="002D3AEE">
            <w:pPr>
              <w:jc w:val="center"/>
              <w:rPr>
                <w:sz w:val="22"/>
                <w:szCs w:val="22"/>
              </w:rPr>
            </w:pPr>
            <w:r>
              <w:rPr>
                <w:sz w:val="22"/>
                <w:szCs w:val="22"/>
              </w:rPr>
              <w:t>1</w:t>
            </w:r>
          </w:p>
        </w:tc>
        <w:tc>
          <w:tcPr>
            <w:tcW w:w="1187" w:type="dxa"/>
            <w:shd w:val="clear" w:color="auto" w:fill="auto"/>
          </w:tcPr>
          <w:p w:rsidR="002D3AEE" w:rsidRPr="00042497" w:rsidRDefault="002D3AEE" w:rsidP="002D3AEE">
            <w:pPr>
              <w:jc w:val="center"/>
              <w:rPr>
                <w:sz w:val="22"/>
                <w:szCs w:val="22"/>
              </w:rPr>
            </w:pPr>
            <w:r w:rsidRPr="00042497">
              <w:rPr>
                <w:sz w:val="22"/>
                <w:szCs w:val="22"/>
              </w:rPr>
              <w:t>-</w:t>
            </w:r>
          </w:p>
        </w:tc>
        <w:tc>
          <w:tcPr>
            <w:tcW w:w="1187" w:type="dxa"/>
            <w:shd w:val="clear" w:color="auto" w:fill="auto"/>
          </w:tcPr>
          <w:p w:rsidR="002D3AEE" w:rsidRPr="00042497" w:rsidRDefault="002D3AEE" w:rsidP="002D3AEE">
            <w:pPr>
              <w:jc w:val="center"/>
              <w:rPr>
                <w:sz w:val="22"/>
                <w:szCs w:val="22"/>
              </w:rPr>
            </w:pPr>
            <w:r>
              <w:rPr>
                <w:sz w:val="22"/>
                <w:szCs w:val="22"/>
              </w:rPr>
              <w:t>1</w:t>
            </w:r>
          </w:p>
        </w:tc>
        <w:tc>
          <w:tcPr>
            <w:tcW w:w="1187" w:type="dxa"/>
            <w:shd w:val="clear" w:color="auto" w:fill="auto"/>
          </w:tcPr>
          <w:p w:rsidR="002D3AEE" w:rsidRPr="00042497" w:rsidRDefault="002D3AEE" w:rsidP="002D3AEE">
            <w:pPr>
              <w:jc w:val="center"/>
              <w:rPr>
                <w:sz w:val="22"/>
                <w:szCs w:val="22"/>
              </w:rPr>
            </w:pPr>
            <w:r>
              <w:rPr>
                <w:sz w:val="22"/>
                <w:szCs w:val="22"/>
              </w:rPr>
              <w:t>-</w:t>
            </w:r>
          </w:p>
        </w:tc>
        <w:tc>
          <w:tcPr>
            <w:tcW w:w="1187" w:type="dxa"/>
            <w:shd w:val="clear" w:color="auto" w:fill="auto"/>
          </w:tcPr>
          <w:p w:rsidR="002D3AEE" w:rsidRPr="00042497" w:rsidRDefault="002D3AEE" w:rsidP="002D3AEE">
            <w:pPr>
              <w:jc w:val="center"/>
              <w:rPr>
                <w:sz w:val="22"/>
                <w:szCs w:val="22"/>
              </w:rPr>
            </w:pPr>
            <w:r w:rsidRPr="00042497">
              <w:rPr>
                <w:sz w:val="22"/>
                <w:szCs w:val="22"/>
              </w:rPr>
              <w:t>-</w:t>
            </w:r>
          </w:p>
        </w:tc>
        <w:tc>
          <w:tcPr>
            <w:tcW w:w="1187" w:type="dxa"/>
            <w:shd w:val="clear" w:color="auto" w:fill="auto"/>
          </w:tcPr>
          <w:p w:rsidR="002D3AEE" w:rsidRPr="00042497" w:rsidRDefault="002D3AEE" w:rsidP="002D3AEE">
            <w:pPr>
              <w:jc w:val="center"/>
              <w:rPr>
                <w:sz w:val="22"/>
                <w:szCs w:val="22"/>
              </w:rPr>
            </w:pPr>
            <w:r w:rsidRPr="00042497">
              <w:rPr>
                <w:sz w:val="22"/>
                <w:szCs w:val="22"/>
              </w:rPr>
              <w:t>100</w:t>
            </w:r>
          </w:p>
        </w:tc>
        <w:tc>
          <w:tcPr>
            <w:tcW w:w="1188" w:type="dxa"/>
            <w:shd w:val="clear" w:color="auto" w:fill="auto"/>
          </w:tcPr>
          <w:p w:rsidR="002D3AEE" w:rsidRPr="00042497" w:rsidRDefault="002D3AEE" w:rsidP="002D3AEE">
            <w:pPr>
              <w:jc w:val="center"/>
              <w:rPr>
                <w:sz w:val="22"/>
                <w:szCs w:val="22"/>
              </w:rPr>
            </w:pPr>
            <w:r>
              <w:rPr>
                <w:sz w:val="22"/>
                <w:szCs w:val="22"/>
              </w:rPr>
              <w:t>100</w:t>
            </w:r>
          </w:p>
        </w:tc>
      </w:tr>
    </w:tbl>
    <w:p w:rsidR="002D3AEE" w:rsidRPr="005A5B28" w:rsidRDefault="002D3AEE" w:rsidP="002D3AEE">
      <w:pPr>
        <w:rPr>
          <w:b/>
          <w:sz w:val="26"/>
          <w:szCs w:val="26"/>
        </w:rPr>
        <w:sectPr w:rsidR="002D3AEE" w:rsidRPr="005A5B28" w:rsidSect="00E41052">
          <w:type w:val="continuous"/>
          <w:pgSz w:w="11906" w:h="16838"/>
          <w:pgMar w:top="851" w:right="851" w:bottom="851" w:left="1134" w:header="709" w:footer="709" w:gutter="0"/>
          <w:cols w:space="709"/>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129"/>
        <w:gridCol w:w="1481"/>
        <w:gridCol w:w="342"/>
        <w:gridCol w:w="342"/>
        <w:gridCol w:w="342"/>
        <w:gridCol w:w="343"/>
        <w:gridCol w:w="1431"/>
        <w:gridCol w:w="1138"/>
        <w:gridCol w:w="1138"/>
        <w:gridCol w:w="1075"/>
      </w:tblGrid>
      <w:tr w:rsidR="002D3AEE" w:rsidRPr="001E60E5" w:rsidTr="005368BE">
        <w:tc>
          <w:tcPr>
            <w:tcW w:w="1709" w:type="dxa"/>
          </w:tcPr>
          <w:p w:rsidR="002D3AEE" w:rsidRPr="002D3AEE" w:rsidRDefault="002D3AEE" w:rsidP="002D3AEE">
            <w:pPr>
              <w:rPr>
                <w:sz w:val="26"/>
                <w:szCs w:val="26"/>
              </w:rPr>
            </w:pPr>
            <w:r w:rsidRPr="002D3AEE">
              <w:rPr>
                <w:sz w:val="26"/>
                <w:szCs w:val="26"/>
              </w:rPr>
              <w:lastRenderedPageBreak/>
              <w:t>предмет</w:t>
            </w:r>
          </w:p>
        </w:tc>
        <w:tc>
          <w:tcPr>
            <w:tcW w:w="1129" w:type="dxa"/>
          </w:tcPr>
          <w:p w:rsidR="002D3AEE" w:rsidRPr="002D3AEE" w:rsidRDefault="002D3AEE" w:rsidP="002D3AEE">
            <w:pPr>
              <w:rPr>
                <w:sz w:val="26"/>
                <w:szCs w:val="26"/>
              </w:rPr>
            </w:pPr>
            <w:r w:rsidRPr="002D3AEE">
              <w:rPr>
                <w:sz w:val="26"/>
                <w:szCs w:val="26"/>
              </w:rPr>
              <w:t>ФИО учителя</w:t>
            </w:r>
          </w:p>
        </w:tc>
        <w:tc>
          <w:tcPr>
            <w:tcW w:w="1481" w:type="dxa"/>
          </w:tcPr>
          <w:p w:rsidR="002D3AEE" w:rsidRPr="002D3AEE" w:rsidRDefault="002D3AEE" w:rsidP="002D3AEE">
            <w:pPr>
              <w:rPr>
                <w:sz w:val="26"/>
                <w:szCs w:val="26"/>
              </w:rPr>
            </w:pPr>
            <w:r w:rsidRPr="002D3AEE">
              <w:rPr>
                <w:sz w:val="26"/>
                <w:szCs w:val="26"/>
              </w:rPr>
              <w:t>Кол-во выпускников</w:t>
            </w:r>
          </w:p>
        </w:tc>
        <w:tc>
          <w:tcPr>
            <w:tcW w:w="1370" w:type="dxa"/>
            <w:gridSpan w:val="4"/>
          </w:tcPr>
          <w:p w:rsidR="002D3AEE" w:rsidRPr="002D3AEE" w:rsidRDefault="002D3AEE" w:rsidP="002D3AEE">
            <w:pPr>
              <w:rPr>
                <w:sz w:val="26"/>
                <w:szCs w:val="26"/>
              </w:rPr>
            </w:pPr>
            <w:r w:rsidRPr="002D3AEE">
              <w:rPr>
                <w:sz w:val="26"/>
                <w:szCs w:val="26"/>
              </w:rPr>
              <w:t>Кол-во учащихся получивши отметки</w:t>
            </w:r>
          </w:p>
        </w:tc>
        <w:tc>
          <w:tcPr>
            <w:tcW w:w="3707" w:type="dxa"/>
            <w:gridSpan w:val="3"/>
          </w:tcPr>
          <w:p w:rsidR="002D3AEE" w:rsidRPr="002D3AEE" w:rsidRDefault="002D3AEE" w:rsidP="002D3AEE">
            <w:pPr>
              <w:rPr>
                <w:sz w:val="26"/>
                <w:szCs w:val="26"/>
              </w:rPr>
            </w:pPr>
            <w:r w:rsidRPr="002D3AEE">
              <w:rPr>
                <w:sz w:val="26"/>
                <w:szCs w:val="26"/>
              </w:rPr>
              <w:t>Соотношение годовых и экзаменационных отметок</w:t>
            </w:r>
          </w:p>
        </w:tc>
        <w:tc>
          <w:tcPr>
            <w:tcW w:w="1075" w:type="dxa"/>
          </w:tcPr>
          <w:p w:rsidR="002D3AEE" w:rsidRPr="002D3AEE" w:rsidRDefault="002D3AEE" w:rsidP="002D3AEE">
            <w:pPr>
              <w:rPr>
                <w:sz w:val="26"/>
                <w:szCs w:val="26"/>
              </w:rPr>
            </w:pPr>
            <w:r w:rsidRPr="002D3AEE">
              <w:rPr>
                <w:sz w:val="26"/>
                <w:szCs w:val="26"/>
              </w:rPr>
              <w:t>Средний балл по предмету</w:t>
            </w:r>
          </w:p>
        </w:tc>
      </w:tr>
      <w:tr w:rsidR="002D3AEE" w:rsidRPr="001E60E5" w:rsidTr="005368BE">
        <w:tc>
          <w:tcPr>
            <w:tcW w:w="2838" w:type="dxa"/>
            <w:gridSpan w:val="2"/>
          </w:tcPr>
          <w:p w:rsidR="002D3AEE" w:rsidRPr="002D3AEE" w:rsidRDefault="002D3AEE" w:rsidP="002D3AEE">
            <w:pPr>
              <w:rPr>
                <w:sz w:val="26"/>
                <w:szCs w:val="26"/>
              </w:rPr>
            </w:pPr>
          </w:p>
        </w:tc>
        <w:tc>
          <w:tcPr>
            <w:tcW w:w="1481" w:type="dxa"/>
          </w:tcPr>
          <w:p w:rsidR="002D3AEE" w:rsidRPr="002D3AEE" w:rsidRDefault="002D3AEE" w:rsidP="002D3AEE">
            <w:pPr>
              <w:jc w:val="center"/>
              <w:rPr>
                <w:sz w:val="26"/>
                <w:szCs w:val="26"/>
              </w:rPr>
            </w:pPr>
            <w:r w:rsidRPr="002D3AEE">
              <w:rPr>
                <w:sz w:val="26"/>
                <w:szCs w:val="26"/>
              </w:rPr>
              <w:t>Учавствовало в ОГЭ</w:t>
            </w:r>
          </w:p>
        </w:tc>
        <w:tc>
          <w:tcPr>
            <w:tcW w:w="350" w:type="dxa"/>
          </w:tcPr>
          <w:p w:rsidR="002D3AEE" w:rsidRPr="002D3AEE" w:rsidRDefault="002D3AEE" w:rsidP="002D3AEE">
            <w:pPr>
              <w:rPr>
                <w:sz w:val="26"/>
                <w:szCs w:val="26"/>
              </w:rPr>
            </w:pPr>
            <w:r w:rsidRPr="002D3AEE">
              <w:rPr>
                <w:sz w:val="26"/>
                <w:szCs w:val="26"/>
              </w:rPr>
              <w:t>2</w:t>
            </w:r>
          </w:p>
        </w:tc>
        <w:tc>
          <w:tcPr>
            <w:tcW w:w="344" w:type="dxa"/>
          </w:tcPr>
          <w:p w:rsidR="002D3AEE" w:rsidRPr="002D3AEE" w:rsidRDefault="002D3AEE" w:rsidP="002D3AEE">
            <w:pPr>
              <w:rPr>
                <w:sz w:val="26"/>
                <w:szCs w:val="26"/>
              </w:rPr>
            </w:pPr>
            <w:r w:rsidRPr="002D3AEE">
              <w:rPr>
                <w:sz w:val="26"/>
                <w:szCs w:val="26"/>
              </w:rPr>
              <w:t>3</w:t>
            </w:r>
          </w:p>
        </w:tc>
        <w:tc>
          <w:tcPr>
            <w:tcW w:w="340" w:type="dxa"/>
          </w:tcPr>
          <w:p w:rsidR="002D3AEE" w:rsidRPr="002D3AEE" w:rsidRDefault="002D3AEE" w:rsidP="002D3AEE">
            <w:pPr>
              <w:rPr>
                <w:sz w:val="26"/>
                <w:szCs w:val="26"/>
              </w:rPr>
            </w:pPr>
            <w:r w:rsidRPr="002D3AEE">
              <w:rPr>
                <w:sz w:val="26"/>
                <w:szCs w:val="26"/>
              </w:rPr>
              <w:t>4</w:t>
            </w:r>
          </w:p>
        </w:tc>
        <w:tc>
          <w:tcPr>
            <w:tcW w:w="336" w:type="dxa"/>
          </w:tcPr>
          <w:p w:rsidR="002D3AEE" w:rsidRPr="002D3AEE" w:rsidRDefault="002D3AEE" w:rsidP="002D3AEE">
            <w:pPr>
              <w:rPr>
                <w:sz w:val="26"/>
                <w:szCs w:val="26"/>
              </w:rPr>
            </w:pPr>
            <w:r w:rsidRPr="002D3AEE">
              <w:rPr>
                <w:sz w:val="26"/>
                <w:szCs w:val="26"/>
              </w:rPr>
              <w:t>5</w:t>
            </w:r>
          </w:p>
        </w:tc>
        <w:tc>
          <w:tcPr>
            <w:tcW w:w="1431" w:type="dxa"/>
          </w:tcPr>
          <w:p w:rsidR="002D3AEE" w:rsidRPr="002D3AEE" w:rsidRDefault="002D3AEE" w:rsidP="002D3AEE">
            <w:pPr>
              <w:rPr>
                <w:sz w:val="26"/>
                <w:szCs w:val="26"/>
              </w:rPr>
            </w:pPr>
            <w:r w:rsidRPr="002D3AEE">
              <w:rPr>
                <w:sz w:val="26"/>
                <w:szCs w:val="26"/>
              </w:rPr>
              <w:t>Подтвердили годовую отметку</w:t>
            </w:r>
          </w:p>
        </w:tc>
        <w:tc>
          <w:tcPr>
            <w:tcW w:w="1138" w:type="dxa"/>
          </w:tcPr>
          <w:p w:rsidR="002D3AEE" w:rsidRPr="002D3AEE" w:rsidRDefault="002D3AEE" w:rsidP="002D3AEE">
            <w:pPr>
              <w:rPr>
                <w:sz w:val="26"/>
                <w:szCs w:val="26"/>
              </w:rPr>
            </w:pPr>
            <w:r w:rsidRPr="002D3AEE">
              <w:rPr>
                <w:sz w:val="26"/>
                <w:szCs w:val="26"/>
              </w:rPr>
              <w:t>Получили отметку выше годовой</w:t>
            </w:r>
          </w:p>
        </w:tc>
        <w:tc>
          <w:tcPr>
            <w:tcW w:w="1138" w:type="dxa"/>
          </w:tcPr>
          <w:p w:rsidR="002D3AEE" w:rsidRPr="002D3AEE" w:rsidRDefault="002D3AEE" w:rsidP="002D3AEE">
            <w:pPr>
              <w:rPr>
                <w:sz w:val="26"/>
                <w:szCs w:val="26"/>
              </w:rPr>
            </w:pPr>
            <w:r w:rsidRPr="002D3AEE">
              <w:rPr>
                <w:sz w:val="26"/>
                <w:szCs w:val="26"/>
              </w:rPr>
              <w:t>Получили отметку ниже годовой</w:t>
            </w:r>
          </w:p>
        </w:tc>
        <w:tc>
          <w:tcPr>
            <w:tcW w:w="1075" w:type="dxa"/>
          </w:tcPr>
          <w:p w:rsidR="002D3AEE" w:rsidRPr="002D3AEE" w:rsidRDefault="002D3AEE" w:rsidP="002D3AEE">
            <w:pPr>
              <w:rPr>
                <w:sz w:val="26"/>
                <w:szCs w:val="26"/>
              </w:rPr>
            </w:pPr>
          </w:p>
        </w:tc>
      </w:tr>
      <w:tr w:rsidR="002D3AEE" w:rsidRPr="001E60E5" w:rsidTr="005368BE">
        <w:tc>
          <w:tcPr>
            <w:tcW w:w="1709" w:type="dxa"/>
          </w:tcPr>
          <w:p w:rsidR="002D3AEE" w:rsidRPr="002D3AEE" w:rsidRDefault="002D3AEE" w:rsidP="002D3AEE">
            <w:pPr>
              <w:rPr>
                <w:sz w:val="26"/>
                <w:szCs w:val="26"/>
              </w:rPr>
            </w:pPr>
            <w:r w:rsidRPr="002D3AEE">
              <w:rPr>
                <w:sz w:val="26"/>
                <w:szCs w:val="26"/>
              </w:rPr>
              <w:t>математика</w:t>
            </w:r>
          </w:p>
        </w:tc>
        <w:tc>
          <w:tcPr>
            <w:tcW w:w="1129" w:type="dxa"/>
          </w:tcPr>
          <w:p w:rsidR="002D3AEE" w:rsidRPr="002D3AEE" w:rsidRDefault="002D3AEE" w:rsidP="002D3AEE">
            <w:pPr>
              <w:rPr>
                <w:sz w:val="26"/>
                <w:szCs w:val="26"/>
              </w:rPr>
            </w:pPr>
            <w:r w:rsidRPr="002D3AEE">
              <w:rPr>
                <w:sz w:val="26"/>
                <w:szCs w:val="26"/>
              </w:rPr>
              <w:t>Рехлова Л.К.</w:t>
            </w:r>
          </w:p>
        </w:tc>
        <w:tc>
          <w:tcPr>
            <w:tcW w:w="1481" w:type="dxa"/>
          </w:tcPr>
          <w:p w:rsidR="002D3AEE" w:rsidRPr="002D3AEE" w:rsidRDefault="002D3AEE" w:rsidP="002D3AEE">
            <w:pPr>
              <w:rPr>
                <w:sz w:val="26"/>
                <w:szCs w:val="26"/>
              </w:rPr>
            </w:pPr>
            <w:r w:rsidRPr="002D3AEE">
              <w:rPr>
                <w:sz w:val="26"/>
                <w:szCs w:val="26"/>
              </w:rPr>
              <w:t>6</w:t>
            </w:r>
          </w:p>
        </w:tc>
        <w:tc>
          <w:tcPr>
            <w:tcW w:w="350" w:type="dxa"/>
          </w:tcPr>
          <w:p w:rsidR="002D3AEE" w:rsidRPr="002D3AEE" w:rsidRDefault="002D3AEE" w:rsidP="002D3AEE">
            <w:pPr>
              <w:rPr>
                <w:sz w:val="26"/>
                <w:szCs w:val="26"/>
              </w:rPr>
            </w:pPr>
            <w:r w:rsidRPr="002D3AEE">
              <w:rPr>
                <w:sz w:val="26"/>
                <w:szCs w:val="26"/>
              </w:rPr>
              <w:t>0</w:t>
            </w:r>
          </w:p>
        </w:tc>
        <w:tc>
          <w:tcPr>
            <w:tcW w:w="344" w:type="dxa"/>
          </w:tcPr>
          <w:p w:rsidR="002D3AEE" w:rsidRPr="002D3AEE" w:rsidRDefault="002D3AEE" w:rsidP="002D3AEE">
            <w:pPr>
              <w:rPr>
                <w:sz w:val="26"/>
                <w:szCs w:val="26"/>
              </w:rPr>
            </w:pPr>
            <w:r w:rsidRPr="002D3AEE">
              <w:rPr>
                <w:sz w:val="26"/>
                <w:szCs w:val="26"/>
              </w:rPr>
              <w:t>1</w:t>
            </w:r>
          </w:p>
        </w:tc>
        <w:tc>
          <w:tcPr>
            <w:tcW w:w="340" w:type="dxa"/>
          </w:tcPr>
          <w:p w:rsidR="002D3AEE" w:rsidRPr="002D3AEE" w:rsidRDefault="002D3AEE" w:rsidP="002D3AEE">
            <w:pPr>
              <w:rPr>
                <w:sz w:val="26"/>
                <w:szCs w:val="26"/>
              </w:rPr>
            </w:pPr>
            <w:r w:rsidRPr="002D3AEE">
              <w:rPr>
                <w:sz w:val="26"/>
                <w:szCs w:val="26"/>
              </w:rPr>
              <w:t>5</w:t>
            </w:r>
          </w:p>
        </w:tc>
        <w:tc>
          <w:tcPr>
            <w:tcW w:w="336" w:type="dxa"/>
          </w:tcPr>
          <w:p w:rsidR="002D3AEE" w:rsidRPr="002D3AEE" w:rsidRDefault="002D3AEE" w:rsidP="002D3AEE">
            <w:pPr>
              <w:rPr>
                <w:sz w:val="26"/>
                <w:szCs w:val="26"/>
              </w:rPr>
            </w:pPr>
            <w:r w:rsidRPr="002D3AEE">
              <w:rPr>
                <w:sz w:val="26"/>
                <w:szCs w:val="26"/>
              </w:rPr>
              <w:t>0</w:t>
            </w:r>
          </w:p>
        </w:tc>
        <w:tc>
          <w:tcPr>
            <w:tcW w:w="1431" w:type="dxa"/>
          </w:tcPr>
          <w:p w:rsidR="002D3AEE" w:rsidRPr="002D3AEE" w:rsidRDefault="002D3AEE" w:rsidP="002D3AEE">
            <w:pPr>
              <w:rPr>
                <w:sz w:val="26"/>
                <w:szCs w:val="26"/>
              </w:rPr>
            </w:pPr>
            <w:r w:rsidRPr="002D3AEE">
              <w:rPr>
                <w:sz w:val="26"/>
                <w:szCs w:val="26"/>
              </w:rPr>
              <w:t>4</w:t>
            </w:r>
          </w:p>
        </w:tc>
        <w:tc>
          <w:tcPr>
            <w:tcW w:w="1138" w:type="dxa"/>
          </w:tcPr>
          <w:p w:rsidR="002D3AEE" w:rsidRPr="002D3AEE" w:rsidRDefault="002D3AEE" w:rsidP="002D3AEE">
            <w:pPr>
              <w:rPr>
                <w:sz w:val="26"/>
                <w:szCs w:val="26"/>
              </w:rPr>
            </w:pPr>
            <w:r w:rsidRPr="002D3AEE">
              <w:rPr>
                <w:sz w:val="26"/>
                <w:szCs w:val="26"/>
              </w:rPr>
              <w:t>2</w:t>
            </w:r>
          </w:p>
        </w:tc>
        <w:tc>
          <w:tcPr>
            <w:tcW w:w="1138" w:type="dxa"/>
          </w:tcPr>
          <w:p w:rsidR="002D3AEE" w:rsidRPr="002D3AEE" w:rsidRDefault="002D3AEE" w:rsidP="002D3AEE">
            <w:pPr>
              <w:rPr>
                <w:sz w:val="26"/>
                <w:szCs w:val="26"/>
              </w:rPr>
            </w:pPr>
            <w:r w:rsidRPr="002D3AEE">
              <w:rPr>
                <w:sz w:val="26"/>
                <w:szCs w:val="26"/>
              </w:rPr>
              <w:t>0</w:t>
            </w:r>
          </w:p>
        </w:tc>
        <w:tc>
          <w:tcPr>
            <w:tcW w:w="1075" w:type="dxa"/>
          </w:tcPr>
          <w:p w:rsidR="002D3AEE" w:rsidRPr="002D3AEE" w:rsidRDefault="002D3AEE" w:rsidP="002D3AEE">
            <w:pPr>
              <w:rPr>
                <w:sz w:val="26"/>
                <w:szCs w:val="26"/>
              </w:rPr>
            </w:pPr>
            <w:r w:rsidRPr="002D3AEE">
              <w:rPr>
                <w:sz w:val="26"/>
                <w:szCs w:val="26"/>
              </w:rPr>
              <w:t>3,8</w:t>
            </w:r>
          </w:p>
        </w:tc>
      </w:tr>
      <w:tr w:rsidR="002D3AEE" w:rsidRPr="001E60E5" w:rsidTr="005368BE">
        <w:tc>
          <w:tcPr>
            <w:tcW w:w="1709" w:type="dxa"/>
          </w:tcPr>
          <w:p w:rsidR="002D3AEE" w:rsidRPr="002D3AEE" w:rsidRDefault="002D3AEE" w:rsidP="002D3AEE">
            <w:pPr>
              <w:rPr>
                <w:sz w:val="26"/>
                <w:szCs w:val="26"/>
              </w:rPr>
            </w:pPr>
            <w:r w:rsidRPr="002D3AEE">
              <w:rPr>
                <w:sz w:val="26"/>
                <w:szCs w:val="26"/>
              </w:rPr>
              <w:t>русский язык</w:t>
            </w:r>
          </w:p>
        </w:tc>
        <w:tc>
          <w:tcPr>
            <w:tcW w:w="1129" w:type="dxa"/>
          </w:tcPr>
          <w:p w:rsidR="002D3AEE" w:rsidRPr="002D3AEE" w:rsidRDefault="002D3AEE" w:rsidP="002D3AEE">
            <w:pPr>
              <w:rPr>
                <w:sz w:val="26"/>
                <w:szCs w:val="26"/>
              </w:rPr>
            </w:pPr>
            <w:r w:rsidRPr="002D3AEE">
              <w:rPr>
                <w:sz w:val="26"/>
                <w:szCs w:val="26"/>
              </w:rPr>
              <w:t>Бахилова Т.Н.</w:t>
            </w:r>
          </w:p>
        </w:tc>
        <w:tc>
          <w:tcPr>
            <w:tcW w:w="1481" w:type="dxa"/>
          </w:tcPr>
          <w:p w:rsidR="002D3AEE" w:rsidRPr="002D3AEE" w:rsidRDefault="002D3AEE" w:rsidP="002D3AEE">
            <w:pPr>
              <w:rPr>
                <w:sz w:val="26"/>
                <w:szCs w:val="26"/>
              </w:rPr>
            </w:pPr>
            <w:r w:rsidRPr="002D3AEE">
              <w:rPr>
                <w:sz w:val="26"/>
                <w:szCs w:val="26"/>
              </w:rPr>
              <w:t>6</w:t>
            </w:r>
          </w:p>
        </w:tc>
        <w:tc>
          <w:tcPr>
            <w:tcW w:w="350" w:type="dxa"/>
          </w:tcPr>
          <w:p w:rsidR="002D3AEE" w:rsidRPr="002D3AEE" w:rsidRDefault="002D3AEE" w:rsidP="002D3AEE">
            <w:pPr>
              <w:rPr>
                <w:sz w:val="26"/>
                <w:szCs w:val="26"/>
              </w:rPr>
            </w:pPr>
            <w:r w:rsidRPr="002D3AEE">
              <w:rPr>
                <w:sz w:val="26"/>
                <w:szCs w:val="26"/>
              </w:rPr>
              <w:t>0</w:t>
            </w:r>
          </w:p>
        </w:tc>
        <w:tc>
          <w:tcPr>
            <w:tcW w:w="344" w:type="dxa"/>
          </w:tcPr>
          <w:p w:rsidR="002D3AEE" w:rsidRPr="002D3AEE" w:rsidRDefault="002D3AEE" w:rsidP="002D3AEE">
            <w:pPr>
              <w:rPr>
                <w:sz w:val="26"/>
                <w:szCs w:val="26"/>
              </w:rPr>
            </w:pPr>
            <w:r w:rsidRPr="002D3AEE">
              <w:rPr>
                <w:sz w:val="26"/>
                <w:szCs w:val="26"/>
              </w:rPr>
              <w:t>1</w:t>
            </w:r>
          </w:p>
        </w:tc>
        <w:tc>
          <w:tcPr>
            <w:tcW w:w="340" w:type="dxa"/>
          </w:tcPr>
          <w:p w:rsidR="002D3AEE" w:rsidRPr="002D3AEE" w:rsidRDefault="002D3AEE" w:rsidP="002D3AEE">
            <w:pPr>
              <w:rPr>
                <w:sz w:val="26"/>
                <w:szCs w:val="26"/>
              </w:rPr>
            </w:pPr>
            <w:r w:rsidRPr="002D3AEE">
              <w:rPr>
                <w:sz w:val="26"/>
                <w:szCs w:val="26"/>
              </w:rPr>
              <w:t>4</w:t>
            </w:r>
          </w:p>
        </w:tc>
        <w:tc>
          <w:tcPr>
            <w:tcW w:w="336" w:type="dxa"/>
          </w:tcPr>
          <w:p w:rsidR="002D3AEE" w:rsidRPr="002D3AEE" w:rsidRDefault="002D3AEE" w:rsidP="002D3AEE">
            <w:pPr>
              <w:rPr>
                <w:sz w:val="26"/>
                <w:szCs w:val="26"/>
              </w:rPr>
            </w:pPr>
            <w:r w:rsidRPr="002D3AEE">
              <w:rPr>
                <w:sz w:val="26"/>
                <w:szCs w:val="26"/>
              </w:rPr>
              <w:t>1</w:t>
            </w:r>
          </w:p>
        </w:tc>
        <w:tc>
          <w:tcPr>
            <w:tcW w:w="1431" w:type="dxa"/>
          </w:tcPr>
          <w:p w:rsidR="002D3AEE" w:rsidRPr="002D3AEE" w:rsidRDefault="002D3AEE" w:rsidP="002D3AEE">
            <w:pPr>
              <w:rPr>
                <w:sz w:val="26"/>
                <w:szCs w:val="26"/>
              </w:rPr>
            </w:pPr>
            <w:r w:rsidRPr="002D3AEE">
              <w:rPr>
                <w:sz w:val="26"/>
                <w:szCs w:val="26"/>
              </w:rPr>
              <w:t>3</w:t>
            </w:r>
          </w:p>
        </w:tc>
        <w:tc>
          <w:tcPr>
            <w:tcW w:w="1138" w:type="dxa"/>
          </w:tcPr>
          <w:p w:rsidR="002D3AEE" w:rsidRPr="002D3AEE" w:rsidRDefault="002D3AEE" w:rsidP="002D3AEE">
            <w:pPr>
              <w:rPr>
                <w:sz w:val="26"/>
                <w:szCs w:val="26"/>
              </w:rPr>
            </w:pPr>
            <w:r w:rsidRPr="002D3AEE">
              <w:rPr>
                <w:sz w:val="26"/>
                <w:szCs w:val="26"/>
              </w:rPr>
              <w:t>3</w:t>
            </w:r>
          </w:p>
        </w:tc>
        <w:tc>
          <w:tcPr>
            <w:tcW w:w="1138" w:type="dxa"/>
          </w:tcPr>
          <w:p w:rsidR="002D3AEE" w:rsidRPr="002D3AEE" w:rsidRDefault="002D3AEE" w:rsidP="002D3AEE">
            <w:pPr>
              <w:rPr>
                <w:sz w:val="26"/>
                <w:szCs w:val="26"/>
              </w:rPr>
            </w:pPr>
            <w:r w:rsidRPr="002D3AEE">
              <w:rPr>
                <w:sz w:val="26"/>
                <w:szCs w:val="26"/>
              </w:rPr>
              <w:t>0</w:t>
            </w:r>
          </w:p>
        </w:tc>
        <w:tc>
          <w:tcPr>
            <w:tcW w:w="1075" w:type="dxa"/>
          </w:tcPr>
          <w:p w:rsidR="002D3AEE" w:rsidRPr="002D3AEE" w:rsidRDefault="002D3AEE" w:rsidP="002D3AEE">
            <w:pPr>
              <w:rPr>
                <w:sz w:val="26"/>
                <w:szCs w:val="26"/>
              </w:rPr>
            </w:pPr>
            <w:r w:rsidRPr="002D3AEE">
              <w:rPr>
                <w:sz w:val="26"/>
                <w:szCs w:val="26"/>
              </w:rPr>
              <w:t>4</w:t>
            </w:r>
          </w:p>
        </w:tc>
      </w:tr>
      <w:tr w:rsidR="002D3AEE" w:rsidRPr="001E60E5" w:rsidTr="005368BE">
        <w:tc>
          <w:tcPr>
            <w:tcW w:w="1709" w:type="dxa"/>
          </w:tcPr>
          <w:p w:rsidR="002D3AEE" w:rsidRPr="002D3AEE" w:rsidRDefault="002D3AEE" w:rsidP="002D3AEE">
            <w:pPr>
              <w:rPr>
                <w:sz w:val="26"/>
                <w:szCs w:val="26"/>
              </w:rPr>
            </w:pPr>
            <w:r w:rsidRPr="002D3AEE">
              <w:rPr>
                <w:sz w:val="26"/>
                <w:szCs w:val="26"/>
              </w:rPr>
              <w:t>биология</w:t>
            </w:r>
          </w:p>
        </w:tc>
        <w:tc>
          <w:tcPr>
            <w:tcW w:w="1129" w:type="dxa"/>
          </w:tcPr>
          <w:p w:rsidR="002D3AEE" w:rsidRPr="002D3AEE" w:rsidRDefault="002D3AEE" w:rsidP="002D3AEE">
            <w:pPr>
              <w:rPr>
                <w:sz w:val="26"/>
                <w:szCs w:val="26"/>
              </w:rPr>
            </w:pPr>
            <w:r w:rsidRPr="002D3AEE">
              <w:rPr>
                <w:sz w:val="26"/>
                <w:szCs w:val="26"/>
              </w:rPr>
              <w:t>Власов А.В.</w:t>
            </w:r>
          </w:p>
        </w:tc>
        <w:tc>
          <w:tcPr>
            <w:tcW w:w="1481" w:type="dxa"/>
          </w:tcPr>
          <w:p w:rsidR="002D3AEE" w:rsidRPr="002D3AEE" w:rsidRDefault="002D3AEE" w:rsidP="002D3AEE">
            <w:pPr>
              <w:rPr>
                <w:sz w:val="26"/>
                <w:szCs w:val="26"/>
              </w:rPr>
            </w:pPr>
            <w:r w:rsidRPr="002D3AEE">
              <w:rPr>
                <w:sz w:val="26"/>
                <w:szCs w:val="26"/>
              </w:rPr>
              <w:t>4</w:t>
            </w:r>
          </w:p>
        </w:tc>
        <w:tc>
          <w:tcPr>
            <w:tcW w:w="350" w:type="dxa"/>
          </w:tcPr>
          <w:p w:rsidR="002D3AEE" w:rsidRPr="002D3AEE" w:rsidRDefault="002D3AEE" w:rsidP="002D3AEE">
            <w:pPr>
              <w:rPr>
                <w:sz w:val="26"/>
                <w:szCs w:val="26"/>
              </w:rPr>
            </w:pPr>
            <w:r w:rsidRPr="002D3AEE">
              <w:rPr>
                <w:sz w:val="26"/>
                <w:szCs w:val="26"/>
              </w:rPr>
              <w:t>0</w:t>
            </w:r>
          </w:p>
        </w:tc>
        <w:tc>
          <w:tcPr>
            <w:tcW w:w="344" w:type="dxa"/>
          </w:tcPr>
          <w:p w:rsidR="002D3AEE" w:rsidRPr="002D3AEE" w:rsidRDefault="002D3AEE" w:rsidP="002D3AEE">
            <w:pPr>
              <w:rPr>
                <w:sz w:val="26"/>
                <w:szCs w:val="26"/>
              </w:rPr>
            </w:pPr>
            <w:r w:rsidRPr="002D3AEE">
              <w:rPr>
                <w:sz w:val="26"/>
                <w:szCs w:val="26"/>
              </w:rPr>
              <w:t>3</w:t>
            </w:r>
          </w:p>
        </w:tc>
        <w:tc>
          <w:tcPr>
            <w:tcW w:w="340" w:type="dxa"/>
          </w:tcPr>
          <w:p w:rsidR="002D3AEE" w:rsidRPr="002D3AEE" w:rsidRDefault="002D3AEE" w:rsidP="002D3AEE">
            <w:pPr>
              <w:rPr>
                <w:sz w:val="26"/>
                <w:szCs w:val="26"/>
              </w:rPr>
            </w:pPr>
            <w:r w:rsidRPr="002D3AEE">
              <w:rPr>
                <w:sz w:val="26"/>
                <w:szCs w:val="26"/>
              </w:rPr>
              <w:t>1</w:t>
            </w:r>
          </w:p>
        </w:tc>
        <w:tc>
          <w:tcPr>
            <w:tcW w:w="336" w:type="dxa"/>
          </w:tcPr>
          <w:p w:rsidR="002D3AEE" w:rsidRPr="002D3AEE" w:rsidRDefault="002D3AEE" w:rsidP="002D3AEE">
            <w:pPr>
              <w:rPr>
                <w:sz w:val="26"/>
                <w:szCs w:val="26"/>
              </w:rPr>
            </w:pPr>
            <w:r w:rsidRPr="002D3AEE">
              <w:rPr>
                <w:sz w:val="26"/>
                <w:szCs w:val="26"/>
              </w:rPr>
              <w:t>0</w:t>
            </w:r>
          </w:p>
        </w:tc>
        <w:tc>
          <w:tcPr>
            <w:tcW w:w="1431" w:type="dxa"/>
          </w:tcPr>
          <w:p w:rsidR="002D3AEE" w:rsidRPr="002D3AEE" w:rsidRDefault="002D3AEE" w:rsidP="002D3AEE">
            <w:pPr>
              <w:rPr>
                <w:sz w:val="26"/>
                <w:szCs w:val="26"/>
              </w:rPr>
            </w:pPr>
            <w:r w:rsidRPr="002D3AEE">
              <w:rPr>
                <w:sz w:val="26"/>
                <w:szCs w:val="26"/>
              </w:rPr>
              <w:t>1</w:t>
            </w:r>
          </w:p>
        </w:tc>
        <w:tc>
          <w:tcPr>
            <w:tcW w:w="1138" w:type="dxa"/>
          </w:tcPr>
          <w:p w:rsidR="002D3AEE" w:rsidRPr="002D3AEE" w:rsidRDefault="002D3AEE" w:rsidP="002D3AEE">
            <w:pPr>
              <w:rPr>
                <w:sz w:val="26"/>
                <w:szCs w:val="26"/>
              </w:rPr>
            </w:pPr>
            <w:r w:rsidRPr="002D3AEE">
              <w:rPr>
                <w:sz w:val="26"/>
                <w:szCs w:val="26"/>
              </w:rPr>
              <w:t>3</w:t>
            </w:r>
          </w:p>
        </w:tc>
        <w:tc>
          <w:tcPr>
            <w:tcW w:w="1138" w:type="dxa"/>
          </w:tcPr>
          <w:p w:rsidR="002D3AEE" w:rsidRPr="002D3AEE" w:rsidRDefault="002D3AEE" w:rsidP="002D3AEE">
            <w:pPr>
              <w:rPr>
                <w:sz w:val="26"/>
                <w:szCs w:val="26"/>
              </w:rPr>
            </w:pPr>
            <w:r w:rsidRPr="002D3AEE">
              <w:rPr>
                <w:sz w:val="26"/>
                <w:szCs w:val="26"/>
              </w:rPr>
              <w:t>0</w:t>
            </w:r>
          </w:p>
        </w:tc>
        <w:tc>
          <w:tcPr>
            <w:tcW w:w="1075" w:type="dxa"/>
          </w:tcPr>
          <w:p w:rsidR="002D3AEE" w:rsidRPr="002D3AEE" w:rsidRDefault="002D3AEE" w:rsidP="002D3AEE">
            <w:pPr>
              <w:rPr>
                <w:sz w:val="26"/>
                <w:szCs w:val="26"/>
              </w:rPr>
            </w:pPr>
            <w:r w:rsidRPr="002D3AEE">
              <w:rPr>
                <w:sz w:val="26"/>
                <w:szCs w:val="26"/>
              </w:rPr>
              <w:t>3,3</w:t>
            </w:r>
          </w:p>
        </w:tc>
      </w:tr>
      <w:tr w:rsidR="002D3AEE" w:rsidRPr="001E60E5" w:rsidTr="005368BE">
        <w:tc>
          <w:tcPr>
            <w:tcW w:w="1709" w:type="dxa"/>
          </w:tcPr>
          <w:p w:rsidR="002D3AEE" w:rsidRPr="002D3AEE" w:rsidRDefault="002D3AEE" w:rsidP="002D3AEE">
            <w:pPr>
              <w:rPr>
                <w:sz w:val="26"/>
                <w:szCs w:val="26"/>
              </w:rPr>
            </w:pPr>
            <w:r w:rsidRPr="002D3AEE">
              <w:rPr>
                <w:sz w:val="26"/>
                <w:szCs w:val="26"/>
              </w:rPr>
              <w:t>история</w:t>
            </w:r>
          </w:p>
        </w:tc>
        <w:tc>
          <w:tcPr>
            <w:tcW w:w="1129" w:type="dxa"/>
          </w:tcPr>
          <w:p w:rsidR="002D3AEE" w:rsidRPr="002D3AEE" w:rsidRDefault="002D3AEE" w:rsidP="002D3AEE">
            <w:pPr>
              <w:rPr>
                <w:sz w:val="26"/>
                <w:szCs w:val="26"/>
              </w:rPr>
            </w:pPr>
            <w:r w:rsidRPr="002D3AEE">
              <w:rPr>
                <w:sz w:val="26"/>
                <w:szCs w:val="26"/>
              </w:rPr>
              <w:t>Кольцов П.В.</w:t>
            </w:r>
          </w:p>
        </w:tc>
        <w:tc>
          <w:tcPr>
            <w:tcW w:w="1481" w:type="dxa"/>
          </w:tcPr>
          <w:p w:rsidR="002D3AEE" w:rsidRPr="002D3AEE" w:rsidRDefault="002D3AEE" w:rsidP="002D3AEE">
            <w:pPr>
              <w:rPr>
                <w:sz w:val="26"/>
                <w:szCs w:val="26"/>
              </w:rPr>
            </w:pPr>
            <w:r w:rsidRPr="002D3AEE">
              <w:rPr>
                <w:sz w:val="26"/>
                <w:szCs w:val="26"/>
              </w:rPr>
              <w:t>1</w:t>
            </w:r>
          </w:p>
        </w:tc>
        <w:tc>
          <w:tcPr>
            <w:tcW w:w="350" w:type="dxa"/>
          </w:tcPr>
          <w:p w:rsidR="002D3AEE" w:rsidRPr="002D3AEE" w:rsidRDefault="002D3AEE" w:rsidP="002D3AEE">
            <w:pPr>
              <w:rPr>
                <w:sz w:val="26"/>
                <w:szCs w:val="26"/>
              </w:rPr>
            </w:pPr>
            <w:r w:rsidRPr="002D3AEE">
              <w:rPr>
                <w:sz w:val="26"/>
                <w:szCs w:val="26"/>
              </w:rPr>
              <w:t>0</w:t>
            </w:r>
          </w:p>
        </w:tc>
        <w:tc>
          <w:tcPr>
            <w:tcW w:w="344" w:type="dxa"/>
          </w:tcPr>
          <w:p w:rsidR="002D3AEE" w:rsidRPr="002D3AEE" w:rsidRDefault="002D3AEE" w:rsidP="002D3AEE">
            <w:pPr>
              <w:rPr>
                <w:sz w:val="26"/>
                <w:szCs w:val="26"/>
              </w:rPr>
            </w:pPr>
            <w:r w:rsidRPr="002D3AEE">
              <w:rPr>
                <w:sz w:val="26"/>
                <w:szCs w:val="26"/>
              </w:rPr>
              <w:t>0</w:t>
            </w:r>
          </w:p>
        </w:tc>
        <w:tc>
          <w:tcPr>
            <w:tcW w:w="340" w:type="dxa"/>
          </w:tcPr>
          <w:p w:rsidR="002D3AEE" w:rsidRPr="002D3AEE" w:rsidRDefault="002D3AEE" w:rsidP="002D3AEE">
            <w:pPr>
              <w:rPr>
                <w:sz w:val="26"/>
                <w:szCs w:val="26"/>
              </w:rPr>
            </w:pPr>
            <w:r w:rsidRPr="002D3AEE">
              <w:rPr>
                <w:sz w:val="26"/>
                <w:szCs w:val="26"/>
              </w:rPr>
              <w:t>1</w:t>
            </w:r>
          </w:p>
        </w:tc>
        <w:tc>
          <w:tcPr>
            <w:tcW w:w="336" w:type="dxa"/>
          </w:tcPr>
          <w:p w:rsidR="002D3AEE" w:rsidRPr="002D3AEE" w:rsidRDefault="002D3AEE" w:rsidP="002D3AEE">
            <w:pPr>
              <w:rPr>
                <w:sz w:val="26"/>
                <w:szCs w:val="26"/>
              </w:rPr>
            </w:pPr>
            <w:r w:rsidRPr="002D3AEE">
              <w:rPr>
                <w:sz w:val="26"/>
                <w:szCs w:val="26"/>
              </w:rPr>
              <w:t>0</w:t>
            </w:r>
          </w:p>
        </w:tc>
        <w:tc>
          <w:tcPr>
            <w:tcW w:w="1431" w:type="dxa"/>
          </w:tcPr>
          <w:p w:rsidR="002D3AEE" w:rsidRPr="002D3AEE" w:rsidRDefault="002D3AEE" w:rsidP="002D3AEE">
            <w:pPr>
              <w:rPr>
                <w:sz w:val="26"/>
                <w:szCs w:val="26"/>
              </w:rPr>
            </w:pPr>
            <w:r w:rsidRPr="002D3AEE">
              <w:rPr>
                <w:sz w:val="26"/>
                <w:szCs w:val="26"/>
              </w:rPr>
              <w:t>0</w:t>
            </w:r>
          </w:p>
        </w:tc>
        <w:tc>
          <w:tcPr>
            <w:tcW w:w="1138" w:type="dxa"/>
          </w:tcPr>
          <w:p w:rsidR="002D3AEE" w:rsidRPr="002D3AEE" w:rsidRDefault="002D3AEE" w:rsidP="002D3AEE">
            <w:pPr>
              <w:rPr>
                <w:sz w:val="26"/>
                <w:szCs w:val="26"/>
              </w:rPr>
            </w:pPr>
            <w:r w:rsidRPr="002D3AEE">
              <w:rPr>
                <w:sz w:val="26"/>
                <w:szCs w:val="26"/>
              </w:rPr>
              <w:t>0</w:t>
            </w:r>
          </w:p>
        </w:tc>
        <w:tc>
          <w:tcPr>
            <w:tcW w:w="1138" w:type="dxa"/>
          </w:tcPr>
          <w:p w:rsidR="002D3AEE" w:rsidRPr="002D3AEE" w:rsidRDefault="002D3AEE" w:rsidP="002D3AEE">
            <w:pPr>
              <w:rPr>
                <w:sz w:val="26"/>
                <w:szCs w:val="26"/>
              </w:rPr>
            </w:pPr>
            <w:r w:rsidRPr="002D3AEE">
              <w:rPr>
                <w:sz w:val="26"/>
                <w:szCs w:val="26"/>
              </w:rPr>
              <w:t>1</w:t>
            </w:r>
          </w:p>
        </w:tc>
        <w:tc>
          <w:tcPr>
            <w:tcW w:w="1075" w:type="dxa"/>
          </w:tcPr>
          <w:p w:rsidR="002D3AEE" w:rsidRPr="002D3AEE" w:rsidRDefault="002D3AEE" w:rsidP="002D3AEE">
            <w:pPr>
              <w:rPr>
                <w:sz w:val="26"/>
                <w:szCs w:val="26"/>
              </w:rPr>
            </w:pPr>
            <w:r w:rsidRPr="002D3AEE">
              <w:rPr>
                <w:sz w:val="26"/>
                <w:szCs w:val="26"/>
              </w:rPr>
              <w:t>4</w:t>
            </w:r>
          </w:p>
        </w:tc>
      </w:tr>
      <w:tr w:rsidR="002D3AEE" w:rsidRPr="001E60E5" w:rsidTr="005368BE">
        <w:tc>
          <w:tcPr>
            <w:tcW w:w="1709" w:type="dxa"/>
          </w:tcPr>
          <w:p w:rsidR="002D3AEE" w:rsidRPr="002D3AEE" w:rsidRDefault="002D3AEE" w:rsidP="002D3AEE">
            <w:pPr>
              <w:rPr>
                <w:sz w:val="26"/>
                <w:szCs w:val="26"/>
              </w:rPr>
            </w:pPr>
            <w:r w:rsidRPr="002D3AEE">
              <w:rPr>
                <w:sz w:val="26"/>
                <w:szCs w:val="26"/>
              </w:rPr>
              <w:t>обществознание</w:t>
            </w:r>
          </w:p>
        </w:tc>
        <w:tc>
          <w:tcPr>
            <w:tcW w:w="1129" w:type="dxa"/>
          </w:tcPr>
          <w:p w:rsidR="002D3AEE" w:rsidRPr="002D3AEE" w:rsidRDefault="002D3AEE" w:rsidP="002D3AEE">
            <w:pPr>
              <w:rPr>
                <w:sz w:val="26"/>
                <w:szCs w:val="26"/>
              </w:rPr>
            </w:pPr>
            <w:r w:rsidRPr="002D3AEE">
              <w:rPr>
                <w:sz w:val="26"/>
                <w:szCs w:val="26"/>
              </w:rPr>
              <w:t>Кольцов П.В.</w:t>
            </w:r>
          </w:p>
        </w:tc>
        <w:tc>
          <w:tcPr>
            <w:tcW w:w="1481" w:type="dxa"/>
          </w:tcPr>
          <w:p w:rsidR="002D3AEE" w:rsidRPr="002D3AEE" w:rsidRDefault="002D3AEE" w:rsidP="002D3AEE">
            <w:pPr>
              <w:rPr>
                <w:sz w:val="26"/>
                <w:szCs w:val="26"/>
              </w:rPr>
            </w:pPr>
            <w:r w:rsidRPr="002D3AEE">
              <w:rPr>
                <w:sz w:val="26"/>
                <w:szCs w:val="26"/>
              </w:rPr>
              <w:t>3</w:t>
            </w:r>
          </w:p>
        </w:tc>
        <w:tc>
          <w:tcPr>
            <w:tcW w:w="350" w:type="dxa"/>
          </w:tcPr>
          <w:p w:rsidR="002D3AEE" w:rsidRPr="002D3AEE" w:rsidRDefault="002D3AEE" w:rsidP="002D3AEE">
            <w:pPr>
              <w:rPr>
                <w:sz w:val="26"/>
                <w:szCs w:val="26"/>
              </w:rPr>
            </w:pPr>
            <w:r w:rsidRPr="002D3AEE">
              <w:rPr>
                <w:sz w:val="26"/>
                <w:szCs w:val="26"/>
              </w:rPr>
              <w:t>0</w:t>
            </w:r>
          </w:p>
        </w:tc>
        <w:tc>
          <w:tcPr>
            <w:tcW w:w="344" w:type="dxa"/>
          </w:tcPr>
          <w:p w:rsidR="002D3AEE" w:rsidRPr="002D3AEE" w:rsidRDefault="002D3AEE" w:rsidP="002D3AEE">
            <w:pPr>
              <w:rPr>
                <w:sz w:val="26"/>
                <w:szCs w:val="26"/>
              </w:rPr>
            </w:pPr>
            <w:r w:rsidRPr="002D3AEE">
              <w:rPr>
                <w:sz w:val="26"/>
                <w:szCs w:val="26"/>
              </w:rPr>
              <w:t>3</w:t>
            </w:r>
          </w:p>
        </w:tc>
        <w:tc>
          <w:tcPr>
            <w:tcW w:w="340" w:type="dxa"/>
          </w:tcPr>
          <w:p w:rsidR="002D3AEE" w:rsidRPr="002D3AEE" w:rsidRDefault="002D3AEE" w:rsidP="002D3AEE">
            <w:pPr>
              <w:rPr>
                <w:sz w:val="26"/>
                <w:szCs w:val="26"/>
              </w:rPr>
            </w:pPr>
            <w:r w:rsidRPr="002D3AEE">
              <w:rPr>
                <w:sz w:val="26"/>
                <w:szCs w:val="26"/>
              </w:rPr>
              <w:t>0</w:t>
            </w:r>
          </w:p>
        </w:tc>
        <w:tc>
          <w:tcPr>
            <w:tcW w:w="336" w:type="dxa"/>
          </w:tcPr>
          <w:p w:rsidR="002D3AEE" w:rsidRPr="002D3AEE" w:rsidRDefault="002D3AEE" w:rsidP="002D3AEE">
            <w:pPr>
              <w:rPr>
                <w:sz w:val="26"/>
                <w:szCs w:val="26"/>
              </w:rPr>
            </w:pPr>
            <w:r w:rsidRPr="002D3AEE">
              <w:rPr>
                <w:sz w:val="26"/>
                <w:szCs w:val="26"/>
              </w:rPr>
              <w:t>0</w:t>
            </w:r>
          </w:p>
        </w:tc>
        <w:tc>
          <w:tcPr>
            <w:tcW w:w="1431" w:type="dxa"/>
          </w:tcPr>
          <w:p w:rsidR="002D3AEE" w:rsidRPr="002D3AEE" w:rsidRDefault="002D3AEE" w:rsidP="002D3AEE">
            <w:pPr>
              <w:rPr>
                <w:sz w:val="26"/>
                <w:szCs w:val="26"/>
              </w:rPr>
            </w:pPr>
            <w:r w:rsidRPr="002D3AEE">
              <w:rPr>
                <w:sz w:val="26"/>
                <w:szCs w:val="26"/>
              </w:rPr>
              <w:t>0</w:t>
            </w:r>
          </w:p>
        </w:tc>
        <w:tc>
          <w:tcPr>
            <w:tcW w:w="1138" w:type="dxa"/>
          </w:tcPr>
          <w:p w:rsidR="002D3AEE" w:rsidRPr="002D3AEE" w:rsidRDefault="002D3AEE" w:rsidP="002D3AEE">
            <w:pPr>
              <w:rPr>
                <w:sz w:val="26"/>
                <w:szCs w:val="26"/>
              </w:rPr>
            </w:pPr>
            <w:r w:rsidRPr="002D3AEE">
              <w:rPr>
                <w:sz w:val="26"/>
                <w:szCs w:val="26"/>
              </w:rPr>
              <w:t>0</w:t>
            </w:r>
          </w:p>
        </w:tc>
        <w:tc>
          <w:tcPr>
            <w:tcW w:w="1138" w:type="dxa"/>
          </w:tcPr>
          <w:p w:rsidR="002D3AEE" w:rsidRPr="002D3AEE" w:rsidRDefault="002D3AEE" w:rsidP="002D3AEE">
            <w:pPr>
              <w:rPr>
                <w:sz w:val="26"/>
                <w:szCs w:val="26"/>
              </w:rPr>
            </w:pPr>
            <w:r w:rsidRPr="002D3AEE">
              <w:rPr>
                <w:sz w:val="26"/>
                <w:szCs w:val="26"/>
              </w:rPr>
              <w:t>3</w:t>
            </w:r>
          </w:p>
        </w:tc>
        <w:tc>
          <w:tcPr>
            <w:tcW w:w="1075" w:type="dxa"/>
          </w:tcPr>
          <w:p w:rsidR="002D3AEE" w:rsidRPr="002D3AEE" w:rsidRDefault="002D3AEE" w:rsidP="002D3AEE">
            <w:pPr>
              <w:rPr>
                <w:sz w:val="26"/>
                <w:szCs w:val="26"/>
              </w:rPr>
            </w:pPr>
            <w:r w:rsidRPr="002D3AEE">
              <w:rPr>
                <w:sz w:val="26"/>
                <w:szCs w:val="26"/>
              </w:rPr>
              <w:t>3</w:t>
            </w:r>
          </w:p>
        </w:tc>
      </w:tr>
      <w:tr w:rsidR="002D3AEE" w:rsidRPr="001E60E5" w:rsidTr="005368BE">
        <w:tc>
          <w:tcPr>
            <w:tcW w:w="1709" w:type="dxa"/>
          </w:tcPr>
          <w:p w:rsidR="002D3AEE" w:rsidRPr="002D3AEE" w:rsidRDefault="002D3AEE" w:rsidP="002D3AEE">
            <w:pPr>
              <w:rPr>
                <w:sz w:val="26"/>
                <w:szCs w:val="26"/>
              </w:rPr>
            </w:pPr>
            <w:r w:rsidRPr="002D3AEE">
              <w:rPr>
                <w:sz w:val="26"/>
                <w:szCs w:val="26"/>
              </w:rPr>
              <w:t>география</w:t>
            </w:r>
          </w:p>
        </w:tc>
        <w:tc>
          <w:tcPr>
            <w:tcW w:w="1129" w:type="dxa"/>
          </w:tcPr>
          <w:p w:rsidR="002D3AEE" w:rsidRPr="002D3AEE" w:rsidRDefault="002D3AEE" w:rsidP="002D3AEE">
            <w:pPr>
              <w:rPr>
                <w:sz w:val="26"/>
                <w:szCs w:val="26"/>
              </w:rPr>
            </w:pPr>
            <w:r w:rsidRPr="002D3AEE">
              <w:rPr>
                <w:sz w:val="26"/>
                <w:szCs w:val="26"/>
              </w:rPr>
              <w:t>Власов А.В.</w:t>
            </w:r>
          </w:p>
        </w:tc>
        <w:tc>
          <w:tcPr>
            <w:tcW w:w="1481" w:type="dxa"/>
          </w:tcPr>
          <w:p w:rsidR="002D3AEE" w:rsidRPr="002D3AEE" w:rsidRDefault="002D3AEE" w:rsidP="002D3AEE">
            <w:pPr>
              <w:rPr>
                <w:sz w:val="26"/>
                <w:szCs w:val="26"/>
              </w:rPr>
            </w:pPr>
            <w:r w:rsidRPr="002D3AEE">
              <w:rPr>
                <w:sz w:val="26"/>
                <w:szCs w:val="26"/>
              </w:rPr>
              <w:t>2</w:t>
            </w:r>
          </w:p>
        </w:tc>
        <w:tc>
          <w:tcPr>
            <w:tcW w:w="350" w:type="dxa"/>
          </w:tcPr>
          <w:p w:rsidR="002D3AEE" w:rsidRPr="002D3AEE" w:rsidRDefault="002D3AEE" w:rsidP="002D3AEE">
            <w:pPr>
              <w:rPr>
                <w:sz w:val="26"/>
                <w:szCs w:val="26"/>
              </w:rPr>
            </w:pPr>
            <w:r w:rsidRPr="002D3AEE">
              <w:rPr>
                <w:sz w:val="26"/>
                <w:szCs w:val="26"/>
              </w:rPr>
              <w:t>0</w:t>
            </w:r>
          </w:p>
        </w:tc>
        <w:tc>
          <w:tcPr>
            <w:tcW w:w="344" w:type="dxa"/>
          </w:tcPr>
          <w:p w:rsidR="002D3AEE" w:rsidRPr="002D3AEE" w:rsidRDefault="002D3AEE" w:rsidP="002D3AEE">
            <w:pPr>
              <w:rPr>
                <w:sz w:val="26"/>
                <w:szCs w:val="26"/>
              </w:rPr>
            </w:pPr>
            <w:r w:rsidRPr="002D3AEE">
              <w:rPr>
                <w:sz w:val="26"/>
                <w:szCs w:val="26"/>
              </w:rPr>
              <w:t>2</w:t>
            </w:r>
          </w:p>
        </w:tc>
        <w:tc>
          <w:tcPr>
            <w:tcW w:w="340" w:type="dxa"/>
          </w:tcPr>
          <w:p w:rsidR="002D3AEE" w:rsidRPr="002D3AEE" w:rsidRDefault="002D3AEE" w:rsidP="002D3AEE">
            <w:pPr>
              <w:rPr>
                <w:sz w:val="26"/>
                <w:szCs w:val="26"/>
              </w:rPr>
            </w:pPr>
            <w:r w:rsidRPr="002D3AEE">
              <w:rPr>
                <w:sz w:val="26"/>
                <w:szCs w:val="26"/>
              </w:rPr>
              <w:t>0</w:t>
            </w:r>
          </w:p>
        </w:tc>
        <w:tc>
          <w:tcPr>
            <w:tcW w:w="336" w:type="dxa"/>
          </w:tcPr>
          <w:p w:rsidR="002D3AEE" w:rsidRPr="002D3AEE" w:rsidRDefault="002D3AEE" w:rsidP="002D3AEE">
            <w:pPr>
              <w:rPr>
                <w:sz w:val="26"/>
                <w:szCs w:val="26"/>
              </w:rPr>
            </w:pPr>
            <w:r w:rsidRPr="002D3AEE">
              <w:rPr>
                <w:sz w:val="26"/>
                <w:szCs w:val="26"/>
              </w:rPr>
              <w:t>0</w:t>
            </w:r>
          </w:p>
        </w:tc>
        <w:tc>
          <w:tcPr>
            <w:tcW w:w="1431" w:type="dxa"/>
          </w:tcPr>
          <w:p w:rsidR="002D3AEE" w:rsidRPr="002D3AEE" w:rsidRDefault="002D3AEE" w:rsidP="002D3AEE">
            <w:pPr>
              <w:rPr>
                <w:sz w:val="26"/>
                <w:szCs w:val="26"/>
              </w:rPr>
            </w:pPr>
            <w:r w:rsidRPr="002D3AEE">
              <w:rPr>
                <w:sz w:val="26"/>
                <w:szCs w:val="26"/>
              </w:rPr>
              <w:t>1</w:t>
            </w:r>
          </w:p>
        </w:tc>
        <w:tc>
          <w:tcPr>
            <w:tcW w:w="1138" w:type="dxa"/>
          </w:tcPr>
          <w:p w:rsidR="002D3AEE" w:rsidRPr="002D3AEE" w:rsidRDefault="002D3AEE" w:rsidP="002D3AEE">
            <w:pPr>
              <w:rPr>
                <w:sz w:val="26"/>
                <w:szCs w:val="26"/>
              </w:rPr>
            </w:pPr>
            <w:r w:rsidRPr="002D3AEE">
              <w:rPr>
                <w:sz w:val="26"/>
                <w:szCs w:val="26"/>
              </w:rPr>
              <w:t>0</w:t>
            </w:r>
          </w:p>
        </w:tc>
        <w:tc>
          <w:tcPr>
            <w:tcW w:w="1138" w:type="dxa"/>
          </w:tcPr>
          <w:p w:rsidR="002D3AEE" w:rsidRPr="002D3AEE" w:rsidRDefault="002D3AEE" w:rsidP="002D3AEE">
            <w:pPr>
              <w:rPr>
                <w:sz w:val="26"/>
                <w:szCs w:val="26"/>
              </w:rPr>
            </w:pPr>
            <w:r w:rsidRPr="002D3AEE">
              <w:rPr>
                <w:sz w:val="26"/>
                <w:szCs w:val="26"/>
              </w:rPr>
              <w:t>1</w:t>
            </w:r>
          </w:p>
        </w:tc>
        <w:tc>
          <w:tcPr>
            <w:tcW w:w="1075" w:type="dxa"/>
          </w:tcPr>
          <w:p w:rsidR="002D3AEE" w:rsidRPr="002D3AEE" w:rsidRDefault="002D3AEE" w:rsidP="002D3AEE">
            <w:pPr>
              <w:rPr>
                <w:sz w:val="26"/>
                <w:szCs w:val="26"/>
              </w:rPr>
            </w:pPr>
            <w:r w:rsidRPr="002D3AEE">
              <w:rPr>
                <w:sz w:val="26"/>
                <w:szCs w:val="26"/>
              </w:rPr>
              <w:t>3</w:t>
            </w:r>
          </w:p>
        </w:tc>
      </w:tr>
      <w:tr w:rsidR="002D3AEE" w:rsidRPr="001E60E5" w:rsidTr="005368BE">
        <w:tc>
          <w:tcPr>
            <w:tcW w:w="1709" w:type="dxa"/>
          </w:tcPr>
          <w:p w:rsidR="002D3AEE" w:rsidRPr="002D3AEE" w:rsidRDefault="002D3AEE" w:rsidP="002D3AEE">
            <w:pPr>
              <w:rPr>
                <w:sz w:val="26"/>
                <w:szCs w:val="26"/>
              </w:rPr>
            </w:pPr>
            <w:r w:rsidRPr="002D3AEE">
              <w:rPr>
                <w:sz w:val="26"/>
                <w:szCs w:val="26"/>
              </w:rPr>
              <w:t>литература</w:t>
            </w:r>
          </w:p>
        </w:tc>
        <w:tc>
          <w:tcPr>
            <w:tcW w:w="1129" w:type="dxa"/>
          </w:tcPr>
          <w:p w:rsidR="002D3AEE" w:rsidRPr="002D3AEE" w:rsidRDefault="002D3AEE" w:rsidP="002D3AEE">
            <w:pPr>
              <w:rPr>
                <w:sz w:val="26"/>
                <w:szCs w:val="26"/>
              </w:rPr>
            </w:pPr>
            <w:r w:rsidRPr="002D3AEE">
              <w:rPr>
                <w:sz w:val="26"/>
                <w:szCs w:val="26"/>
              </w:rPr>
              <w:t>Стяжкина Н.Н.</w:t>
            </w:r>
          </w:p>
        </w:tc>
        <w:tc>
          <w:tcPr>
            <w:tcW w:w="1481" w:type="dxa"/>
          </w:tcPr>
          <w:p w:rsidR="002D3AEE" w:rsidRPr="002D3AEE" w:rsidRDefault="002D3AEE" w:rsidP="002D3AEE">
            <w:pPr>
              <w:rPr>
                <w:sz w:val="26"/>
                <w:szCs w:val="26"/>
              </w:rPr>
            </w:pPr>
            <w:r w:rsidRPr="002D3AEE">
              <w:rPr>
                <w:sz w:val="26"/>
                <w:szCs w:val="26"/>
              </w:rPr>
              <w:t>1</w:t>
            </w:r>
          </w:p>
        </w:tc>
        <w:tc>
          <w:tcPr>
            <w:tcW w:w="350" w:type="dxa"/>
          </w:tcPr>
          <w:p w:rsidR="002D3AEE" w:rsidRPr="002D3AEE" w:rsidRDefault="002D3AEE" w:rsidP="002D3AEE">
            <w:pPr>
              <w:rPr>
                <w:sz w:val="26"/>
                <w:szCs w:val="26"/>
              </w:rPr>
            </w:pPr>
            <w:r w:rsidRPr="002D3AEE">
              <w:rPr>
                <w:sz w:val="26"/>
                <w:szCs w:val="26"/>
              </w:rPr>
              <w:t>0</w:t>
            </w:r>
          </w:p>
        </w:tc>
        <w:tc>
          <w:tcPr>
            <w:tcW w:w="344" w:type="dxa"/>
          </w:tcPr>
          <w:p w:rsidR="002D3AEE" w:rsidRPr="002D3AEE" w:rsidRDefault="002D3AEE" w:rsidP="002D3AEE">
            <w:pPr>
              <w:rPr>
                <w:sz w:val="26"/>
                <w:szCs w:val="26"/>
              </w:rPr>
            </w:pPr>
            <w:r w:rsidRPr="002D3AEE">
              <w:rPr>
                <w:sz w:val="26"/>
                <w:szCs w:val="26"/>
              </w:rPr>
              <w:t>1</w:t>
            </w:r>
          </w:p>
        </w:tc>
        <w:tc>
          <w:tcPr>
            <w:tcW w:w="340" w:type="dxa"/>
          </w:tcPr>
          <w:p w:rsidR="002D3AEE" w:rsidRPr="002D3AEE" w:rsidRDefault="002D3AEE" w:rsidP="002D3AEE">
            <w:pPr>
              <w:rPr>
                <w:sz w:val="26"/>
                <w:szCs w:val="26"/>
              </w:rPr>
            </w:pPr>
            <w:r w:rsidRPr="002D3AEE">
              <w:rPr>
                <w:sz w:val="26"/>
                <w:szCs w:val="26"/>
              </w:rPr>
              <w:t>0</w:t>
            </w:r>
          </w:p>
        </w:tc>
        <w:tc>
          <w:tcPr>
            <w:tcW w:w="336" w:type="dxa"/>
          </w:tcPr>
          <w:p w:rsidR="002D3AEE" w:rsidRPr="002D3AEE" w:rsidRDefault="002D3AEE" w:rsidP="002D3AEE">
            <w:pPr>
              <w:rPr>
                <w:sz w:val="26"/>
                <w:szCs w:val="26"/>
              </w:rPr>
            </w:pPr>
            <w:r w:rsidRPr="002D3AEE">
              <w:rPr>
                <w:sz w:val="26"/>
                <w:szCs w:val="26"/>
              </w:rPr>
              <w:t>0</w:t>
            </w:r>
          </w:p>
        </w:tc>
        <w:tc>
          <w:tcPr>
            <w:tcW w:w="1431" w:type="dxa"/>
          </w:tcPr>
          <w:p w:rsidR="002D3AEE" w:rsidRPr="002D3AEE" w:rsidRDefault="002D3AEE" w:rsidP="002D3AEE">
            <w:pPr>
              <w:rPr>
                <w:sz w:val="26"/>
                <w:szCs w:val="26"/>
              </w:rPr>
            </w:pPr>
            <w:r w:rsidRPr="002D3AEE">
              <w:rPr>
                <w:sz w:val="26"/>
                <w:szCs w:val="26"/>
              </w:rPr>
              <w:t>0</w:t>
            </w:r>
          </w:p>
        </w:tc>
        <w:tc>
          <w:tcPr>
            <w:tcW w:w="1138" w:type="dxa"/>
          </w:tcPr>
          <w:p w:rsidR="002D3AEE" w:rsidRPr="002D3AEE" w:rsidRDefault="002D3AEE" w:rsidP="002D3AEE">
            <w:pPr>
              <w:rPr>
                <w:sz w:val="26"/>
                <w:szCs w:val="26"/>
              </w:rPr>
            </w:pPr>
            <w:r w:rsidRPr="002D3AEE">
              <w:rPr>
                <w:sz w:val="26"/>
                <w:szCs w:val="26"/>
              </w:rPr>
              <w:t>0</w:t>
            </w:r>
          </w:p>
        </w:tc>
        <w:tc>
          <w:tcPr>
            <w:tcW w:w="1138" w:type="dxa"/>
          </w:tcPr>
          <w:p w:rsidR="002D3AEE" w:rsidRPr="002D3AEE" w:rsidRDefault="002D3AEE" w:rsidP="002D3AEE">
            <w:pPr>
              <w:rPr>
                <w:sz w:val="26"/>
                <w:szCs w:val="26"/>
              </w:rPr>
            </w:pPr>
            <w:r w:rsidRPr="002D3AEE">
              <w:rPr>
                <w:sz w:val="26"/>
                <w:szCs w:val="26"/>
              </w:rPr>
              <w:t>1</w:t>
            </w:r>
          </w:p>
        </w:tc>
        <w:tc>
          <w:tcPr>
            <w:tcW w:w="1075" w:type="dxa"/>
          </w:tcPr>
          <w:p w:rsidR="002D3AEE" w:rsidRPr="002D3AEE" w:rsidRDefault="002D3AEE" w:rsidP="002D3AEE">
            <w:pPr>
              <w:rPr>
                <w:sz w:val="26"/>
                <w:szCs w:val="26"/>
              </w:rPr>
            </w:pPr>
            <w:r w:rsidRPr="002D3AEE">
              <w:rPr>
                <w:sz w:val="26"/>
                <w:szCs w:val="26"/>
              </w:rPr>
              <w:t>4</w:t>
            </w:r>
          </w:p>
        </w:tc>
      </w:tr>
    </w:tbl>
    <w:p w:rsidR="002D3AEE" w:rsidRPr="001E60E5" w:rsidRDefault="002D3AEE" w:rsidP="002D3AEE">
      <w:pPr>
        <w:rPr>
          <w:rFonts w:eastAsia="Calibri"/>
          <w:sz w:val="26"/>
          <w:szCs w:val="26"/>
        </w:rPr>
      </w:pPr>
    </w:p>
    <w:p w:rsidR="002D3AEE" w:rsidRPr="001E60E5" w:rsidRDefault="002D3AEE" w:rsidP="002D3AEE">
      <w:pPr>
        <w:rPr>
          <w:rFonts w:eastAsia="Calibri"/>
          <w:sz w:val="26"/>
          <w:szCs w:val="26"/>
        </w:rPr>
      </w:pPr>
      <w:r w:rsidRPr="001E60E5">
        <w:rPr>
          <w:rFonts w:eastAsia="Calibri"/>
          <w:sz w:val="26"/>
          <w:szCs w:val="26"/>
        </w:rPr>
        <w:t>Результаты итоговой аттестации позволяют сделать вывод , что государственный стандарт основного общего образования учащимися 9 класса усвоен.</w:t>
      </w:r>
    </w:p>
    <w:p w:rsidR="00E41052" w:rsidRPr="005368BE" w:rsidRDefault="002D3AEE" w:rsidP="005368BE">
      <w:pPr>
        <w:rPr>
          <w:rFonts w:eastAsia="Calibri"/>
          <w:sz w:val="26"/>
          <w:szCs w:val="26"/>
        </w:rPr>
      </w:pPr>
      <w:r w:rsidRPr="001E60E5">
        <w:rPr>
          <w:rFonts w:eastAsia="Calibri"/>
          <w:sz w:val="26"/>
          <w:szCs w:val="26"/>
        </w:rPr>
        <w:t xml:space="preserve">В то же время педколлективу необходимо продолжить работу по повышению качества знаний учащихся по всем предметам; спланировать работу с резервом ударников, со слабоуспевающими обучающимися. Решить проблему с выбором экзаменов по другим предметам. Необходимо взаимодействовать с родителями учащихся. </w:t>
      </w:r>
    </w:p>
    <w:p w:rsidR="00E41052" w:rsidRPr="00C701EF" w:rsidRDefault="00E41052" w:rsidP="00E41052">
      <w:pPr>
        <w:jc w:val="both"/>
        <w:rPr>
          <w:sz w:val="26"/>
          <w:szCs w:val="26"/>
        </w:rPr>
      </w:pPr>
      <w:r w:rsidRPr="00C701EF">
        <w:rPr>
          <w:b/>
          <w:bCs/>
          <w:sz w:val="26"/>
          <w:szCs w:val="26"/>
        </w:rPr>
        <w:t>Выводы:</w:t>
      </w:r>
      <w:r w:rsidRPr="00C701EF">
        <w:rPr>
          <w:sz w:val="26"/>
          <w:szCs w:val="26"/>
        </w:rPr>
        <w:t xml:space="preserve"> </w:t>
      </w:r>
    </w:p>
    <w:p w:rsidR="00E41052" w:rsidRPr="00C701EF" w:rsidRDefault="00E41052" w:rsidP="00E41052">
      <w:pPr>
        <w:ind w:firstLine="709"/>
        <w:jc w:val="both"/>
        <w:rPr>
          <w:sz w:val="28"/>
          <w:szCs w:val="28"/>
        </w:rPr>
      </w:pPr>
      <w:r w:rsidRPr="00C701EF">
        <w:rPr>
          <w:sz w:val="28"/>
          <w:szCs w:val="28"/>
        </w:rPr>
        <w:t>Школа провела планомерную работу по подготовке и проведению государственной итоговой аттестации выпускников и обеспечила организованное проведение итоговой аттестации.</w:t>
      </w:r>
    </w:p>
    <w:p w:rsidR="00E41052" w:rsidRPr="005368BE" w:rsidRDefault="00E41052" w:rsidP="00E41052">
      <w:pPr>
        <w:rPr>
          <w:b/>
          <w:color w:val="auto"/>
          <w:sz w:val="32"/>
          <w:szCs w:val="32"/>
        </w:rPr>
      </w:pPr>
    </w:p>
    <w:p w:rsidR="00E346A9" w:rsidRPr="005368BE" w:rsidRDefault="005368BE" w:rsidP="009F034D">
      <w:pPr>
        <w:suppressAutoHyphens w:val="0"/>
        <w:autoSpaceDE/>
        <w:ind w:left="-120"/>
        <w:jc w:val="center"/>
        <w:rPr>
          <w:b/>
          <w:bCs/>
          <w:color w:val="auto"/>
          <w:sz w:val="28"/>
          <w:szCs w:val="28"/>
          <w:lang w:eastAsia="ru-RU"/>
        </w:rPr>
      </w:pPr>
      <w:r w:rsidRPr="005368BE">
        <w:rPr>
          <w:b/>
          <w:bCs/>
          <w:color w:val="auto"/>
          <w:sz w:val="28"/>
          <w:szCs w:val="28"/>
          <w:lang w:eastAsia="ru-RU"/>
        </w:rPr>
        <w:t>2.8</w:t>
      </w:r>
      <w:r w:rsidR="00CD5475" w:rsidRPr="005368BE">
        <w:rPr>
          <w:b/>
          <w:bCs/>
          <w:color w:val="auto"/>
          <w:sz w:val="28"/>
          <w:szCs w:val="28"/>
          <w:lang w:eastAsia="ru-RU"/>
        </w:rPr>
        <w:t>. Работа с документацией</w:t>
      </w:r>
    </w:p>
    <w:p w:rsidR="00E346A9" w:rsidRPr="00AE1451" w:rsidRDefault="00E346A9" w:rsidP="00E346A9">
      <w:pPr>
        <w:suppressAutoHyphens w:val="0"/>
        <w:autoSpaceDE/>
        <w:ind w:left="-120" w:right="-1" w:firstLine="709"/>
        <w:jc w:val="both"/>
        <w:rPr>
          <w:color w:val="auto"/>
          <w:sz w:val="26"/>
          <w:szCs w:val="26"/>
          <w:lang w:eastAsia="ru-RU"/>
        </w:rPr>
      </w:pPr>
      <w:r w:rsidRPr="00AE1451">
        <w:rPr>
          <w:color w:val="auto"/>
          <w:sz w:val="26"/>
          <w:szCs w:val="26"/>
          <w:lang w:eastAsia="ru-RU"/>
        </w:rPr>
        <w:t>В течение года систематически проверялось ведение школьной документации, тетрадей учащихся, их дневников. На особом контроле держим заполнение классных журналов. Сократилось количество учителей и классных руководителей не выполняющих «Положение о ведении классных журналов».  Стабильно  аккуратно ведутся журналы начальных классов. Практически все учителя регулярно записывают домашнее задание. Руководителями ШМО регулярно раз в четверть проверяются тетради учащихся. У всех учителей  заведены с</w:t>
      </w:r>
      <w:r w:rsidR="00C464F4">
        <w:rPr>
          <w:color w:val="auto"/>
          <w:sz w:val="26"/>
          <w:szCs w:val="26"/>
          <w:lang w:eastAsia="ru-RU"/>
        </w:rPr>
        <w:t>оо</w:t>
      </w:r>
      <w:r w:rsidRPr="00AE1451">
        <w:rPr>
          <w:color w:val="auto"/>
          <w:sz w:val="26"/>
          <w:szCs w:val="26"/>
          <w:lang w:eastAsia="ru-RU"/>
        </w:rPr>
        <w:t>тветствующие тетради для контрольных, творческих, практических и лабораторных работ,  регулярно  проверяются.</w:t>
      </w:r>
    </w:p>
    <w:p w:rsidR="00E346A9" w:rsidRPr="00AE1451" w:rsidRDefault="00E346A9" w:rsidP="00E346A9">
      <w:pPr>
        <w:suppressAutoHyphens w:val="0"/>
        <w:autoSpaceDE/>
        <w:ind w:left="-120" w:right="-1" w:firstLine="709"/>
        <w:jc w:val="both"/>
        <w:rPr>
          <w:color w:val="auto"/>
          <w:sz w:val="26"/>
          <w:szCs w:val="26"/>
          <w:lang w:eastAsia="ru-RU"/>
        </w:rPr>
      </w:pPr>
      <w:r w:rsidRPr="00AE1451">
        <w:rPr>
          <w:color w:val="auto"/>
          <w:sz w:val="26"/>
          <w:szCs w:val="26"/>
          <w:lang w:eastAsia="ru-RU"/>
        </w:rPr>
        <w:lastRenderedPageBreak/>
        <w:t>Дневни</w:t>
      </w:r>
      <w:r w:rsidR="005368BE">
        <w:rPr>
          <w:color w:val="auto"/>
          <w:sz w:val="26"/>
          <w:szCs w:val="26"/>
          <w:lang w:eastAsia="ru-RU"/>
        </w:rPr>
        <w:t>ки учащихся имеются  в 1-9</w:t>
      </w:r>
      <w:r w:rsidRPr="00AE1451">
        <w:rPr>
          <w:color w:val="auto"/>
          <w:sz w:val="26"/>
          <w:szCs w:val="26"/>
          <w:lang w:eastAsia="ru-RU"/>
        </w:rPr>
        <w:t xml:space="preserve"> классах. Классные руководители раз в неделю их проверяют, выставляют оценки, пишут сведения для родителей. Но до сих пор мы не можем добиться того, чтобы в этом школьном документе был с</w:t>
      </w:r>
      <w:r w:rsidR="00C464F4">
        <w:rPr>
          <w:color w:val="auto"/>
          <w:sz w:val="26"/>
          <w:szCs w:val="26"/>
          <w:lang w:eastAsia="ru-RU"/>
        </w:rPr>
        <w:t>оо</w:t>
      </w:r>
      <w:r w:rsidRPr="00AE1451">
        <w:rPr>
          <w:color w:val="auto"/>
          <w:sz w:val="26"/>
          <w:szCs w:val="26"/>
          <w:lang w:eastAsia="ru-RU"/>
        </w:rPr>
        <w:t>тветствующий порядок со стороны учащихся. Часто расписание в дневниках не совпадает со школьным  расписанием, не записываются домашние задания. Не во всех дневниках можно увидеть систематический родительский контроль. Необходимо на следующий год усилить контроль со стороны классных руководителей за ведением дневников.</w:t>
      </w:r>
    </w:p>
    <w:p w:rsidR="008021D9" w:rsidRPr="000A44A8" w:rsidRDefault="00E346A9" w:rsidP="000A44A8">
      <w:pPr>
        <w:pStyle w:val="211"/>
        <w:ind w:left="-120"/>
        <w:jc w:val="both"/>
        <w:rPr>
          <w:sz w:val="26"/>
          <w:szCs w:val="26"/>
        </w:rPr>
      </w:pPr>
      <w:r w:rsidRPr="008021D9">
        <w:rPr>
          <w:sz w:val="26"/>
          <w:szCs w:val="26"/>
        </w:rPr>
        <w:t>Целью работы в следующем учебном году является совершенствование системы ВШК как одного из условий для сохранения качественных показателей</w:t>
      </w:r>
      <w:r w:rsidR="008021D9" w:rsidRPr="008021D9">
        <w:rPr>
          <w:sz w:val="26"/>
          <w:szCs w:val="26"/>
        </w:rPr>
        <w:t>.</w:t>
      </w:r>
    </w:p>
    <w:p w:rsidR="008235F1" w:rsidRPr="005368BE" w:rsidRDefault="00675E45" w:rsidP="009F034D">
      <w:pPr>
        <w:pStyle w:val="Default"/>
        <w:jc w:val="center"/>
        <w:rPr>
          <w:b/>
          <w:bCs/>
          <w:color w:val="auto"/>
          <w:sz w:val="28"/>
          <w:szCs w:val="28"/>
        </w:rPr>
      </w:pPr>
      <w:r w:rsidRPr="005368BE">
        <w:rPr>
          <w:b/>
          <w:bCs/>
          <w:color w:val="auto"/>
          <w:sz w:val="28"/>
          <w:szCs w:val="28"/>
        </w:rPr>
        <w:t>2.</w:t>
      </w:r>
      <w:r w:rsidR="005368BE" w:rsidRPr="005368BE">
        <w:rPr>
          <w:b/>
          <w:bCs/>
          <w:color w:val="auto"/>
          <w:sz w:val="28"/>
          <w:szCs w:val="28"/>
        </w:rPr>
        <w:t>9</w:t>
      </w:r>
      <w:r w:rsidR="001F045C" w:rsidRPr="005368BE">
        <w:rPr>
          <w:b/>
          <w:bCs/>
          <w:color w:val="auto"/>
          <w:sz w:val="28"/>
          <w:szCs w:val="28"/>
        </w:rPr>
        <w:t xml:space="preserve">. </w:t>
      </w:r>
      <w:r w:rsidR="005368BE" w:rsidRPr="005368BE">
        <w:rPr>
          <w:b/>
          <w:bCs/>
          <w:color w:val="auto"/>
          <w:sz w:val="28"/>
          <w:szCs w:val="28"/>
        </w:rPr>
        <w:t xml:space="preserve">Методическая </w:t>
      </w:r>
      <w:r w:rsidR="001F045C" w:rsidRPr="005368BE">
        <w:rPr>
          <w:b/>
          <w:bCs/>
          <w:color w:val="auto"/>
          <w:sz w:val="28"/>
          <w:szCs w:val="28"/>
        </w:rPr>
        <w:t xml:space="preserve"> деятельность.</w:t>
      </w:r>
    </w:p>
    <w:p w:rsidR="00023C6A" w:rsidRPr="00EE6594" w:rsidRDefault="00023C6A" w:rsidP="00023C6A">
      <w:pPr>
        <w:pStyle w:val="Default"/>
        <w:ind w:firstLine="708"/>
        <w:jc w:val="both"/>
        <w:rPr>
          <w:sz w:val="26"/>
          <w:szCs w:val="26"/>
        </w:rPr>
      </w:pPr>
      <w:r w:rsidRPr="00EE6594">
        <w:rPr>
          <w:sz w:val="26"/>
          <w:szCs w:val="26"/>
        </w:rPr>
        <w:t xml:space="preserve">Одним из направлений национальной образовательной инициативы «Наша новая школа» является развитие учительского потенциала. Поэтому вся работа методической службы школы сконцентрирована на качественной реализации основных направлений национальной образовательной инициативы «Наша новая школа». Важнейшим средством повышения педагогического мастерства учителей, связывающим в единое целое всю систему работы школы, является методическая работа, значение которой резко возрастает в современных условиях. Роль методической работы становится одной из главных составляющих педагогического процесса в связи с переходом школы к новым ФГОС и необходимостью оперативного реагирования на быстро меняющиеся требования общества к результатам, процессу и условиям обучения в школе. </w:t>
      </w:r>
    </w:p>
    <w:p w:rsidR="00023C6A" w:rsidRPr="00EE6594" w:rsidRDefault="00023C6A" w:rsidP="00023C6A">
      <w:pPr>
        <w:pStyle w:val="Default"/>
        <w:jc w:val="both"/>
        <w:rPr>
          <w:sz w:val="26"/>
          <w:szCs w:val="26"/>
        </w:rPr>
      </w:pPr>
      <w:r>
        <w:rPr>
          <w:sz w:val="28"/>
          <w:szCs w:val="28"/>
        </w:rPr>
        <w:tab/>
      </w:r>
      <w:r w:rsidRPr="00D733F5">
        <w:rPr>
          <w:sz w:val="26"/>
          <w:szCs w:val="26"/>
        </w:rPr>
        <w:t xml:space="preserve">Главная задача методической работы – создание таких условий, в которых бы учитель и педагогический коллектив в целом просто не могли бы работать некачественно. Качество же внутри учителя – это категория нравственная, требующая развития его самосознания и постоянного профессионального роста. </w:t>
      </w:r>
    </w:p>
    <w:p w:rsidR="00023C6A" w:rsidRPr="005D7977" w:rsidRDefault="00023C6A" w:rsidP="00023C6A">
      <w:pPr>
        <w:ind w:firstLine="709"/>
        <w:jc w:val="both"/>
        <w:rPr>
          <w:sz w:val="26"/>
          <w:szCs w:val="26"/>
          <w:lang w:eastAsia="ru-RU"/>
        </w:rPr>
      </w:pPr>
      <w:r w:rsidRPr="005D7977">
        <w:rPr>
          <w:sz w:val="26"/>
          <w:szCs w:val="26"/>
          <w:lang w:eastAsia="ru-RU"/>
        </w:rPr>
        <w:t>Методическая деятельность школы является системой мер, основанной на современных достижениях науки и практики, направленная на развитие творческого потенциала учащихся и педагогов.</w:t>
      </w:r>
    </w:p>
    <w:p w:rsidR="00023C6A" w:rsidRPr="005D7977" w:rsidRDefault="00023C6A" w:rsidP="00023C6A">
      <w:pPr>
        <w:ind w:firstLine="709"/>
        <w:jc w:val="both"/>
        <w:rPr>
          <w:sz w:val="26"/>
          <w:szCs w:val="26"/>
          <w:lang w:eastAsia="ru-RU"/>
        </w:rPr>
      </w:pPr>
      <w:r w:rsidRPr="005D7977">
        <w:rPr>
          <w:sz w:val="26"/>
          <w:szCs w:val="26"/>
          <w:lang w:eastAsia="ru-RU"/>
        </w:rPr>
        <w:t>Методическая работа осуществляется через рабо</w:t>
      </w:r>
      <w:r w:rsidR="005368BE">
        <w:rPr>
          <w:sz w:val="26"/>
          <w:szCs w:val="26"/>
          <w:lang w:eastAsia="ru-RU"/>
        </w:rPr>
        <w:t>ту методического  объединения</w:t>
      </w:r>
      <w:r w:rsidRPr="005D7977">
        <w:rPr>
          <w:sz w:val="26"/>
          <w:szCs w:val="26"/>
          <w:lang w:eastAsia="ru-RU"/>
        </w:rPr>
        <w:t xml:space="preserve">, педагогического </w:t>
      </w:r>
      <w:r w:rsidR="005368BE">
        <w:rPr>
          <w:sz w:val="26"/>
          <w:szCs w:val="26"/>
          <w:lang w:eastAsia="ru-RU"/>
        </w:rPr>
        <w:t>совета</w:t>
      </w:r>
      <w:r w:rsidRPr="005D7977">
        <w:rPr>
          <w:sz w:val="26"/>
          <w:szCs w:val="26"/>
          <w:lang w:eastAsia="ru-RU"/>
        </w:rPr>
        <w:t xml:space="preserve">. </w:t>
      </w:r>
    </w:p>
    <w:p w:rsidR="00023C6A" w:rsidRPr="005D7977" w:rsidRDefault="005368BE" w:rsidP="00023C6A">
      <w:pPr>
        <w:ind w:firstLine="709"/>
        <w:jc w:val="both"/>
        <w:rPr>
          <w:sz w:val="26"/>
          <w:szCs w:val="26"/>
          <w:lang w:eastAsia="ru-RU"/>
        </w:rPr>
      </w:pPr>
      <w:r>
        <w:rPr>
          <w:sz w:val="26"/>
          <w:szCs w:val="26"/>
          <w:lang w:eastAsia="ru-RU"/>
        </w:rPr>
        <w:t>План работы методического объединения</w:t>
      </w:r>
      <w:r w:rsidR="00023C6A" w:rsidRPr="005D7977">
        <w:rPr>
          <w:sz w:val="26"/>
          <w:szCs w:val="26"/>
          <w:lang w:eastAsia="ru-RU"/>
        </w:rPr>
        <w:t xml:space="preserve">, педагогического </w:t>
      </w:r>
      <w:r>
        <w:rPr>
          <w:sz w:val="26"/>
          <w:szCs w:val="26"/>
          <w:lang w:eastAsia="ru-RU"/>
        </w:rPr>
        <w:t>совета</w:t>
      </w:r>
      <w:r w:rsidR="00023C6A" w:rsidRPr="005D7977">
        <w:rPr>
          <w:sz w:val="26"/>
          <w:szCs w:val="26"/>
          <w:lang w:eastAsia="ru-RU"/>
        </w:rPr>
        <w:t xml:space="preserve"> составляются с учетом плана методической работы школы, ситуации, которая сложилась в школе в данный период времени, опыта работы и квалификации учителей, склонностей и интересов педагогов, специфики преподавания определенных предметов. </w:t>
      </w:r>
    </w:p>
    <w:p w:rsidR="00023C6A" w:rsidRPr="005D7977" w:rsidRDefault="00023C6A" w:rsidP="00023C6A">
      <w:pPr>
        <w:ind w:firstLine="709"/>
        <w:jc w:val="both"/>
        <w:rPr>
          <w:sz w:val="26"/>
          <w:szCs w:val="26"/>
          <w:lang w:eastAsia="ru-RU"/>
        </w:rPr>
      </w:pPr>
      <w:r w:rsidRPr="005D7977">
        <w:rPr>
          <w:sz w:val="26"/>
          <w:szCs w:val="26"/>
          <w:lang w:eastAsia="ru-RU"/>
        </w:rPr>
        <w:t>Содержание и формы методической работы определяются в соответствии с направлениями работы школы.</w:t>
      </w:r>
    </w:p>
    <w:p w:rsidR="00023C6A" w:rsidRPr="005D7977" w:rsidRDefault="00023C6A" w:rsidP="00023C6A">
      <w:pPr>
        <w:jc w:val="center"/>
        <w:rPr>
          <w:sz w:val="26"/>
          <w:szCs w:val="26"/>
        </w:rPr>
      </w:pPr>
      <w:r w:rsidRPr="005D7977">
        <w:rPr>
          <w:sz w:val="26"/>
          <w:szCs w:val="26"/>
        </w:rPr>
        <w:t>Проблема, над которой работает педагогический коллектив:</w:t>
      </w:r>
    </w:p>
    <w:p w:rsidR="005368BE" w:rsidRPr="004F1794" w:rsidRDefault="005368BE" w:rsidP="005368BE">
      <w:pPr>
        <w:shd w:val="clear" w:color="auto" w:fill="FFFFFF"/>
        <w:spacing w:line="360" w:lineRule="auto"/>
        <w:ind w:left="360"/>
        <w:jc w:val="both"/>
        <w:rPr>
          <w:bCs/>
          <w:i/>
          <w:sz w:val="28"/>
          <w:szCs w:val="28"/>
        </w:rPr>
      </w:pPr>
      <w:r>
        <w:rPr>
          <w:bCs/>
          <w:i/>
          <w:sz w:val="28"/>
          <w:szCs w:val="28"/>
        </w:rPr>
        <w:t>Системно - деятельностный подход в образовательном процессе как одна из составляющих повышения качества образования в условиях внедрения ФГОС второго поколения</w:t>
      </w:r>
    </w:p>
    <w:p w:rsidR="00023C6A" w:rsidRPr="004F45C6" w:rsidRDefault="004F45C6" w:rsidP="004F45C6">
      <w:pPr>
        <w:shd w:val="clear" w:color="auto" w:fill="FFFFFF"/>
        <w:spacing w:line="360" w:lineRule="auto"/>
        <w:jc w:val="both"/>
        <w:rPr>
          <w:bCs/>
          <w:sz w:val="28"/>
          <w:szCs w:val="28"/>
        </w:rPr>
      </w:pPr>
      <w:r>
        <w:rPr>
          <w:b/>
          <w:bCs/>
          <w:sz w:val="28"/>
          <w:szCs w:val="28"/>
        </w:rPr>
        <w:t>Единая</w:t>
      </w:r>
      <w:r>
        <w:rPr>
          <w:bCs/>
          <w:sz w:val="28"/>
          <w:szCs w:val="28"/>
        </w:rPr>
        <w:t xml:space="preserve"> </w:t>
      </w:r>
      <w:r>
        <w:rPr>
          <w:b/>
          <w:bCs/>
          <w:sz w:val="28"/>
          <w:szCs w:val="28"/>
        </w:rPr>
        <w:t>цель</w:t>
      </w:r>
      <w:r>
        <w:rPr>
          <w:bCs/>
          <w:sz w:val="28"/>
          <w:szCs w:val="28"/>
        </w:rPr>
        <w:t xml:space="preserve"> – создание </w:t>
      </w:r>
      <w:r w:rsidRPr="000F5A60">
        <w:rPr>
          <w:bCs/>
          <w:sz w:val="28"/>
          <w:szCs w:val="28"/>
        </w:rPr>
        <w:t>комфортной образовательной среды</w:t>
      </w:r>
      <w:r>
        <w:rPr>
          <w:bCs/>
          <w:sz w:val="28"/>
          <w:szCs w:val="28"/>
        </w:rPr>
        <w:t xml:space="preserve">, способствующей </w:t>
      </w:r>
      <w:r w:rsidRPr="000F5A60">
        <w:rPr>
          <w:bCs/>
          <w:sz w:val="28"/>
          <w:szCs w:val="28"/>
        </w:rPr>
        <w:t xml:space="preserve">раскрытию индивидуальных особенностей </w:t>
      </w:r>
      <w:r>
        <w:rPr>
          <w:bCs/>
          <w:sz w:val="28"/>
          <w:szCs w:val="28"/>
        </w:rPr>
        <w:t>учащихся</w:t>
      </w:r>
      <w:r w:rsidRPr="000F5A60">
        <w:rPr>
          <w:bCs/>
          <w:sz w:val="28"/>
          <w:szCs w:val="28"/>
        </w:rPr>
        <w:t>,</w:t>
      </w:r>
      <w:r>
        <w:rPr>
          <w:bCs/>
          <w:sz w:val="28"/>
          <w:szCs w:val="28"/>
        </w:rPr>
        <w:t xml:space="preserve"> умственному, нравственному, эмоциональному, физическому развитию личности, развитию творческих </w:t>
      </w:r>
      <w:r>
        <w:rPr>
          <w:bCs/>
          <w:sz w:val="28"/>
          <w:szCs w:val="28"/>
        </w:rPr>
        <w:lastRenderedPageBreak/>
        <w:t xml:space="preserve">возможностей учащихся, в совокупности </w:t>
      </w:r>
      <w:r w:rsidRPr="000F5A60">
        <w:rPr>
          <w:bCs/>
          <w:sz w:val="28"/>
          <w:szCs w:val="28"/>
        </w:rPr>
        <w:t xml:space="preserve">обеспечивающих возможности их самоопределения и самореализации в современных условиях. </w:t>
      </w:r>
      <w:r>
        <w:rPr>
          <w:bCs/>
          <w:sz w:val="28"/>
          <w:szCs w:val="28"/>
        </w:rPr>
        <w:t>Эта цель реализуется на учебных занятиях, во внеурочной деятельности классных коллективов и во внеурочных занятиях творческих групп дополнительного образования.</w:t>
      </w:r>
    </w:p>
    <w:p w:rsidR="00023C6A" w:rsidRPr="00EE6594" w:rsidRDefault="00023C6A" w:rsidP="00023C6A">
      <w:pPr>
        <w:pStyle w:val="Default"/>
        <w:jc w:val="both"/>
        <w:rPr>
          <w:sz w:val="26"/>
          <w:szCs w:val="26"/>
        </w:rPr>
      </w:pPr>
      <w:r w:rsidRPr="00EE6594">
        <w:rPr>
          <w:sz w:val="26"/>
          <w:szCs w:val="26"/>
        </w:rPr>
        <w:t xml:space="preserve">Согласно стратегической цели определена </w:t>
      </w:r>
      <w:r w:rsidR="004F45C6">
        <w:rPr>
          <w:b/>
          <w:bCs/>
          <w:sz w:val="26"/>
          <w:szCs w:val="26"/>
        </w:rPr>
        <w:t xml:space="preserve">методическая тема </w:t>
      </w:r>
      <w:r w:rsidRPr="00EE6594">
        <w:rPr>
          <w:b/>
          <w:bCs/>
          <w:sz w:val="26"/>
          <w:szCs w:val="26"/>
        </w:rPr>
        <w:t xml:space="preserve"> школы: </w:t>
      </w:r>
    </w:p>
    <w:p w:rsidR="00023C6A" w:rsidRDefault="004F45C6" w:rsidP="004F45C6">
      <w:pPr>
        <w:rPr>
          <w:b/>
          <w:bCs/>
          <w:sz w:val="28"/>
          <w:szCs w:val="28"/>
        </w:rPr>
      </w:pPr>
      <w:r w:rsidRPr="00F11BA1">
        <w:rPr>
          <w:b/>
          <w:bCs/>
          <w:sz w:val="28"/>
          <w:szCs w:val="28"/>
        </w:rPr>
        <w:t>«Совершенствование качества образовательного процесса в условиях перехода на федеральный государственный образовательный стандарт начального</w:t>
      </w:r>
      <w:r>
        <w:rPr>
          <w:b/>
          <w:bCs/>
          <w:sz w:val="28"/>
          <w:szCs w:val="28"/>
        </w:rPr>
        <w:t xml:space="preserve"> общего и основного общего образования»</w:t>
      </w:r>
      <w:r w:rsidRPr="00F11BA1">
        <w:rPr>
          <w:b/>
          <w:bCs/>
          <w:sz w:val="28"/>
          <w:szCs w:val="28"/>
        </w:rPr>
        <w:t xml:space="preserve"> </w:t>
      </w:r>
    </w:p>
    <w:p w:rsidR="004F45C6" w:rsidRPr="003F7DD7" w:rsidRDefault="004F45C6" w:rsidP="004F45C6">
      <w:pPr>
        <w:autoSpaceDN w:val="0"/>
        <w:adjustRightInd w:val="0"/>
        <w:jc w:val="both"/>
        <w:rPr>
          <w:b/>
        </w:rPr>
      </w:pPr>
      <w:r w:rsidRPr="003F7DD7">
        <w:rPr>
          <w:b/>
        </w:rPr>
        <w:t>Задачи:</w:t>
      </w:r>
    </w:p>
    <w:p w:rsidR="004F45C6" w:rsidRPr="003F7DD7" w:rsidRDefault="004F45C6" w:rsidP="004F45C6">
      <w:pPr>
        <w:pStyle w:val="afa"/>
        <w:widowControl/>
        <w:numPr>
          <w:ilvl w:val="0"/>
          <w:numId w:val="41"/>
        </w:numPr>
        <w:suppressAutoHyphens w:val="0"/>
        <w:spacing w:after="200"/>
        <w:contextualSpacing/>
        <w:jc w:val="both"/>
      </w:pPr>
      <w:r w:rsidRPr="003F7DD7">
        <w:t>Обеспечить усвоение учащимися обязательного минимума содержания начального, основного общего образования на уровне требований государственного образовательного стандарта;</w:t>
      </w:r>
    </w:p>
    <w:p w:rsidR="004F45C6" w:rsidRPr="003F7DD7" w:rsidRDefault="004F45C6" w:rsidP="004F45C6">
      <w:pPr>
        <w:pStyle w:val="afa"/>
        <w:widowControl/>
        <w:numPr>
          <w:ilvl w:val="0"/>
          <w:numId w:val="41"/>
        </w:numPr>
        <w:suppressAutoHyphens w:val="0"/>
        <w:spacing w:after="200"/>
        <w:contextualSpacing/>
        <w:jc w:val="both"/>
      </w:pPr>
      <w:r w:rsidRPr="003F7DD7">
        <w:t>Совершенствовать работу с учащимися по подготовке к сдаче выпускных экзаменов в формате ОГЭ;</w:t>
      </w:r>
    </w:p>
    <w:p w:rsidR="004F45C6" w:rsidRPr="003F7DD7" w:rsidRDefault="004F45C6" w:rsidP="004F45C6">
      <w:pPr>
        <w:pStyle w:val="afa"/>
        <w:widowControl/>
        <w:numPr>
          <w:ilvl w:val="0"/>
          <w:numId w:val="41"/>
        </w:numPr>
        <w:suppressAutoHyphens w:val="0"/>
        <w:spacing w:after="200"/>
        <w:contextualSpacing/>
        <w:jc w:val="both"/>
      </w:pPr>
      <w:r w:rsidRPr="003F7DD7">
        <w:t>Формировать позитивную мотивацию учащихся к учебной деятельности;</w:t>
      </w:r>
    </w:p>
    <w:p w:rsidR="004F45C6" w:rsidRPr="003F7DD7" w:rsidRDefault="004F45C6" w:rsidP="004F45C6">
      <w:pPr>
        <w:pStyle w:val="afa"/>
        <w:widowControl/>
        <w:numPr>
          <w:ilvl w:val="0"/>
          <w:numId w:val="41"/>
        </w:numPr>
        <w:suppressAutoHyphens w:val="0"/>
        <w:spacing w:after="200"/>
        <w:contextualSpacing/>
        <w:jc w:val="both"/>
      </w:pPr>
      <w:r w:rsidRPr="003F7DD7">
        <w:t>Создать условия для реализации ФГОС начального и основного общего образования;</w:t>
      </w:r>
    </w:p>
    <w:p w:rsidR="004F45C6" w:rsidRPr="003F7DD7" w:rsidRDefault="004F45C6" w:rsidP="004F45C6">
      <w:pPr>
        <w:pStyle w:val="afa"/>
        <w:widowControl/>
        <w:numPr>
          <w:ilvl w:val="0"/>
          <w:numId w:val="41"/>
        </w:numPr>
        <w:suppressAutoHyphens w:val="0"/>
        <w:spacing w:after="200"/>
        <w:contextualSpacing/>
        <w:jc w:val="both"/>
      </w:pPr>
      <w:r w:rsidRPr="003F7DD7">
        <w:t>Продолжить работу по духовно-нравственному и патриотическому воспитанию учащихся;</w:t>
      </w:r>
    </w:p>
    <w:p w:rsidR="004F45C6" w:rsidRPr="003F7DD7" w:rsidRDefault="004F45C6" w:rsidP="004F45C6">
      <w:pPr>
        <w:pStyle w:val="afa"/>
        <w:widowControl/>
        <w:numPr>
          <w:ilvl w:val="0"/>
          <w:numId w:val="41"/>
        </w:numPr>
        <w:suppressAutoHyphens w:val="0"/>
        <w:spacing w:after="200"/>
        <w:contextualSpacing/>
        <w:jc w:val="both"/>
      </w:pPr>
      <w:r w:rsidRPr="003F7DD7">
        <w:t>Продолжить работу по вовлечению родителей в учебно-воспитательный процесс самоуправления школой;</w:t>
      </w:r>
    </w:p>
    <w:p w:rsidR="00023C6A" w:rsidRDefault="004F45C6" w:rsidP="004F45C6">
      <w:pPr>
        <w:pStyle w:val="afa"/>
        <w:widowControl/>
        <w:numPr>
          <w:ilvl w:val="0"/>
          <w:numId w:val="41"/>
        </w:numPr>
        <w:suppressAutoHyphens w:val="0"/>
        <w:spacing w:after="200"/>
        <w:contextualSpacing/>
        <w:jc w:val="both"/>
      </w:pPr>
      <w:r w:rsidRPr="003F7DD7">
        <w:t>Обеспечить условия, соответствующие нормам охраны труда, правилам техники безопасности, нормам САнПИНа и возрастным особенностям учащихся;</w:t>
      </w:r>
    </w:p>
    <w:p w:rsidR="004F45C6" w:rsidRPr="004F45C6" w:rsidRDefault="004F45C6" w:rsidP="004F45C6">
      <w:pPr>
        <w:pStyle w:val="a5"/>
        <w:tabs>
          <w:tab w:val="left" w:pos="993"/>
        </w:tabs>
        <w:ind w:left="720"/>
        <w:rPr>
          <w:sz w:val="26"/>
          <w:szCs w:val="26"/>
        </w:rPr>
      </w:pPr>
      <w:r w:rsidRPr="004F45C6">
        <w:rPr>
          <w:b/>
          <w:sz w:val="26"/>
          <w:szCs w:val="26"/>
        </w:rPr>
        <w:t>Формы методической работы:</w:t>
      </w:r>
    </w:p>
    <w:p w:rsidR="004F45C6" w:rsidRPr="004F45C6" w:rsidRDefault="004F45C6" w:rsidP="004F45C6">
      <w:pPr>
        <w:autoSpaceDN w:val="0"/>
        <w:adjustRightInd w:val="0"/>
        <w:ind w:left="360"/>
        <w:jc w:val="both"/>
        <w:rPr>
          <w:b/>
          <w:bCs/>
          <w:sz w:val="26"/>
          <w:szCs w:val="26"/>
        </w:rPr>
      </w:pPr>
    </w:p>
    <w:p w:rsidR="004F45C6" w:rsidRPr="004F45C6" w:rsidRDefault="004F45C6" w:rsidP="004F45C6">
      <w:pPr>
        <w:numPr>
          <w:ilvl w:val="0"/>
          <w:numId w:val="41"/>
        </w:numPr>
        <w:autoSpaceDN w:val="0"/>
        <w:adjustRightInd w:val="0"/>
        <w:jc w:val="both"/>
        <w:rPr>
          <w:sz w:val="26"/>
          <w:szCs w:val="26"/>
        </w:rPr>
      </w:pPr>
      <w:r w:rsidRPr="004F45C6">
        <w:rPr>
          <w:sz w:val="26"/>
          <w:szCs w:val="26"/>
        </w:rPr>
        <w:t>- Педагогический совет</w:t>
      </w:r>
    </w:p>
    <w:p w:rsidR="004F45C6" w:rsidRPr="004F45C6" w:rsidRDefault="004F45C6" w:rsidP="004F45C6">
      <w:pPr>
        <w:numPr>
          <w:ilvl w:val="0"/>
          <w:numId w:val="41"/>
        </w:numPr>
        <w:autoSpaceDN w:val="0"/>
        <w:adjustRightInd w:val="0"/>
        <w:jc w:val="both"/>
        <w:rPr>
          <w:sz w:val="26"/>
          <w:szCs w:val="26"/>
        </w:rPr>
      </w:pPr>
      <w:r w:rsidRPr="004F45C6">
        <w:rPr>
          <w:sz w:val="26"/>
          <w:szCs w:val="26"/>
        </w:rPr>
        <w:t>- Методический совет</w:t>
      </w:r>
    </w:p>
    <w:p w:rsidR="004F45C6" w:rsidRPr="004F45C6" w:rsidRDefault="004F45C6" w:rsidP="004F45C6">
      <w:pPr>
        <w:numPr>
          <w:ilvl w:val="0"/>
          <w:numId w:val="41"/>
        </w:numPr>
        <w:autoSpaceDN w:val="0"/>
        <w:adjustRightInd w:val="0"/>
        <w:jc w:val="both"/>
        <w:rPr>
          <w:sz w:val="26"/>
          <w:szCs w:val="26"/>
        </w:rPr>
      </w:pPr>
      <w:r w:rsidRPr="004F45C6">
        <w:rPr>
          <w:sz w:val="26"/>
          <w:szCs w:val="26"/>
        </w:rPr>
        <w:t>- Методические объединения</w:t>
      </w:r>
    </w:p>
    <w:p w:rsidR="004F45C6" w:rsidRPr="004F45C6" w:rsidRDefault="004F45C6" w:rsidP="004F45C6">
      <w:pPr>
        <w:numPr>
          <w:ilvl w:val="0"/>
          <w:numId w:val="41"/>
        </w:numPr>
        <w:autoSpaceDN w:val="0"/>
        <w:adjustRightInd w:val="0"/>
        <w:jc w:val="both"/>
        <w:rPr>
          <w:sz w:val="26"/>
          <w:szCs w:val="26"/>
        </w:rPr>
      </w:pPr>
      <w:r w:rsidRPr="004F45C6">
        <w:rPr>
          <w:sz w:val="26"/>
          <w:szCs w:val="26"/>
        </w:rPr>
        <w:t>- Творческие группы</w:t>
      </w:r>
    </w:p>
    <w:p w:rsidR="004F45C6" w:rsidRPr="004F45C6" w:rsidRDefault="004F45C6" w:rsidP="004F45C6">
      <w:pPr>
        <w:numPr>
          <w:ilvl w:val="0"/>
          <w:numId w:val="41"/>
        </w:numPr>
        <w:autoSpaceDN w:val="0"/>
        <w:adjustRightInd w:val="0"/>
        <w:jc w:val="both"/>
        <w:rPr>
          <w:sz w:val="26"/>
          <w:szCs w:val="26"/>
        </w:rPr>
      </w:pPr>
      <w:r w:rsidRPr="004F45C6">
        <w:rPr>
          <w:sz w:val="26"/>
          <w:szCs w:val="26"/>
        </w:rPr>
        <w:t>- Семинары</w:t>
      </w:r>
    </w:p>
    <w:p w:rsidR="004F45C6" w:rsidRPr="004F45C6" w:rsidRDefault="004F45C6" w:rsidP="004F45C6">
      <w:pPr>
        <w:numPr>
          <w:ilvl w:val="0"/>
          <w:numId w:val="41"/>
        </w:numPr>
        <w:autoSpaceDN w:val="0"/>
        <w:adjustRightInd w:val="0"/>
        <w:jc w:val="both"/>
        <w:rPr>
          <w:sz w:val="26"/>
          <w:szCs w:val="26"/>
        </w:rPr>
      </w:pPr>
      <w:r w:rsidRPr="004F45C6">
        <w:rPr>
          <w:sz w:val="26"/>
          <w:szCs w:val="26"/>
        </w:rPr>
        <w:t>- Мастер-классы</w:t>
      </w:r>
    </w:p>
    <w:p w:rsidR="004F45C6" w:rsidRPr="004F45C6" w:rsidRDefault="004F45C6" w:rsidP="004F45C6">
      <w:pPr>
        <w:numPr>
          <w:ilvl w:val="0"/>
          <w:numId w:val="41"/>
        </w:numPr>
        <w:autoSpaceDN w:val="0"/>
        <w:adjustRightInd w:val="0"/>
        <w:jc w:val="both"/>
        <w:rPr>
          <w:sz w:val="26"/>
          <w:szCs w:val="26"/>
        </w:rPr>
      </w:pPr>
      <w:r w:rsidRPr="004F45C6">
        <w:rPr>
          <w:sz w:val="26"/>
          <w:szCs w:val="26"/>
        </w:rPr>
        <w:t>- Школа молодого учителя</w:t>
      </w:r>
    </w:p>
    <w:p w:rsidR="004F45C6" w:rsidRPr="004F45C6" w:rsidRDefault="004F45C6" w:rsidP="004F45C6">
      <w:pPr>
        <w:numPr>
          <w:ilvl w:val="0"/>
          <w:numId w:val="41"/>
        </w:numPr>
        <w:autoSpaceDN w:val="0"/>
        <w:adjustRightInd w:val="0"/>
        <w:jc w:val="both"/>
        <w:rPr>
          <w:sz w:val="26"/>
          <w:szCs w:val="26"/>
        </w:rPr>
      </w:pPr>
      <w:r w:rsidRPr="004F45C6">
        <w:rPr>
          <w:sz w:val="26"/>
          <w:szCs w:val="26"/>
        </w:rPr>
        <w:t>-Предметные недели</w:t>
      </w:r>
    </w:p>
    <w:p w:rsidR="004F45C6" w:rsidRPr="004F45C6" w:rsidRDefault="008021D9" w:rsidP="004F45C6">
      <w:pPr>
        <w:autoSpaceDN w:val="0"/>
        <w:adjustRightInd w:val="0"/>
        <w:rPr>
          <w:sz w:val="26"/>
          <w:szCs w:val="26"/>
        </w:rPr>
      </w:pPr>
      <w:r w:rsidRPr="004F45C6">
        <w:rPr>
          <w:sz w:val="26"/>
          <w:szCs w:val="26"/>
        </w:rPr>
        <w:t xml:space="preserve"> </w:t>
      </w:r>
      <w:r w:rsidR="004F45C6" w:rsidRPr="004F45C6">
        <w:rPr>
          <w:sz w:val="26"/>
          <w:szCs w:val="26"/>
        </w:rPr>
        <w:t>Методическая работа школы в 2016-2017 учебном году была организована по следующим</w:t>
      </w:r>
    </w:p>
    <w:p w:rsidR="004F45C6" w:rsidRPr="004F45C6" w:rsidRDefault="004F45C6" w:rsidP="004F45C6">
      <w:pPr>
        <w:autoSpaceDN w:val="0"/>
        <w:adjustRightInd w:val="0"/>
        <w:rPr>
          <w:sz w:val="26"/>
          <w:szCs w:val="26"/>
        </w:rPr>
      </w:pPr>
      <w:r w:rsidRPr="004F45C6">
        <w:rPr>
          <w:sz w:val="26"/>
          <w:szCs w:val="26"/>
        </w:rPr>
        <w:t>направлениям:</w:t>
      </w:r>
    </w:p>
    <w:p w:rsidR="004F45C6" w:rsidRPr="004F45C6" w:rsidRDefault="004F45C6" w:rsidP="004F45C6">
      <w:pPr>
        <w:autoSpaceDN w:val="0"/>
        <w:adjustRightInd w:val="0"/>
        <w:rPr>
          <w:sz w:val="26"/>
          <w:szCs w:val="26"/>
        </w:rPr>
      </w:pPr>
      <w:r w:rsidRPr="004F45C6">
        <w:rPr>
          <w:sz w:val="26"/>
          <w:szCs w:val="26"/>
        </w:rPr>
        <w:t>1. Организация управленческой деятельности</w:t>
      </w:r>
    </w:p>
    <w:p w:rsidR="004F45C6" w:rsidRPr="004F45C6" w:rsidRDefault="004F45C6" w:rsidP="004F45C6">
      <w:pPr>
        <w:autoSpaceDN w:val="0"/>
        <w:adjustRightInd w:val="0"/>
        <w:rPr>
          <w:sz w:val="26"/>
          <w:szCs w:val="26"/>
        </w:rPr>
      </w:pPr>
      <w:r w:rsidRPr="004F45C6">
        <w:rPr>
          <w:sz w:val="26"/>
          <w:szCs w:val="26"/>
        </w:rPr>
        <w:t>2. Учебно-методическая работа</w:t>
      </w:r>
    </w:p>
    <w:p w:rsidR="004F45C6" w:rsidRPr="004F45C6" w:rsidRDefault="004F45C6" w:rsidP="004F45C6">
      <w:pPr>
        <w:autoSpaceDN w:val="0"/>
        <w:adjustRightInd w:val="0"/>
        <w:rPr>
          <w:sz w:val="26"/>
          <w:szCs w:val="26"/>
        </w:rPr>
      </w:pPr>
      <w:r w:rsidRPr="004F45C6">
        <w:rPr>
          <w:sz w:val="26"/>
          <w:szCs w:val="26"/>
        </w:rPr>
        <w:t>3. Работа школьного методического объединения</w:t>
      </w:r>
    </w:p>
    <w:p w:rsidR="004F45C6" w:rsidRPr="004F45C6" w:rsidRDefault="004F45C6" w:rsidP="004F45C6">
      <w:pPr>
        <w:autoSpaceDN w:val="0"/>
        <w:adjustRightInd w:val="0"/>
        <w:rPr>
          <w:sz w:val="26"/>
          <w:szCs w:val="26"/>
        </w:rPr>
      </w:pPr>
      <w:r w:rsidRPr="004F45C6">
        <w:rPr>
          <w:sz w:val="26"/>
          <w:szCs w:val="26"/>
        </w:rPr>
        <w:t>4. Работа с молодыми специалистами</w:t>
      </w:r>
    </w:p>
    <w:p w:rsidR="004F45C6" w:rsidRPr="004F45C6" w:rsidRDefault="004F45C6" w:rsidP="004F45C6">
      <w:pPr>
        <w:autoSpaceDN w:val="0"/>
        <w:adjustRightInd w:val="0"/>
        <w:rPr>
          <w:sz w:val="26"/>
          <w:szCs w:val="26"/>
        </w:rPr>
      </w:pPr>
      <w:r w:rsidRPr="004F45C6">
        <w:rPr>
          <w:sz w:val="26"/>
          <w:szCs w:val="26"/>
        </w:rPr>
        <w:t>5. Повышение квалификации учителей, их самообразование</w:t>
      </w:r>
    </w:p>
    <w:p w:rsidR="008021D9" w:rsidRPr="00C464F4" w:rsidRDefault="008021D9" w:rsidP="00023C6A">
      <w:pPr>
        <w:pStyle w:val="Default"/>
        <w:jc w:val="both"/>
        <w:rPr>
          <w:sz w:val="26"/>
          <w:szCs w:val="26"/>
        </w:rPr>
        <w:sectPr w:rsidR="008021D9" w:rsidRPr="00C464F4" w:rsidSect="00A008EE">
          <w:footerReference w:type="default" r:id="rId37"/>
          <w:type w:val="nextColumn"/>
          <w:pgSz w:w="12240" w:h="15840"/>
          <w:pgMar w:top="851" w:right="851" w:bottom="851" w:left="1134" w:header="720" w:footer="720" w:gutter="0"/>
          <w:cols w:space="720"/>
          <w:noEndnote/>
        </w:sectPr>
      </w:pPr>
    </w:p>
    <w:p w:rsidR="00C464F4" w:rsidRDefault="00C464F4" w:rsidP="00C464F4">
      <w:pPr>
        <w:pStyle w:val="10"/>
        <w:jc w:val="both"/>
        <w:rPr>
          <w:rFonts w:ascii="Times New Roman" w:hAnsi="Times New Roman" w:cs="Times New Roman"/>
          <w:sz w:val="26"/>
          <w:szCs w:val="26"/>
        </w:rPr>
      </w:pPr>
    </w:p>
    <w:p w:rsidR="00A755F7" w:rsidRPr="001130B8" w:rsidRDefault="00A755F7" w:rsidP="00E60591">
      <w:pPr>
        <w:jc w:val="both"/>
        <w:rPr>
          <w:b/>
          <w:sz w:val="26"/>
          <w:szCs w:val="26"/>
        </w:rPr>
      </w:pPr>
    </w:p>
    <w:p w:rsidR="001B61A5" w:rsidRPr="004F45C6" w:rsidRDefault="00776CBE" w:rsidP="009F034D">
      <w:pPr>
        <w:pStyle w:val="afa"/>
        <w:ind w:left="-426"/>
        <w:jc w:val="center"/>
        <w:rPr>
          <w:b/>
          <w:bCs/>
          <w:sz w:val="28"/>
          <w:szCs w:val="28"/>
        </w:rPr>
      </w:pPr>
      <w:r w:rsidRPr="004F45C6">
        <w:rPr>
          <w:b/>
          <w:bCs/>
          <w:sz w:val="28"/>
          <w:szCs w:val="28"/>
        </w:rPr>
        <w:t>2.</w:t>
      </w:r>
      <w:r w:rsidR="004F45C6" w:rsidRPr="004F45C6">
        <w:rPr>
          <w:b/>
          <w:bCs/>
          <w:sz w:val="28"/>
          <w:szCs w:val="28"/>
        </w:rPr>
        <w:t>10</w:t>
      </w:r>
      <w:r w:rsidR="00675E45" w:rsidRPr="004F45C6">
        <w:rPr>
          <w:b/>
          <w:bCs/>
          <w:sz w:val="28"/>
          <w:szCs w:val="28"/>
        </w:rPr>
        <w:t>.</w:t>
      </w:r>
      <w:r w:rsidR="005C3576" w:rsidRPr="004F45C6">
        <w:rPr>
          <w:b/>
          <w:bCs/>
          <w:sz w:val="28"/>
          <w:szCs w:val="28"/>
        </w:rPr>
        <w:t>Система воспитательной работы школы и качество освоения дополнительных образовательных программ</w:t>
      </w:r>
    </w:p>
    <w:p w:rsidR="00E60591" w:rsidRPr="00191D22" w:rsidRDefault="00E60591" w:rsidP="00E60591">
      <w:pPr>
        <w:ind w:right="-5" w:firstLine="708"/>
        <w:jc w:val="both"/>
        <w:rPr>
          <w:sz w:val="26"/>
          <w:szCs w:val="26"/>
        </w:rPr>
      </w:pPr>
      <w:r w:rsidRPr="00191D22">
        <w:rPr>
          <w:sz w:val="26"/>
          <w:szCs w:val="26"/>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E60591" w:rsidRPr="00191D22" w:rsidRDefault="00E60591" w:rsidP="00E60591">
      <w:pPr>
        <w:ind w:firstLine="708"/>
        <w:jc w:val="both"/>
        <w:rPr>
          <w:sz w:val="26"/>
          <w:szCs w:val="26"/>
        </w:rPr>
      </w:pPr>
      <w:r w:rsidRPr="00191D22">
        <w:rPr>
          <w:sz w:val="26"/>
          <w:szCs w:val="26"/>
        </w:rPr>
        <w:t>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ступеней.</w:t>
      </w:r>
    </w:p>
    <w:p w:rsidR="00E60591" w:rsidRPr="00191D22" w:rsidRDefault="00E60591" w:rsidP="00FD496F">
      <w:pPr>
        <w:pStyle w:val="af1"/>
        <w:spacing w:before="0" w:beforeAutospacing="0" w:after="0" w:afterAutospacing="0"/>
        <w:jc w:val="both"/>
        <w:rPr>
          <w:sz w:val="26"/>
          <w:szCs w:val="26"/>
        </w:rPr>
      </w:pPr>
      <w:r w:rsidRPr="00191D22">
        <w:rPr>
          <w:sz w:val="26"/>
          <w:szCs w:val="26"/>
        </w:rPr>
        <w:t xml:space="preserve">Воспитание рассматривается как неотъемлемая часть образовательного процесса, направленная на </w:t>
      </w:r>
      <w:r w:rsidRPr="00652D9C">
        <w:rPr>
          <w:sz w:val="26"/>
          <w:szCs w:val="26"/>
        </w:rPr>
        <w:t>создание условий:</w:t>
      </w:r>
    </w:p>
    <w:p w:rsidR="00E60591" w:rsidRPr="00191D22" w:rsidRDefault="00E60591" w:rsidP="00E60591">
      <w:pPr>
        <w:tabs>
          <w:tab w:val="left" w:pos="720"/>
        </w:tabs>
        <w:jc w:val="both"/>
        <w:rPr>
          <w:b/>
          <w:sz w:val="26"/>
          <w:szCs w:val="26"/>
        </w:rPr>
      </w:pPr>
      <w:r>
        <w:rPr>
          <w:b/>
          <w:sz w:val="26"/>
          <w:szCs w:val="26"/>
        </w:rPr>
        <w:tab/>
      </w:r>
      <w:r w:rsidRPr="006252AF">
        <w:rPr>
          <w:b/>
          <w:sz w:val="26"/>
          <w:szCs w:val="26"/>
        </w:rPr>
        <w:t xml:space="preserve">Цель  воспитательной  работы: </w:t>
      </w:r>
      <w:r w:rsidRPr="006252AF">
        <w:rPr>
          <w:sz w:val="26"/>
          <w:szCs w:val="26"/>
        </w:rPr>
        <w:t xml:space="preserve">формирование </w:t>
      </w:r>
      <w:r w:rsidRPr="006252AF">
        <w:rPr>
          <w:b/>
          <w:sz w:val="26"/>
          <w:szCs w:val="26"/>
        </w:rPr>
        <w:t xml:space="preserve"> </w:t>
      </w:r>
      <w:r w:rsidRPr="006252AF">
        <w:rPr>
          <w:sz w:val="26"/>
          <w:szCs w:val="26"/>
        </w:rPr>
        <w:t>полноценной  психически  и</w:t>
      </w:r>
      <w:r w:rsidRPr="00191D22">
        <w:rPr>
          <w:sz w:val="26"/>
          <w:szCs w:val="26"/>
        </w:rPr>
        <w:t xml:space="preserve">  физически  здоровой  личности  с устойчивым  нравственным  поведением,  способной  к  самореализации  и   самоопределению   в  социуме.</w:t>
      </w:r>
    </w:p>
    <w:p w:rsidR="00E60591" w:rsidRPr="006252AF" w:rsidRDefault="00E60591" w:rsidP="00E60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6252AF">
        <w:rPr>
          <w:b/>
          <w:sz w:val="26"/>
          <w:szCs w:val="26"/>
        </w:rPr>
        <w:t>Воспитательные  задачи:</w:t>
      </w:r>
    </w:p>
    <w:p w:rsidR="00FD496F" w:rsidRDefault="00FD496F" w:rsidP="00FD496F">
      <w:pPr>
        <w:pStyle w:val="afa"/>
        <w:widowControl/>
        <w:suppressAutoHyphens w:val="0"/>
        <w:ind w:left="0"/>
        <w:contextualSpacing/>
        <w:jc w:val="both"/>
      </w:pPr>
      <w:r>
        <w:t>Продолжить работу по творческому воспитанию развития личности учащихся в процессе личностно ориентированного подхода в обучении и воспитании школьников;</w:t>
      </w:r>
    </w:p>
    <w:p w:rsidR="00FD496F" w:rsidRDefault="00FD496F" w:rsidP="00FD496F">
      <w:pPr>
        <w:pStyle w:val="afa"/>
        <w:widowControl/>
        <w:suppressAutoHyphens w:val="0"/>
        <w:ind w:left="0"/>
        <w:contextualSpacing/>
        <w:jc w:val="both"/>
      </w:pPr>
      <w:r>
        <w:t>Усилить работу органов ученического самоуправления;</w:t>
      </w:r>
    </w:p>
    <w:p w:rsidR="00FD496F" w:rsidRDefault="00FD496F" w:rsidP="00FD496F">
      <w:pPr>
        <w:pStyle w:val="afa"/>
        <w:widowControl/>
        <w:suppressAutoHyphens w:val="0"/>
        <w:ind w:left="0"/>
        <w:contextualSpacing/>
        <w:jc w:val="both"/>
      </w:pPr>
      <w:r>
        <w:t>Продолжить развивать систему работы по охране здоровья учащихся;</w:t>
      </w:r>
    </w:p>
    <w:p w:rsidR="00FD496F" w:rsidRDefault="00FD496F" w:rsidP="00FD496F">
      <w:pPr>
        <w:pStyle w:val="afa"/>
        <w:widowControl/>
        <w:suppressAutoHyphens w:val="0"/>
        <w:ind w:left="0"/>
        <w:contextualSpacing/>
        <w:jc w:val="both"/>
      </w:pPr>
      <w:r>
        <w:t>Усилить работу по профориентации учащихся;</w:t>
      </w:r>
    </w:p>
    <w:p w:rsidR="00FD496F" w:rsidRDefault="00FD496F" w:rsidP="00FD496F">
      <w:pPr>
        <w:pStyle w:val="afa"/>
        <w:widowControl/>
        <w:suppressAutoHyphens w:val="0"/>
        <w:ind w:left="0"/>
        <w:contextualSpacing/>
        <w:jc w:val="both"/>
      </w:pPr>
      <w:r>
        <w:t>Продолжить формировать и развивать систему работы с родителями и социумом;</w:t>
      </w:r>
    </w:p>
    <w:p w:rsidR="00E60591" w:rsidRPr="00191D22" w:rsidRDefault="00FD496F" w:rsidP="00FD496F">
      <w:pPr>
        <w:suppressAutoHyphens w:val="0"/>
        <w:autoSpaceDE/>
        <w:jc w:val="both"/>
        <w:rPr>
          <w:sz w:val="26"/>
          <w:szCs w:val="26"/>
        </w:rPr>
      </w:pPr>
      <w:r>
        <w:t>Продолжить развитие школьных традиций</w:t>
      </w:r>
      <w:r w:rsidR="00E60591" w:rsidRPr="00191D22">
        <w:rPr>
          <w:sz w:val="26"/>
          <w:szCs w:val="26"/>
        </w:rPr>
        <w:t>.</w:t>
      </w:r>
    </w:p>
    <w:p w:rsidR="00FD496F" w:rsidRPr="00191D22" w:rsidRDefault="00E60591" w:rsidP="00FD496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r w:rsidRPr="00191D22">
        <w:rPr>
          <w:sz w:val="26"/>
          <w:szCs w:val="26"/>
        </w:rPr>
        <w:tab/>
      </w:r>
    </w:p>
    <w:p w:rsidR="00E60591" w:rsidRPr="00191D22" w:rsidRDefault="00E60591" w:rsidP="00E6059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6"/>
          <w:szCs w:val="26"/>
        </w:rPr>
      </w:pPr>
      <w:r w:rsidRPr="00191D22">
        <w:rPr>
          <w:sz w:val="26"/>
          <w:szCs w:val="26"/>
        </w:rPr>
        <w:t>Школа ведет целенаправленную деятельность по педагогическому сопровождению семейного воспитания, обеспечивая тесный контакт с семьей, проводя родительский всеобуч, организуя участие родителей в процессе воспитания, доступность информации об эффективности процесса воспитания ребенка, о его индивидуальных особенностях.</w:t>
      </w:r>
    </w:p>
    <w:p w:rsidR="00E60591" w:rsidRPr="00191D22" w:rsidRDefault="00E60591" w:rsidP="00E60591">
      <w:pPr>
        <w:pStyle w:val="afff3"/>
        <w:jc w:val="both"/>
        <w:rPr>
          <w:b/>
          <w:sz w:val="26"/>
          <w:szCs w:val="26"/>
        </w:rPr>
      </w:pPr>
      <w:r w:rsidRPr="00191D22">
        <w:rPr>
          <w:b/>
          <w:sz w:val="26"/>
          <w:szCs w:val="26"/>
        </w:rPr>
        <w:t xml:space="preserve">Исходя из целей и задач воспитательной работы, были определены приоритетные </w:t>
      </w:r>
      <w:r w:rsidRPr="00191D22">
        <w:rPr>
          <w:b/>
          <w:iCs/>
          <w:sz w:val="26"/>
          <w:szCs w:val="26"/>
        </w:rPr>
        <w:t>направления воспитательной  деятельности</w:t>
      </w:r>
      <w:r w:rsidRPr="00191D22">
        <w:rPr>
          <w:b/>
          <w:sz w:val="26"/>
          <w:szCs w:val="26"/>
        </w:rPr>
        <w:t xml:space="preserve">: </w:t>
      </w:r>
    </w:p>
    <w:p w:rsidR="00E60591" w:rsidRPr="00191D22" w:rsidRDefault="00E60591" w:rsidP="00E60591">
      <w:pPr>
        <w:pStyle w:val="afff3"/>
        <w:ind w:firstLine="708"/>
        <w:jc w:val="both"/>
        <w:rPr>
          <w:bCs/>
          <w:sz w:val="26"/>
          <w:szCs w:val="26"/>
        </w:rPr>
      </w:pPr>
      <w:r w:rsidRPr="00191D22">
        <w:rPr>
          <w:sz w:val="26"/>
          <w:szCs w:val="26"/>
        </w:rPr>
        <w:t> </w:t>
      </w:r>
      <w:r w:rsidRPr="00191D22">
        <w:rPr>
          <w:b/>
          <w:bCs/>
          <w:sz w:val="26"/>
          <w:szCs w:val="26"/>
        </w:rPr>
        <w:t>Учебно-познавательная деятельность</w:t>
      </w:r>
      <w:r w:rsidRPr="00191D22">
        <w:rPr>
          <w:bCs/>
          <w:sz w:val="26"/>
          <w:szCs w:val="26"/>
        </w:rPr>
        <w:t xml:space="preserve"> </w:t>
      </w:r>
      <w:r w:rsidRPr="00191D22">
        <w:rPr>
          <w:sz w:val="26"/>
          <w:szCs w:val="26"/>
        </w:rPr>
        <w:t>предполагает формирование у учащихся эмоционально-положительного отношения к учёбе, знаниям, науке, людям интеллектуального труда, стремления к самообразованию.</w:t>
      </w:r>
      <w:r w:rsidRPr="00191D22">
        <w:rPr>
          <w:bCs/>
          <w:sz w:val="26"/>
          <w:szCs w:val="26"/>
        </w:rPr>
        <w:t> </w:t>
      </w:r>
    </w:p>
    <w:p w:rsidR="00E60591" w:rsidRPr="00191D22" w:rsidRDefault="00E60591" w:rsidP="00E60591">
      <w:pPr>
        <w:pStyle w:val="afff3"/>
        <w:ind w:firstLine="708"/>
        <w:jc w:val="both"/>
        <w:rPr>
          <w:sz w:val="26"/>
          <w:szCs w:val="26"/>
        </w:rPr>
      </w:pPr>
      <w:r w:rsidRPr="00191D22">
        <w:rPr>
          <w:b/>
          <w:bCs/>
          <w:sz w:val="26"/>
          <w:szCs w:val="26"/>
        </w:rPr>
        <w:t>Гражданско-патриотическое воспитание</w:t>
      </w:r>
      <w:r w:rsidRPr="00191D22">
        <w:rPr>
          <w:bCs/>
          <w:sz w:val="26"/>
          <w:szCs w:val="26"/>
        </w:rPr>
        <w:t xml:space="preserve"> </w:t>
      </w:r>
      <w:r w:rsidRPr="00191D22">
        <w:rPr>
          <w:sz w:val="26"/>
          <w:szCs w:val="26"/>
        </w:rPr>
        <w:t>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работниках тыла, воспитание чуткости, доброты и милосердия. Это посещение  музея в п. Копьево, встречи с ветеранами, «Вахта Памяти», классные часы, библиотечные уроки.</w:t>
      </w:r>
    </w:p>
    <w:p w:rsidR="00E60591" w:rsidRPr="00191D22" w:rsidRDefault="00E60591" w:rsidP="00E60591">
      <w:pPr>
        <w:pStyle w:val="afff3"/>
        <w:ind w:firstLine="708"/>
        <w:jc w:val="both"/>
        <w:rPr>
          <w:sz w:val="26"/>
          <w:szCs w:val="26"/>
        </w:rPr>
      </w:pPr>
      <w:r w:rsidRPr="00191D22">
        <w:rPr>
          <w:b/>
          <w:bCs/>
          <w:sz w:val="26"/>
          <w:szCs w:val="26"/>
        </w:rPr>
        <w:t>Духовно-нравственное и нравственно-правовое воспитание</w:t>
      </w:r>
      <w:r w:rsidRPr="00191D22">
        <w:rPr>
          <w:bCs/>
          <w:sz w:val="26"/>
          <w:szCs w:val="26"/>
        </w:rPr>
        <w:t xml:space="preserve"> </w:t>
      </w:r>
      <w:r w:rsidRPr="00191D22">
        <w:rPr>
          <w:sz w:val="26"/>
          <w:szCs w:val="26"/>
        </w:rPr>
        <w:t xml:space="preserve">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w:t>
      </w:r>
      <w:r w:rsidRPr="00191D22">
        <w:rPr>
          <w:sz w:val="26"/>
          <w:szCs w:val="26"/>
        </w:rPr>
        <w:lastRenderedPageBreak/>
        <w:t>профилактика правонарушений, усвоение  понятий «права и обязанности», «настойчивость», «долг», «сдержанность», «управление собой», «порядочность».</w:t>
      </w:r>
    </w:p>
    <w:p w:rsidR="00E60591" w:rsidRPr="00191D22" w:rsidRDefault="00E60591" w:rsidP="00E60591">
      <w:pPr>
        <w:pStyle w:val="afff3"/>
        <w:ind w:firstLine="708"/>
        <w:jc w:val="both"/>
        <w:rPr>
          <w:sz w:val="26"/>
          <w:szCs w:val="26"/>
        </w:rPr>
      </w:pPr>
      <w:r w:rsidRPr="00191D22">
        <w:rPr>
          <w:b/>
          <w:bCs/>
          <w:sz w:val="26"/>
          <w:szCs w:val="26"/>
        </w:rPr>
        <w:t xml:space="preserve">Спортивно-оздоровительная деятельность и </w:t>
      </w:r>
      <w:r w:rsidRPr="00191D22">
        <w:rPr>
          <w:b/>
          <w:sz w:val="26"/>
          <w:szCs w:val="26"/>
        </w:rPr>
        <w:t>формирование здорового образа жизни</w:t>
      </w:r>
      <w:r w:rsidRPr="00191D22">
        <w:rPr>
          <w:sz w:val="26"/>
          <w:szCs w:val="26"/>
        </w:rPr>
        <w:t xml:space="preserve"> строится в процессе создания условий для сохранения и укрепления здоровья учащихся, в их воспитании стремления к здоровому образу жизни.</w:t>
      </w:r>
    </w:p>
    <w:p w:rsidR="00E60591" w:rsidRPr="00191D22" w:rsidRDefault="00E60591" w:rsidP="00E60591">
      <w:pPr>
        <w:pStyle w:val="afff3"/>
        <w:ind w:firstLine="708"/>
        <w:jc w:val="both"/>
        <w:rPr>
          <w:sz w:val="26"/>
          <w:szCs w:val="26"/>
        </w:rPr>
      </w:pPr>
      <w:r w:rsidRPr="00191D22">
        <w:rPr>
          <w:b/>
          <w:bCs/>
          <w:sz w:val="26"/>
          <w:szCs w:val="26"/>
        </w:rPr>
        <w:t>Трудовое и экологическое воспитание</w:t>
      </w:r>
      <w:r w:rsidRPr="00191D22">
        <w:rPr>
          <w:bCs/>
          <w:sz w:val="26"/>
          <w:szCs w:val="26"/>
        </w:rPr>
        <w:t xml:space="preserve"> </w:t>
      </w:r>
      <w:r w:rsidRPr="00191D22">
        <w:rPr>
          <w:sz w:val="26"/>
          <w:szCs w:val="26"/>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E60591" w:rsidRPr="00191D22" w:rsidRDefault="00E60591" w:rsidP="00E60591">
      <w:pPr>
        <w:pStyle w:val="afff3"/>
        <w:ind w:firstLine="708"/>
        <w:jc w:val="both"/>
        <w:rPr>
          <w:sz w:val="26"/>
          <w:szCs w:val="26"/>
        </w:rPr>
      </w:pPr>
      <w:r w:rsidRPr="00191D22">
        <w:rPr>
          <w:b/>
          <w:sz w:val="26"/>
          <w:szCs w:val="26"/>
        </w:rPr>
        <w:t>Развитие ученического самоуправления</w:t>
      </w:r>
      <w:r w:rsidRPr="00191D22">
        <w:rPr>
          <w:sz w:val="26"/>
          <w:szCs w:val="26"/>
        </w:rPr>
        <w:t xml:space="preserve">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rsidR="00E60591" w:rsidRPr="00191D22" w:rsidRDefault="00E60591" w:rsidP="00E60591">
      <w:pPr>
        <w:pStyle w:val="afff3"/>
        <w:ind w:firstLine="708"/>
        <w:jc w:val="both"/>
        <w:rPr>
          <w:sz w:val="26"/>
          <w:szCs w:val="26"/>
        </w:rPr>
      </w:pPr>
      <w:r w:rsidRPr="00191D22">
        <w:rPr>
          <w:b/>
          <w:bCs/>
          <w:sz w:val="26"/>
          <w:szCs w:val="26"/>
        </w:rPr>
        <w:t>Профориентационная деятельность</w:t>
      </w:r>
      <w:r w:rsidRPr="00191D22">
        <w:rPr>
          <w:bCs/>
          <w:sz w:val="26"/>
          <w:szCs w:val="26"/>
        </w:rPr>
        <w:t xml:space="preserve"> </w:t>
      </w:r>
      <w:r w:rsidRPr="00191D22">
        <w:rPr>
          <w:sz w:val="26"/>
          <w:szCs w:val="26"/>
        </w:rPr>
        <w:t>помогает учащимся в профессиональном становлении, жизненном самоопределении.</w:t>
      </w:r>
    </w:p>
    <w:p w:rsidR="00E60591" w:rsidRPr="00191D22" w:rsidRDefault="00E60591" w:rsidP="00E60591">
      <w:pPr>
        <w:pStyle w:val="afff3"/>
        <w:ind w:firstLine="708"/>
        <w:jc w:val="both"/>
        <w:rPr>
          <w:sz w:val="26"/>
          <w:szCs w:val="26"/>
        </w:rPr>
      </w:pPr>
      <w:r w:rsidRPr="00191D22">
        <w:rPr>
          <w:b/>
          <w:sz w:val="26"/>
          <w:szCs w:val="26"/>
        </w:rPr>
        <w:t>Совместная воспитательная работа школы и семьи</w:t>
      </w:r>
      <w:r w:rsidRPr="00191D22">
        <w:rPr>
          <w:sz w:val="26"/>
          <w:szCs w:val="26"/>
        </w:rPr>
        <w:t xml:space="preserve">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 богатой личности. </w:t>
      </w:r>
    </w:p>
    <w:p w:rsidR="00E60591" w:rsidRPr="00940FD1" w:rsidRDefault="00E60591" w:rsidP="00E60591">
      <w:pPr>
        <w:pStyle w:val="af1"/>
        <w:spacing w:before="0" w:beforeAutospacing="0" w:after="0" w:afterAutospacing="0"/>
        <w:jc w:val="both"/>
        <w:rPr>
          <w:color w:val="000000"/>
          <w:sz w:val="26"/>
          <w:szCs w:val="26"/>
        </w:rPr>
      </w:pPr>
      <w:r w:rsidRPr="00940FD1">
        <w:rPr>
          <w:color w:val="000000"/>
          <w:sz w:val="26"/>
          <w:szCs w:val="26"/>
        </w:rPr>
        <w:t>руководителя.</w:t>
      </w:r>
    </w:p>
    <w:p w:rsidR="00E60591" w:rsidRPr="00485A96" w:rsidRDefault="00E60591" w:rsidP="00E60591">
      <w:pPr>
        <w:ind w:firstLine="708"/>
        <w:jc w:val="both"/>
        <w:rPr>
          <w:sz w:val="26"/>
          <w:szCs w:val="26"/>
        </w:rPr>
      </w:pPr>
      <w:r w:rsidRPr="00485A96">
        <w:rPr>
          <w:sz w:val="26"/>
          <w:szCs w:val="26"/>
        </w:rPr>
        <w:t>Многие классные руководители ориентировали свою деятельность на формирование коллектива, личности в коллективе. Именно в начальной и средней школе ребенок формируется как личность, происходит адаптация в социуме, развиваются взаимоотношения в коллективе.</w:t>
      </w:r>
    </w:p>
    <w:p w:rsidR="00E60591" w:rsidRPr="008C0753" w:rsidRDefault="00E60591" w:rsidP="00E60591">
      <w:pPr>
        <w:ind w:firstLine="708"/>
        <w:jc w:val="both"/>
        <w:rPr>
          <w:sz w:val="26"/>
          <w:szCs w:val="26"/>
        </w:rPr>
      </w:pPr>
      <w:r w:rsidRPr="008C0753">
        <w:rPr>
          <w:sz w:val="26"/>
          <w:szCs w:val="26"/>
          <w:shd w:val="clear" w:color="auto" w:fill="FFFFFF"/>
        </w:rPr>
        <w:t>В школе сложились определенные традиции, благодаря которым повседневная жизнь становится интереснее и радостнее. Наиболее распространенной формой деятельности стали общешкольные праздники, которые посвящены определенным темам, делам, событиям и в которых принимают участие все члены коллектива:</w:t>
      </w:r>
    </w:p>
    <w:p w:rsidR="00E60591" w:rsidRPr="007A2769" w:rsidRDefault="00E60591" w:rsidP="00E60591">
      <w:pPr>
        <w:autoSpaceDN w:val="0"/>
        <w:adjustRightInd w:val="0"/>
        <w:spacing w:line="264" w:lineRule="auto"/>
        <w:jc w:val="both"/>
        <w:rPr>
          <w:sz w:val="26"/>
          <w:szCs w:val="26"/>
        </w:rPr>
      </w:pPr>
      <w:r w:rsidRPr="007A2769">
        <w:rPr>
          <w:sz w:val="26"/>
          <w:szCs w:val="26"/>
        </w:rPr>
        <w:t xml:space="preserve">      Школьные традиции  отражают социальную направленность, дух и стиль нашей школы, и насчитывается немало давних традиций гражданского, патриотического, трудового, культурного, нравственного направлений воспитания школы:</w:t>
      </w:r>
    </w:p>
    <w:p w:rsidR="00E60591" w:rsidRDefault="00E60591" w:rsidP="00F706CC">
      <w:pPr>
        <w:numPr>
          <w:ilvl w:val="0"/>
          <w:numId w:val="39"/>
        </w:numPr>
        <w:suppressAutoHyphens w:val="0"/>
        <w:autoSpaceDE/>
        <w:jc w:val="both"/>
        <w:rPr>
          <w:sz w:val="26"/>
          <w:szCs w:val="26"/>
        </w:rPr>
      </w:pPr>
      <w:r w:rsidRPr="007A2769">
        <w:rPr>
          <w:sz w:val="26"/>
          <w:szCs w:val="26"/>
        </w:rPr>
        <w:t>День Знаний</w:t>
      </w:r>
    </w:p>
    <w:p w:rsidR="00E60591" w:rsidRPr="007A2769" w:rsidRDefault="00E60591" w:rsidP="00F706CC">
      <w:pPr>
        <w:numPr>
          <w:ilvl w:val="0"/>
          <w:numId w:val="39"/>
        </w:numPr>
        <w:suppressAutoHyphens w:val="0"/>
        <w:autoSpaceDE/>
        <w:jc w:val="both"/>
        <w:rPr>
          <w:sz w:val="26"/>
          <w:szCs w:val="26"/>
        </w:rPr>
      </w:pPr>
      <w:r w:rsidRPr="007A2769">
        <w:rPr>
          <w:sz w:val="26"/>
          <w:szCs w:val="26"/>
        </w:rPr>
        <w:t>Выборы в органы ученического самоуправления, выборы Президента школы</w:t>
      </w:r>
    </w:p>
    <w:p w:rsidR="00E60591" w:rsidRPr="007A2769" w:rsidRDefault="00E60591" w:rsidP="00F706CC">
      <w:pPr>
        <w:numPr>
          <w:ilvl w:val="0"/>
          <w:numId w:val="39"/>
        </w:numPr>
        <w:suppressAutoHyphens w:val="0"/>
        <w:autoSpaceDE/>
        <w:jc w:val="both"/>
        <w:rPr>
          <w:sz w:val="26"/>
          <w:szCs w:val="26"/>
        </w:rPr>
      </w:pPr>
      <w:r w:rsidRPr="007A2769">
        <w:rPr>
          <w:sz w:val="26"/>
          <w:szCs w:val="26"/>
        </w:rPr>
        <w:t>День учителя – день самоуправления</w:t>
      </w:r>
    </w:p>
    <w:p w:rsidR="00E60591" w:rsidRDefault="00FD496F" w:rsidP="00F706CC">
      <w:pPr>
        <w:numPr>
          <w:ilvl w:val="0"/>
          <w:numId w:val="39"/>
        </w:numPr>
        <w:suppressAutoHyphens w:val="0"/>
        <w:autoSpaceDE/>
        <w:jc w:val="both"/>
        <w:rPr>
          <w:sz w:val="26"/>
          <w:szCs w:val="26"/>
        </w:rPr>
      </w:pPr>
      <w:r>
        <w:rPr>
          <w:sz w:val="26"/>
          <w:szCs w:val="26"/>
        </w:rPr>
        <w:t>Предметные недели</w:t>
      </w:r>
    </w:p>
    <w:p w:rsidR="00E60591" w:rsidRPr="007A2769" w:rsidRDefault="00E60591" w:rsidP="00F706CC">
      <w:pPr>
        <w:numPr>
          <w:ilvl w:val="0"/>
          <w:numId w:val="39"/>
        </w:numPr>
        <w:suppressAutoHyphens w:val="0"/>
        <w:autoSpaceDE/>
        <w:jc w:val="both"/>
        <w:rPr>
          <w:sz w:val="26"/>
          <w:szCs w:val="26"/>
        </w:rPr>
      </w:pPr>
      <w:r>
        <w:rPr>
          <w:sz w:val="26"/>
          <w:szCs w:val="26"/>
        </w:rPr>
        <w:t>День Матери</w:t>
      </w:r>
    </w:p>
    <w:p w:rsidR="00E60591" w:rsidRPr="007A2769" w:rsidRDefault="00E60591" w:rsidP="00F706CC">
      <w:pPr>
        <w:numPr>
          <w:ilvl w:val="0"/>
          <w:numId w:val="39"/>
        </w:numPr>
        <w:suppressAutoHyphens w:val="0"/>
        <w:autoSpaceDE/>
        <w:jc w:val="both"/>
        <w:rPr>
          <w:sz w:val="26"/>
          <w:szCs w:val="26"/>
        </w:rPr>
      </w:pPr>
      <w:r>
        <w:rPr>
          <w:sz w:val="26"/>
          <w:szCs w:val="26"/>
        </w:rPr>
        <w:t>День</w:t>
      </w:r>
      <w:r w:rsidRPr="007A2769">
        <w:rPr>
          <w:sz w:val="26"/>
          <w:szCs w:val="26"/>
        </w:rPr>
        <w:t xml:space="preserve"> здоровья</w:t>
      </w:r>
    </w:p>
    <w:p w:rsidR="00E60591" w:rsidRPr="007A2769" w:rsidRDefault="00E60591" w:rsidP="00F706CC">
      <w:pPr>
        <w:numPr>
          <w:ilvl w:val="0"/>
          <w:numId w:val="39"/>
        </w:numPr>
        <w:suppressAutoHyphens w:val="0"/>
        <w:autoSpaceDE/>
        <w:jc w:val="both"/>
        <w:rPr>
          <w:sz w:val="26"/>
          <w:szCs w:val="26"/>
        </w:rPr>
      </w:pPr>
      <w:r w:rsidRPr="007A2769">
        <w:rPr>
          <w:sz w:val="26"/>
          <w:szCs w:val="26"/>
        </w:rPr>
        <w:t>Неделя  Права</w:t>
      </w:r>
    </w:p>
    <w:p w:rsidR="00E60591" w:rsidRDefault="00E60591" w:rsidP="00F706CC">
      <w:pPr>
        <w:numPr>
          <w:ilvl w:val="0"/>
          <w:numId w:val="39"/>
        </w:numPr>
        <w:suppressAutoHyphens w:val="0"/>
        <w:autoSpaceDE/>
        <w:jc w:val="both"/>
        <w:rPr>
          <w:sz w:val="26"/>
          <w:szCs w:val="26"/>
        </w:rPr>
      </w:pPr>
      <w:r w:rsidRPr="007A2769">
        <w:rPr>
          <w:sz w:val="26"/>
          <w:szCs w:val="26"/>
        </w:rPr>
        <w:t>Новый год. Новогодняя сказка</w:t>
      </w:r>
    </w:p>
    <w:p w:rsidR="00E60591" w:rsidRPr="007A2769" w:rsidRDefault="00E60591" w:rsidP="00F706CC">
      <w:pPr>
        <w:numPr>
          <w:ilvl w:val="0"/>
          <w:numId w:val="39"/>
        </w:numPr>
        <w:suppressAutoHyphens w:val="0"/>
        <w:autoSpaceDE/>
        <w:jc w:val="both"/>
        <w:rPr>
          <w:sz w:val="26"/>
          <w:szCs w:val="26"/>
        </w:rPr>
      </w:pPr>
      <w:r>
        <w:rPr>
          <w:sz w:val="26"/>
          <w:szCs w:val="26"/>
        </w:rPr>
        <w:t>Рождественские посиделки</w:t>
      </w:r>
    </w:p>
    <w:p w:rsidR="00E60591" w:rsidRPr="007A2769" w:rsidRDefault="00E60591" w:rsidP="00F706CC">
      <w:pPr>
        <w:numPr>
          <w:ilvl w:val="0"/>
          <w:numId w:val="39"/>
        </w:numPr>
        <w:suppressAutoHyphens w:val="0"/>
        <w:autoSpaceDE/>
        <w:jc w:val="both"/>
        <w:rPr>
          <w:sz w:val="26"/>
          <w:szCs w:val="26"/>
        </w:rPr>
      </w:pPr>
      <w:r w:rsidRPr="007A2769">
        <w:rPr>
          <w:sz w:val="26"/>
          <w:szCs w:val="26"/>
        </w:rPr>
        <w:t>Вечер встречи школьных друзей</w:t>
      </w:r>
    </w:p>
    <w:p w:rsidR="00E60591" w:rsidRPr="007A2769" w:rsidRDefault="00E60591" w:rsidP="00F706CC">
      <w:pPr>
        <w:numPr>
          <w:ilvl w:val="0"/>
          <w:numId w:val="39"/>
        </w:numPr>
        <w:suppressAutoHyphens w:val="0"/>
        <w:autoSpaceDE/>
        <w:jc w:val="both"/>
        <w:rPr>
          <w:sz w:val="26"/>
          <w:szCs w:val="26"/>
        </w:rPr>
      </w:pPr>
      <w:r w:rsidRPr="007A2769">
        <w:rPr>
          <w:sz w:val="26"/>
          <w:szCs w:val="26"/>
        </w:rPr>
        <w:t>День защитника Отечества</w:t>
      </w:r>
    </w:p>
    <w:p w:rsidR="00E60591" w:rsidRPr="007A2769" w:rsidRDefault="00E60591" w:rsidP="00F706CC">
      <w:pPr>
        <w:numPr>
          <w:ilvl w:val="0"/>
          <w:numId w:val="39"/>
        </w:numPr>
        <w:suppressAutoHyphens w:val="0"/>
        <w:autoSpaceDE/>
        <w:jc w:val="both"/>
        <w:rPr>
          <w:sz w:val="26"/>
          <w:szCs w:val="26"/>
        </w:rPr>
      </w:pPr>
      <w:r w:rsidRPr="007A2769">
        <w:rPr>
          <w:sz w:val="26"/>
          <w:szCs w:val="26"/>
        </w:rPr>
        <w:lastRenderedPageBreak/>
        <w:t>8 марта</w:t>
      </w:r>
    </w:p>
    <w:p w:rsidR="00E60591" w:rsidRPr="007A2769" w:rsidRDefault="00E60591" w:rsidP="00F706CC">
      <w:pPr>
        <w:numPr>
          <w:ilvl w:val="0"/>
          <w:numId w:val="39"/>
        </w:numPr>
        <w:suppressAutoHyphens w:val="0"/>
        <w:autoSpaceDE/>
        <w:jc w:val="both"/>
        <w:rPr>
          <w:sz w:val="26"/>
          <w:szCs w:val="26"/>
        </w:rPr>
      </w:pPr>
      <w:r w:rsidRPr="007A2769">
        <w:rPr>
          <w:sz w:val="26"/>
          <w:szCs w:val="26"/>
        </w:rPr>
        <w:t>Экологические субботники и месячник по благоустройству школьной территории</w:t>
      </w:r>
    </w:p>
    <w:p w:rsidR="00E60591" w:rsidRPr="007A2769" w:rsidRDefault="00E60591" w:rsidP="00F706CC">
      <w:pPr>
        <w:numPr>
          <w:ilvl w:val="0"/>
          <w:numId w:val="39"/>
        </w:numPr>
        <w:suppressAutoHyphens w:val="0"/>
        <w:autoSpaceDE/>
        <w:jc w:val="both"/>
        <w:rPr>
          <w:sz w:val="26"/>
          <w:szCs w:val="26"/>
        </w:rPr>
      </w:pPr>
      <w:r w:rsidRPr="007A2769">
        <w:rPr>
          <w:sz w:val="26"/>
          <w:szCs w:val="26"/>
        </w:rPr>
        <w:t>Празднование Дня Победы. Вахта памяти</w:t>
      </w:r>
    </w:p>
    <w:p w:rsidR="00E60591" w:rsidRPr="007A2769" w:rsidRDefault="00E60591" w:rsidP="00F706CC">
      <w:pPr>
        <w:numPr>
          <w:ilvl w:val="0"/>
          <w:numId w:val="39"/>
        </w:numPr>
        <w:suppressAutoHyphens w:val="0"/>
        <w:autoSpaceDE/>
        <w:jc w:val="both"/>
        <w:rPr>
          <w:sz w:val="26"/>
          <w:szCs w:val="26"/>
        </w:rPr>
      </w:pPr>
      <w:r w:rsidRPr="007A2769">
        <w:rPr>
          <w:sz w:val="26"/>
          <w:szCs w:val="26"/>
        </w:rPr>
        <w:t>Последний звонок. Общешкольная линейка</w:t>
      </w:r>
    </w:p>
    <w:p w:rsidR="00E60591" w:rsidRPr="007A2769" w:rsidRDefault="00E60591" w:rsidP="00F706CC">
      <w:pPr>
        <w:numPr>
          <w:ilvl w:val="0"/>
          <w:numId w:val="39"/>
        </w:numPr>
        <w:suppressAutoHyphens w:val="0"/>
        <w:autoSpaceDE/>
        <w:jc w:val="both"/>
        <w:rPr>
          <w:sz w:val="26"/>
          <w:szCs w:val="26"/>
        </w:rPr>
      </w:pPr>
      <w:r w:rsidRPr="007A2769">
        <w:rPr>
          <w:sz w:val="26"/>
          <w:szCs w:val="26"/>
        </w:rPr>
        <w:t>Выпускной вечер</w:t>
      </w:r>
    </w:p>
    <w:p w:rsidR="00E60591" w:rsidRPr="007A2769" w:rsidRDefault="00E60591" w:rsidP="00E60591">
      <w:pPr>
        <w:jc w:val="both"/>
        <w:rPr>
          <w:sz w:val="26"/>
          <w:szCs w:val="26"/>
        </w:rPr>
      </w:pPr>
      <w:r w:rsidRPr="007A2769">
        <w:rPr>
          <w:sz w:val="26"/>
          <w:szCs w:val="26"/>
        </w:rPr>
        <w:t xml:space="preserve">            Школьный календарь включает в себя не только традиционные мероприятия, а также народные, профессиональные, государственные даты.</w:t>
      </w:r>
    </w:p>
    <w:p w:rsidR="00E60591" w:rsidRPr="00485A96" w:rsidRDefault="00E60591" w:rsidP="00E60591">
      <w:pPr>
        <w:ind w:firstLine="708"/>
        <w:jc w:val="both"/>
        <w:rPr>
          <w:sz w:val="26"/>
          <w:szCs w:val="26"/>
        </w:rPr>
      </w:pPr>
      <w:r w:rsidRPr="00485A96">
        <w:rPr>
          <w:sz w:val="26"/>
          <w:szCs w:val="26"/>
        </w:rPr>
        <w:t>Участие классов в общешкольных мероприятиях помогает классным руководителям заполнить досуг интересными мероприятиями, тем самым сведя к минимуму влияние улицы, что немаловажно (особенно) для старшеклассников.</w:t>
      </w:r>
    </w:p>
    <w:p w:rsidR="00E60591" w:rsidRDefault="00E60591" w:rsidP="00E60591">
      <w:pPr>
        <w:pStyle w:val="af1"/>
        <w:spacing w:before="0" w:beforeAutospacing="0" w:after="0" w:afterAutospacing="0"/>
        <w:ind w:firstLine="708"/>
        <w:jc w:val="both"/>
        <w:rPr>
          <w:color w:val="000000"/>
          <w:sz w:val="26"/>
          <w:szCs w:val="26"/>
        </w:rPr>
      </w:pPr>
      <w:r w:rsidRPr="00485A96">
        <w:rPr>
          <w:color w:val="000000"/>
          <w:sz w:val="26"/>
          <w:szCs w:val="26"/>
        </w:rPr>
        <w:t xml:space="preserve">Работа по формированию классных коллективов в целом и индивидуальная работа с учащимися отражена в воспитательных планах классных руководителей. </w:t>
      </w:r>
    </w:p>
    <w:p w:rsidR="00E60591" w:rsidRPr="00084333" w:rsidRDefault="00E60591" w:rsidP="00E60591">
      <w:pPr>
        <w:pStyle w:val="afff3"/>
        <w:ind w:firstLine="363"/>
        <w:jc w:val="both"/>
        <w:rPr>
          <w:sz w:val="26"/>
          <w:szCs w:val="26"/>
        </w:rPr>
      </w:pPr>
      <w:r w:rsidRPr="00084333">
        <w:rPr>
          <w:sz w:val="26"/>
          <w:szCs w:val="26"/>
        </w:rPr>
        <w:t>Основным аспектом работы классного руководителя является взаимодействие с семьей. Суть этого взаимодействия заключается в том, что обе стороны должны быть заинтересованы в изучении ребенка,  раскрытии и развитии в нем лучших качеств и свойств, которые необходимы для его самоопределения и самореализации. Одна из форм взаимодействия – родительские собрания.</w:t>
      </w:r>
    </w:p>
    <w:p w:rsidR="00E60591" w:rsidRDefault="00E60591" w:rsidP="00E60591">
      <w:pPr>
        <w:ind w:firstLine="363"/>
        <w:jc w:val="center"/>
        <w:rPr>
          <w:sz w:val="26"/>
          <w:szCs w:val="26"/>
        </w:rPr>
      </w:pPr>
      <w:r>
        <w:rPr>
          <w:b/>
          <w:bCs/>
          <w:sz w:val="26"/>
          <w:szCs w:val="26"/>
        </w:rPr>
        <w:t xml:space="preserve">Гражданско – патриотическое воспитание </w:t>
      </w:r>
    </w:p>
    <w:p w:rsidR="00E60591" w:rsidRPr="00765E8F" w:rsidRDefault="00E60591" w:rsidP="00E60591">
      <w:pPr>
        <w:ind w:firstLine="363"/>
        <w:jc w:val="both"/>
      </w:pPr>
      <w:r>
        <w:rPr>
          <w:sz w:val="27"/>
          <w:szCs w:val="27"/>
          <w:shd w:val="clear" w:color="auto" w:fill="FFFFFF"/>
        </w:rPr>
        <w:t>В формировании и развитии личности учащихся школа отводит ведущую роль гражданско-патриотическому воспитанию, которое способствует становлению социально значимых ценностей у подрастающего поколения, воспитывает чувство любви и уважения к своей стране, её истории и традициям.</w:t>
      </w:r>
    </w:p>
    <w:p w:rsidR="00E60591" w:rsidRDefault="00E60591" w:rsidP="00E60591">
      <w:pPr>
        <w:ind w:firstLine="363"/>
        <w:jc w:val="both"/>
        <w:rPr>
          <w:bCs/>
          <w:sz w:val="26"/>
          <w:szCs w:val="26"/>
        </w:rPr>
      </w:pPr>
      <w:r>
        <w:rPr>
          <w:sz w:val="26"/>
          <w:szCs w:val="26"/>
        </w:rPr>
        <w:t>Одними из традиционных мероприятий нашей школы являются:</w:t>
      </w:r>
    </w:p>
    <w:p w:rsidR="00E60591" w:rsidRDefault="008379B6" w:rsidP="00E60591">
      <w:pPr>
        <w:ind w:firstLine="363"/>
        <w:jc w:val="both"/>
        <w:rPr>
          <w:sz w:val="26"/>
          <w:szCs w:val="26"/>
        </w:rPr>
      </w:pPr>
      <w:r>
        <w:rPr>
          <w:bCs/>
          <w:sz w:val="26"/>
          <w:szCs w:val="26"/>
        </w:rPr>
        <w:t xml:space="preserve">- Выбор Президента. </w:t>
      </w:r>
      <w:r w:rsidR="00E60591">
        <w:rPr>
          <w:sz w:val="26"/>
          <w:szCs w:val="26"/>
        </w:rPr>
        <w:t>Одним из ключевых моментов этого мероприятия, стало приобщение школьников к институту избирательного права.</w:t>
      </w:r>
    </w:p>
    <w:p w:rsidR="00E60591" w:rsidRDefault="00E60591" w:rsidP="00E60591">
      <w:pPr>
        <w:ind w:firstLine="363"/>
        <w:jc w:val="both"/>
        <w:rPr>
          <w:sz w:val="26"/>
          <w:szCs w:val="26"/>
        </w:rPr>
      </w:pPr>
      <w:r>
        <w:rPr>
          <w:sz w:val="26"/>
          <w:szCs w:val="26"/>
        </w:rPr>
        <w:t>Все это способствует формированию активной жизненной позиции; знание и соблюдение норм правового государства.</w:t>
      </w:r>
    </w:p>
    <w:p w:rsidR="00E60591" w:rsidRDefault="00E60591" w:rsidP="00E60591">
      <w:pPr>
        <w:ind w:firstLine="363"/>
        <w:jc w:val="both"/>
        <w:rPr>
          <w:bCs/>
          <w:sz w:val="26"/>
          <w:szCs w:val="26"/>
        </w:rPr>
      </w:pPr>
      <w:r>
        <w:rPr>
          <w:sz w:val="26"/>
          <w:szCs w:val="26"/>
        </w:rPr>
        <w:t xml:space="preserve">- Уже на протяжении многих лет в нашей школе проводится </w:t>
      </w:r>
      <w:r w:rsidR="008379B6">
        <w:rPr>
          <w:sz w:val="26"/>
          <w:szCs w:val="26"/>
        </w:rPr>
        <w:t xml:space="preserve">неделя </w:t>
      </w:r>
      <w:r>
        <w:rPr>
          <w:sz w:val="26"/>
          <w:szCs w:val="26"/>
        </w:rPr>
        <w:t>истории и обществознания.</w:t>
      </w:r>
    </w:p>
    <w:p w:rsidR="00E60591" w:rsidRDefault="00E60591" w:rsidP="00E60591">
      <w:pPr>
        <w:ind w:firstLine="363"/>
        <w:jc w:val="both"/>
        <w:rPr>
          <w:sz w:val="26"/>
          <w:szCs w:val="26"/>
        </w:rPr>
      </w:pPr>
      <w:r>
        <w:rPr>
          <w:bCs/>
          <w:sz w:val="26"/>
          <w:szCs w:val="26"/>
        </w:rPr>
        <w:t>-</w:t>
      </w:r>
      <w:r>
        <w:rPr>
          <w:sz w:val="26"/>
          <w:szCs w:val="26"/>
        </w:rPr>
        <w:t xml:space="preserve">  Конкурсы рисунков, кроссвордов, сочинений по истории нашего Отечества. </w:t>
      </w:r>
    </w:p>
    <w:p w:rsidR="00E60591" w:rsidRDefault="00E60591" w:rsidP="00E60591">
      <w:pPr>
        <w:ind w:firstLine="363"/>
        <w:jc w:val="both"/>
        <w:rPr>
          <w:sz w:val="26"/>
          <w:szCs w:val="26"/>
        </w:rPr>
      </w:pPr>
      <w:r>
        <w:rPr>
          <w:sz w:val="26"/>
          <w:szCs w:val="26"/>
        </w:rPr>
        <w:t>- Т</w:t>
      </w:r>
      <w:r w:rsidRPr="0057387E">
        <w:rPr>
          <w:sz w:val="26"/>
          <w:szCs w:val="26"/>
        </w:rPr>
        <w:t>оржественная линейка, посвященная 2 годовщине воссоединения Крыма с Россией. Ребятам напомнили причины присоединения, краткую хронологию событий. Были показаны фрагменты фильма Александра Кондрашова «Крым – путь домой».</w:t>
      </w:r>
    </w:p>
    <w:p w:rsidR="00E60591" w:rsidRPr="00E7540E" w:rsidRDefault="00E60591" w:rsidP="00E60591">
      <w:pPr>
        <w:ind w:firstLine="363"/>
        <w:jc w:val="both"/>
        <w:rPr>
          <w:sz w:val="26"/>
          <w:szCs w:val="26"/>
        </w:rPr>
      </w:pPr>
      <w:r>
        <w:rPr>
          <w:sz w:val="26"/>
          <w:szCs w:val="26"/>
        </w:rPr>
        <w:t>- П</w:t>
      </w:r>
      <w:r w:rsidRPr="00E7540E">
        <w:rPr>
          <w:sz w:val="26"/>
          <w:szCs w:val="26"/>
        </w:rPr>
        <w:t>роведены мероприятия, посвященные Дню народного единства. Был организован просмотр видеофильма «Помнит благодарная Россия».</w:t>
      </w:r>
      <w:r>
        <w:rPr>
          <w:sz w:val="26"/>
          <w:szCs w:val="26"/>
        </w:rPr>
        <w:t xml:space="preserve"> </w:t>
      </w:r>
      <w:r w:rsidRPr="00E7540E">
        <w:rPr>
          <w:sz w:val="26"/>
          <w:szCs w:val="26"/>
        </w:rPr>
        <w:t xml:space="preserve">Классными руководителями для учеников 5-11 классов были проведены классные часы на тему «В единении – сила!» </w:t>
      </w:r>
    </w:p>
    <w:p w:rsidR="00E60591" w:rsidRDefault="00E60591" w:rsidP="00E60591">
      <w:pPr>
        <w:jc w:val="both"/>
        <w:rPr>
          <w:sz w:val="26"/>
          <w:szCs w:val="26"/>
        </w:rPr>
      </w:pPr>
      <w:r>
        <w:rPr>
          <w:sz w:val="26"/>
          <w:szCs w:val="26"/>
        </w:rPr>
        <w:t xml:space="preserve"> «Мир, в котором я живу» и «Я гражданин России» рисовали рисунки на тему «</w:t>
      </w:r>
      <w:r w:rsidRPr="001B073A">
        <w:rPr>
          <w:sz w:val="26"/>
          <w:szCs w:val="26"/>
        </w:rPr>
        <w:t>Я, т</w:t>
      </w:r>
      <w:r>
        <w:rPr>
          <w:sz w:val="26"/>
          <w:szCs w:val="26"/>
        </w:rPr>
        <w:t xml:space="preserve">ы, он, она - вместе целая страна!» </w:t>
      </w:r>
    </w:p>
    <w:p w:rsidR="00E60591" w:rsidRDefault="00E60591" w:rsidP="00E60591">
      <w:pPr>
        <w:pStyle w:val="af1"/>
        <w:shd w:val="clear" w:color="auto" w:fill="FFFFFF"/>
        <w:spacing w:before="0" w:beforeAutospacing="0" w:after="0" w:afterAutospacing="0"/>
        <w:ind w:firstLine="709"/>
        <w:jc w:val="both"/>
        <w:rPr>
          <w:sz w:val="26"/>
          <w:szCs w:val="26"/>
        </w:rPr>
      </w:pPr>
      <w:r>
        <w:rPr>
          <w:sz w:val="26"/>
          <w:szCs w:val="26"/>
        </w:rPr>
        <w:t>- О</w:t>
      </w:r>
      <w:r w:rsidRPr="004070B9">
        <w:rPr>
          <w:sz w:val="26"/>
          <w:szCs w:val="26"/>
        </w:rPr>
        <w:t>бщешкольный классный час  «Чернобыль — трагедия, подвиг, предупреждение».</w:t>
      </w:r>
    </w:p>
    <w:p w:rsidR="00E60591" w:rsidRPr="004070B9" w:rsidRDefault="00E60591" w:rsidP="00E60591">
      <w:pPr>
        <w:pStyle w:val="af1"/>
        <w:shd w:val="clear" w:color="auto" w:fill="FFFFFF"/>
        <w:spacing w:before="0" w:beforeAutospacing="0" w:after="0" w:afterAutospacing="0"/>
        <w:ind w:firstLine="709"/>
        <w:jc w:val="both"/>
        <w:rPr>
          <w:sz w:val="26"/>
          <w:szCs w:val="26"/>
        </w:rPr>
      </w:pPr>
      <w:r>
        <w:rPr>
          <w:sz w:val="26"/>
          <w:szCs w:val="26"/>
        </w:rPr>
        <w:t>- Проведён Урок мужества «Горячее сердце»</w:t>
      </w:r>
    </w:p>
    <w:p w:rsidR="00E60591" w:rsidRDefault="00E60591" w:rsidP="00E60591">
      <w:pPr>
        <w:ind w:firstLine="720"/>
        <w:jc w:val="both"/>
        <w:rPr>
          <w:bCs/>
          <w:sz w:val="26"/>
          <w:szCs w:val="26"/>
        </w:rPr>
      </w:pPr>
      <w:r>
        <w:rPr>
          <w:sz w:val="26"/>
          <w:szCs w:val="26"/>
        </w:rPr>
        <w:t xml:space="preserve">- </w:t>
      </w:r>
      <w:r>
        <w:rPr>
          <w:bCs/>
          <w:sz w:val="26"/>
          <w:szCs w:val="26"/>
        </w:rPr>
        <w:t>День Конституции России.</w:t>
      </w:r>
      <w:r>
        <w:rPr>
          <w:sz w:val="26"/>
          <w:szCs w:val="26"/>
        </w:rPr>
        <w:t xml:space="preserve"> Разъяснение сущности и значения государственных символов Российской Федерации - Флага, Герба, Гимна; изучение исторических, художественных и других аспектов государственных символов России.</w:t>
      </w:r>
    </w:p>
    <w:p w:rsidR="00E60591" w:rsidRDefault="00E60591" w:rsidP="00E60591">
      <w:pPr>
        <w:ind w:firstLine="720"/>
        <w:jc w:val="both"/>
        <w:rPr>
          <w:sz w:val="26"/>
          <w:szCs w:val="26"/>
        </w:rPr>
      </w:pPr>
      <w:r>
        <w:rPr>
          <w:bCs/>
          <w:sz w:val="26"/>
          <w:szCs w:val="26"/>
        </w:rPr>
        <w:lastRenderedPageBreak/>
        <w:t>-  Муниципальный конкурс «Мы – будущие избиратели».</w:t>
      </w:r>
      <w:r>
        <w:rPr>
          <w:b/>
          <w:bCs/>
          <w:sz w:val="26"/>
          <w:szCs w:val="26"/>
        </w:rPr>
        <w:t xml:space="preserve"> </w:t>
      </w:r>
    </w:p>
    <w:p w:rsidR="00E60591" w:rsidRDefault="00E60591" w:rsidP="00E60591">
      <w:pPr>
        <w:ind w:firstLine="720"/>
        <w:jc w:val="both"/>
        <w:rPr>
          <w:sz w:val="26"/>
          <w:szCs w:val="26"/>
        </w:rPr>
      </w:pPr>
      <w:r>
        <w:rPr>
          <w:bCs/>
          <w:sz w:val="26"/>
          <w:szCs w:val="26"/>
        </w:rPr>
        <w:t>- Встреча выпускников.</w:t>
      </w:r>
      <w:r>
        <w:rPr>
          <w:sz w:val="26"/>
          <w:szCs w:val="26"/>
        </w:rPr>
        <w:t xml:space="preserve"> Связь поколений. Воспитание из своих учеников людей, знающих свою родословную, любящих свою малую и большую Родину. </w:t>
      </w:r>
    </w:p>
    <w:p w:rsidR="00E60591" w:rsidRDefault="00E60591" w:rsidP="008379B6">
      <w:pPr>
        <w:ind w:firstLine="720"/>
        <w:jc w:val="both"/>
        <w:rPr>
          <w:sz w:val="26"/>
          <w:szCs w:val="26"/>
        </w:rPr>
      </w:pPr>
      <w:r>
        <w:rPr>
          <w:bCs/>
          <w:sz w:val="26"/>
          <w:szCs w:val="26"/>
        </w:rPr>
        <w:t>- День Победы.</w:t>
      </w:r>
      <w:r>
        <w:rPr>
          <w:color w:val="FF0000"/>
          <w:sz w:val="26"/>
          <w:szCs w:val="26"/>
        </w:rPr>
        <w:t xml:space="preserve"> </w:t>
      </w:r>
      <w:r>
        <w:rPr>
          <w:sz w:val="26"/>
          <w:szCs w:val="26"/>
        </w:rPr>
        <w:t>Вахта памяти у монумента воинам ВОВ. Прохождение торжественным маршем. Шествие «Бессмертного полка». Акция «Установи имя героя»,</w:t>
      </w:r>
      <w:r w:rsidRPr="005A4FED">
        <w:rPr>
          <w:sz w:val="26"/>
          <w:szCs w:val="26"/>
        </w:rPr>
        <w:t xml:space="preserve"> </w:t>
      </w:r>
      <w:r w:rsidRPr="00F26F3D">
        <w:rPr>
          <w:sz w:val="26"/>
          <w:szCs w:val="26"/>
        </w:rPr>
        <w:t xml:space="preserve">«Ветеран </w:t>
      </w:r>
      <w:r>
        <w:rPr>
          <w:sz w:val="26"/>
          <w:szCs w:val="26"/>
        </w:rPr>
        <w:t xml:space="preserve">живет </w:t>
      </w:r>
      <w:r w:rsidRPr="00F26F3D">
        <w:rPr>
          <w:sz w:val="26"/>
          <w:szCs w:val="26"/>
        </w:rPr>
        <w:t>рядом</w:t>
      </w:r>
      <w:r>
        <w:rPr>
          <w:sz w:val="26"/>
          <w:szCs w:val="26"/>
        </w:rPr>
        <w:t xml:space="preserve"> – помоги ему</w:t>
      </w:r>
      <w:r w:rsidRPr="00F26F3D">
        <w:rPr>
          <w:sz w:val="26"/>
          <w:szCs w:val="26"/>
        </w:rPr>
        <w:t>»</w:t>
      </w:r>
      <w:r>
        <w:rPr>
          <w:sz w:val="26"/>
          <w:szCs w:val="26"/>
        </w:rPr>
        <w:t xml:space="preserve">, </w:t>
      </w:r>
      <w:r w:rsidRPr="00F26F3D">
        <w:rPr>
          <w:sz w:val="26"/>
          <w:szCs w:val="26"/>
        </w:rPr>
        <w:t>«Георгиевская ленточка</w:t>
      </w:r>
    </w:p>
    <w:p w:rsidR="00E60591" w:rsidRDefault="00E60591" w:rsidP="00E60591">
      <w:pPr>
        <w:shd w:val="clear" w:color="auto" w:fill="FFFFFF"/>
        <w:ind w:firstLine="720"/>
        <w:jc w:val="both"/>
        <w:rPr>
          <w:sz w:val="26"/>
          <w:szCs w:val="26"/>
          <w:shd w:val="clear" w:color="auto" w:fill="FFFFFF"/>
        </w:rPr>
      </w:pPr>
      <w:r>
        <w:rPr>
          <w:sz w:val="26"/>
          <w:szCs w:val="26"/>
        </w:rPr>
        <w:t>- Учащиеся школы принимают активное участие в жизни и благоустройстве территории села. Ежегодно весной и осенью  проводится субботник по благоустройству пришкольной  и прилегающей к школе территории, благоустройство памятника.</w:t>
      </w:r>
    </w:p>
    <w:p w:rsidR="00E60591" w:rsidRPr="005A4FED" w:rsidRDefault="00E60591" w:rsidP="00E60591">
      <w:pPr>
        <w:ind w:firstLine="709"/>
        <w:jc w:val="both"/>
        <w:rPr>
          <w:sz w:val="26"/>
          <w:szCs w:val="26"/>
        </w:rPr>
      </w:pPr>
      <w:r w:rsidRPr="005A4FED">
        <w:rPr>
          <w:sz w:val="26"/>
          <w:szCs w:val="26"/>
          <w:shd w:val="clear" w:color="auto" w:fill="FFFFFF"/>
        </w:rPr>
        <w:t>В заключение следует заметить, что работа по патриотической направленности в школе должна принести хорошие результаты, так как она полностью охватывают вопросы патриотического воспитания и включает последовательный комплекс мероприятий, который служит прочной основой для дальнейшей воспитательной работы по формированию личности будущего патриота своей Родины.</w:t>
      </w:r>
    </w:p>
    <w:p w:rsidR="00E60591" w:rsidRPr="003276CE" w:rsidRDefault="00E60591" w:rsidP="00E60591">
      <w:pPr>
        <w:pStyle w:val="afff3"/>
        <w:jc w:val="center"/>
        <w:rPr>
          <w:b/>
          <w:sz w:val="26"/>
          <w:szCs w:val="26"/>
        </w:rPr>
      </w:pPr>
      <w:r>
        <w:rPr>
          <w:b/>
          <w:sz w:val="26"/>
          <w:szCs w:val="26"/>
        </w:rPr>
        <w:t>Работа с одаренными детьми</w:t>
      </w:r>
    </w:p>
    <w:p w:rsidR="00E60591" w:rsidRPr="003276CE" w:rsidRDefault="00E60591" w:rsidP="00E60591">
      <w:pPr>
        <w:ind w:firstLine="709"/>
        <w:jc w:val="both"/>
        <w:rPr>
          <w:sz w:val="26"/>
          <w:szCs w:val="26"/>
        </w:rPr>
      </w:pPr>
      <w:r w:rsidRPr="003276CE">
        <w:rPr>
          <w:sz w:val="26"/>
          <w:szCs w:val="26"/>
        </w:rPr>
        <w:t xml:space="preserve">Работа с одаренными детьми продолжает оставаться одним из приоритетных направлений в школе и осуществляется через содержание образования, внеклассную и </w:t>
      </w:r>
      <w:r>
        <w:rPr>
          <w:sz w:val="26"/>
          <w:szCs w:val="26"/>
        </w:rPr>
        <w:t>внеурочную деятельность</w:t>
      </w:r>
      <w:r w:rsidRPr="003276CE">
        <w:rPr>
          <w:sz w:val="26"/>
          <w:szCs w:val="26"/>
        </w:rPr>
        <w:t xml:space="preserve">. </w:t>
      </w:r>
    </w:p>
    <w:p w:rsidR="008379B6" w:rsidRPr="003276CE" w:rsidRDefault="00E60591" w:rsidP="00C72C85">
      <w:pPr>
        <w:ind w:firstLine="708"/>
        <w:jc w:val="both"/>
        <w:rPr>
          <w:sz w:val="26"/>
          <w:szCs w:val="26"/>
        </w:rPr>
      </w:pPr>
      <w:r>
        <w:rPr>
          <w:sz w:val="26"/>
          <w:szCs w:val="26"/>
        </w:rPr>
        <w:t>О</w:t>
      </w:r>
      <w:r w:rsidRPr="003276CE">
        <w:rPr>
          <w:sz w:val="26"/>
          <w:szCs w:val="26"/>
        </w:rPr>
        <w:t>бновлен школьны</w:t>
      </w:r>
      <w:r w:rsidR="008379B6">
        <w:rPr>
          <w:sz w:val="26"/>
          <w:szCs w:val="26"/>
        </w:rPr>
        <w:t xml:space="preserve">й банк данных одаренных детей. </w:t>
      </w:r>
      <w:r w:rsidR="00552FF6">
        <w:rPr>
          <w:sz w:val="26"/>
          <w:szCs w:val="26"/>
        </w:rPr>
        <w:t>В с</w:t>
      </w:r>
      <w:r w:rsidRPr="003276CE">
        <w:rPr>
          <w:sz w:val="26"/>
          <w:szCs w:val="26"/>
        </w:rPr>
        <w:t>писок банка одаренны</w:t>
      </w:r>
      <w:r w:rsidR="008379B6">
        <w:rPr>
          <w:sz w:val="26"/>
          <w:szCs w:val="26"/>
        </w:rPr>
        <w:t>х включены обучающиеся с 1 по 9</w:t>
      </w:r>
      <w:r w:rsidRPr="003276CE">
        <w:rPr>
          <w:sz w:val="26"/>
          <w:szCs w:val="26"/>
        </w:rPr>
        <w:t xml:space="preserve"> класс по направлениям: интеллектуальное, спортивное, социально-значимое, художественное.</w:t>
      </w:r>
    </w:p>
    <w:p w:rsidR="00E60591" w:rsidRDefault="00E60591" w:rsidP="00E60591">
      <w:pPr>
        <w:jc w:val="center"/>
        <w:rPr>
          <w:b/>
          <w:sz w:val="26"/>
          <w:szCs w:val="26"/>
        </w:rPr>
      </w:pPr>
      <w:r>
        <w:rPr>
          <w:b/>
          <w:sz w:val="26"/>
          <w:szCs w:val="26"/>
        </w:rPr>
        <w:t xml:space="preserve">Общероссийская предметная олимпиада школьников  </w:t>
      </w:r>
      <w:r w:rsidR="00552FF6">
        <w:rPr>
          <w:b/>
          <w:sz w:val="26"/>
          <w:szCs w:val="26"/>
        </w:rPr>
        <w:t>в 2016-2017</w:t>
      </w:r>
      <w:r>
        <w:rPr>
          <w:b/>
          <w:sz w:val="26"/>
          <w:szCs w:val="26"/>
        </w:rPr>
        <w:t xml:space="preserve"> учебном году</w:t>
      </w:r>
    </w:p>
    <w:tbl>
      <w:tblPr>
        <w:tblW w:w="9907" w:type="dxa"/>
        <w:tblInd w:w="-72" w:type="dxa"/>
        <w:tblLayout w:type="fixed"/>
        <w:tblLook w:val="0000"/>
      </w:tblPr>
      <w:tblGrid>
        <w:gridCol w:w="719"/>
        <w:gridCol w:w="3601"/>
        <w:gridCol w:w="968"/>
        <w:gridCol w:w="2272"/>
        <w:gridCol w:w="2347"/>
      </w:tblGrid>
      <w:tr w:rsidR="00E60591" w:rsidRPr="002E3D34">
        <w:tc>
          <w:tcPr>
            <w:tcW w:w="719" w:type="dxa"/>
            <w:tcBorders>
              <w:top w:val="single" w:sz="4" w:space="0" w:color="000000"/>
              <w:left w:val="single" w:sz="4" w:space="0" w:color="000000"/>
              <w:bottom w:val="single" w:sz="4" w:space="0" w:color="000000"/>
              <w:right w:val="nil"/>
            </w:tcBorders>
          </w:tcPr>
          <w:p w:rsidR="00E60591" w:rsidRPr="002E3D34" w:rsidRDefault="00E60591" w:rsidP="00E60591">
            <w:pPr>
              <w:jc w:val="both"/>
              <w:rPr>
                <w:b/>
                <w:sz w:val="22"/>
                <w:szCs w:val="22"/>
              </w:rPr>
            </w:pPr>
            <w:r w:rsidRPr="002E3D34">
              <w:rPr>
                <w:b/>
                <w:sz w:val="22"/>
                <w:szCs w:val="22"/>
              </w:rPr>
              <w:t>№ п/п</w:t>
            </w:r>
          </w:p>
        </w:tc>
        <w:tc>
          <w:tcPr>
            <w:tcW w:w="3601" w:type="dxa"/>
            <w:tcBorders>
              <w:top w:val="single" w:sz="4" w:space="0" w:color="000000"/>
              <w:left w:val="single" w:sz="4" w:space="0" w:color="000000"/>
              <w:bottom w:val="single" w:sz="4" w:space="0" w:color="000000"/>
              <w:right w:val="nil"/>
            </w:tcBorders>
          </w:tcPr>
          <w:p w:rsidR="00E60591" w:rsidRPr="002E3D34" w:rsidRDefault="00E60591" w:rsidP="00E60591">
            <w:pPr>
              <w:jc w:val="both"/>
              <w:rPr>
                <w:b/>
                <w:sz w:val="22"/>
                <w:szCs w:val="22"/>
              </w:rPr>
            </w:pPr>
            <w:r w:rsidRPr="002E3D34">
              <w:rPr>
                <w:b/>
                <w:sz w:val="22"/>
                <w:szCs w:val="22"/>
              </w:rPr>
              <w:t>ФИ участника</w:t>
            </w:r>
          </w:p>
        </w:tc>
        <w:tc>
          <w:tcPr>
            <w:tcW w:w="968" w:type="dxa"/>
            <w:tcBorders>
              <w:top w:val="single" w:sz="4" w:space="0" w:color="000000"/>
              <w:left w:val="single" w:sz="4" w:space="0" w:color="000000"/>
              <w:bottom w:val="single" w:sz="4" w:space="0" w:color="000000"/>
              <w:right w:val="nil"/>
            </w:tcBorders>
          </w:tcPr>
          <w:p w:rsidR="00E60591" w:rsidRPr="002E3D34" w:rsidRDefault="00E60591" w:rsidP="00E60591">
            <w:pPr>
              <w:jc w:val="both"/>
              <w:rPr>
                <w:b/>
                <w:sz w:val="22"/>
                <w:szCs w:val="22"/>
              </w:rPr>
            </w:pPr>
            <w:r w:rsidRPr="002E3D34">
              <w:rPr>
                <w:b/>
                <w:sz w:val="22"/>
                <w:szCs w:val="22"/>
              </w:rPr>
              <w:t>Класс</w:t>
            </w:r>
          </w:p>
        </w:tc>
        <w:tc>
          <w:tcPr>
            <w:tcW w:w="2272" w:type="dxa"/>
            <w:tcBorders>
              <w:top w:val="single" w:sz="4" w:space="0" w:color="000000"/>
              <w:left w:val="single" w:sz="4" w:space="0" w:color="000000"/>
              <w:bottom w:val="single" w:sz="4" w:space="0" w:color="000000"/>
              <w:right w:val="nil"/>
            </w:tcBorders>
          </w:tcPr>
          <w:p w:rsidR="00E60591" w:rsidRPr="002E3D34" w:rsidRDefault="00E60591" w:rsidP="00E60591">
            <w:pPr>
              <w:jc w:val="both"/>
              <w:rPr>
                <w:b/>
                <w:sz w:val="22"/>
                <w:szCs w:val="22"/>
              </w:rPr>
            </w:pPr>
            <w:r w:rsidRPr="002E3D34">
              <w:rPr>
                <w:b/>
                <w:sz w:val="22"/>
                <w:szCs w:val="22"/>
              </w:rPr>
              <w:t>ФИО учителя</w:t>
            </w:r>
          </w:p>
        </w:tc>
        <w:tc>
          <w:tcPr>
            <w:tcW w:w="2347" w:type="dxa"/>
            <w:tcBorders>
              <w:top w:val="single" w:sz="4" w:space="0" w:color="000000"/>
              <w:left w:val="single" w:sz="4" w:space="0" w:color="000000"/>
              <w:bottom w:val="single" w:sz="4" w:space="0" w:color="000000"/>
              <w:right w:val="single" w:sz="4" w:space="0" w:color="000000"/>
            </w:tcBorders>
          </w:tcPr>
          <w:p w:rsidR="00E60591" w:rsidRPr="002E3D34" w:rsidRDefault="00E60591" w:rsidP="00E60591">
            <w:pPr>
              <w:jc w:val="both"/>
              <w:rPr>
                <w:sz w:val="22"/>
                <w:szCs w:val="22"/>
              </w:rPr>
            </w:pPr>
            <w:r w:rsidRPr="002E3D34">
              <w:rPr>
                <w:b/>
                <w:sz w:val="22"/>
                <w:szCs w:val="22"/>
              </w:rPr>
              <w:t xml:space="preserve">Результат </w:t>
            </w:r>
          </w:p>
        </w:tc>
      </w:tr>
      <w:tr w:rsidR="00E60591" w:rsidRPr="002E3D34">
        <w:tc>
          <w:tcPr>
            <w:tcW w:w="9907" w:type="dxa"/>
            <w:gridSpan w:val="5"/>
            <w:tcBorders>
              <w:top w:val="single" w:sz="4" w:space="0" w:color="000000"/>
              <w:left w:val="single" w:sz="4" w:space="0" w:color="000000"/>
              <w:bottom w:val="single" w:sz="4" w:space="0" w:color="000000"/>
              <w:right w:val="single" w:sz="4" w:space="0" w:color="000000"/>
            </w:tcBorders>
          </w:tcPr>
          <w:p w:rsidR="00E60591" w:rsidRPr="002E3D34" w:rsidRDefault="00E60591" w:rsidP="00E60591">
            <w:pPr>
              <w:jc w:val="center"/>
              <w:rPr>
                <w:sz w:val="22"/>
                <w:szCs w:val="22"/>
              </w:rPr>
            </w:pPr>
            <w:r w:rsidRPr="002E3D34">
              <w:rPr>
                <w:sz w:val="22"/>
                <w:szCs w:val="22"/>
              </w:rPr>
              <w:t>Русский язык</w:t>
            </w:r>
          </w:p>
        </w:tc>
      </w:tr>
      <w:tr w:rsidR="00E60591" w:rsidRPr="002E3D34">
        <w:tc>
          <w:tcPr>
            <w:tcW w:w="719" w:type="dxa"/>
            <w:tcBorders>
              <w:top w:val="single" w:sz="4" w:space="0" w:color="000000"/>
              <w:left w:val="single" w:sz="4" w:space="0" w:color="000000"/>
              <w:bottom w:val="single" w:sz="4" w:space="0" w:color="000000"/>
              <w:right w:val="nil"/>
            </w:tcBorders>
          </w:tcPr>
          <w:p w:rsidR="00E60591" w:rsidRPr="002E3D34" w:rsidRDefault="00E60591" w:rsidP="00E60591">
            <w:pPr>
              <w:jc w:val="center"/>
              <w:rPr>
                <w:sz w:val="22"/>
                <w:szCs w:val="22"/>
              </w:rPr>
            </w:pPr>
            <w:r w:rsidRPr="002E3D34">
              <w:rPr>
                <w:sz w:val="22"/>
                <w:szCs w:val="22"/>
              </w:rPr>
              <w:t>1.</w:t>
            </w:r>
          </w:p>
        </w:tc>
        <w:tc>
          <w:tcPr>
            <w:tcW w:w="3601" w:type="dxa"/>
            <w:tcBorders>
              <w:top w:val="single" w:sz="4" w:space="0" w:color="000000"/>
              <w:left w:val="single" w:sz="4" w:space="0" w:color="000000"/>
              <w:bottom w:val="single" w:sz="4" w:space="0" w:color="000000"/>
              <w:right w:val="nil"/>
            </w:tcBorders>
          </w:tcPr>
          <w:p w:rsidR="00E60591" w:rsidRPr="002E3D34" w:rsidRDefault="00552FF6" w:rsidP="00E60591">
            <w:pPr>
              <w:jc w:val="both"/>
              <w:rPr>
                <w:sz w:val="22"/>
                <w:szCs w:val="22"/>
              </w:rPr>
            </w:pPr>
            <w:r>
              <w:rPr>
                <w:sz w:val="22"/>
                <w:szCs w:val="22"/>
              </w:rPr>
              <w:t xml:space="preserve">Боровых Екатерина Витальевна </w:t>
            </w:r>
          </w:p>
        </w:tc>
        <w:tc>
          <w:tcPr>
            <w:tcW w:w="968" w:type="dxa"/>
            <w:tcBorders>
              <w:top w:val="single" w:sz="4" w:space="0" w:color="000000"/>
              <w:left w:val="single" w:sz="4" w:space="0" w:color="000000"/>
              <w:bottom w:val="single" w:sz="4" w:space="0" w:color="000000"/>
              <w:right w:val="nil"/>
            </w:tcBorders>
          </w:tcPr>
          <w:p w:rsidR="00E60591" w:rsidRPr="002E3D34" w:rsidRDefault="00552FF6" w:rsidP="00E60591">
            <w:pPr>
              <w:jc w:val="center"/>
              <w:rPr>
                <w:sz w:val="22"/>
                <w:szCs w:val="22"/>
              </w:rPr>
            </w:pPr>
            <w:r>
              <w:rPr>
                <w:sz w:val="22"/>
                <w:szCs w:val="22"/>
              </w:rPr>
              <w:t>4</w:t>
            </w:r>
          </w:p>
        </w:tc>
        <w:tc>
          <w:tcPr>
            <w:tcW w:w="2272" w:type="dxa"/>
            <w:tcBorders>
              <w:top w:val="single" w:sz="4" w:space="0" w:color="000000"/>
              <w:left w:val="single" w:sz="4" w:space="0" w:color="000000"/>
              <w:bottom w:val="single" w:sz="4" w:space="0" w:color="000000"/>
              <w:right w:val="nil"/>
            </w:tcBorders>
          </w:tcPr>
          <w:p w:rsidR="00E60591" w:rsidRPr="002E3D34" w:rsidRDefault="00552FF6" w:rsidP="00E60591">
            <w:pPr>
              <w:jc w:val="both"/>
              <w:rPr>
                <w:sz w:val="22"/>
                <w:szCs w:val="22"/>
              </w:rPr>
            </w:pPr>
            <w:r>
              <w:rPr>
                <w:sz w:val="22"/>
                <w:szCs w:val="22"/>
              </w:rPr>
              <w:t>Данилова Т.В</w:t>
            </w:r>
          </w:p>
        </w:tc>
        <w:tc>
          <w:tcPr>
            <w:tcW w:w="2347" w:type="dxa"/>
            <w:tcBorders>
              <w:top w:val="single" w:sz="4" w:space="0" w:color="000000"/>
              <w:left w:val="single" w:sz="4" w:space="0" w:color="000000"/>
              <w:bottom w:val="single" w:sz="4" w:space="0" w:color="000000"/>
              <w:right w:val="single" w:sz="4" w:space="0" w:color="000000"/>
            </w:tcBorders>
          </w:tcPr>
          <w:p w:rsidR="00E60591" w:rsidRPr="002E3D34" w:rsidRDefault="00E60591" w:rsidP="00E60591">
            <w:pPr>
              <w:jc w:val="both"/>
              <w:rPr>
                <w:sz w:val="22"/>
                <w:szCs w:val="22"/>
              </w:rPr>
            </w:pPr>
            <w:r w:rsidRPr="002E3D34">
              <w:rPr>
                <w:sz w:val="22"/>
                <w:szCs w:val="22"/>
              </w:rPr>
              <w:t>Диплом участника</w:t>
            </w:r>
          </w:p>
        </w:tc>
      </w:tr>
      <w:tr w:rsidR="00E60591" w:rsidRPr="002E3D34">
        <w:tc>
          <w:tcPr>
            <w:tcW w:w="719" w:type="dxa"/>
            <w:tcBorders>
              <w:top w:val="single" w:sz="4" w:space="0" w:color="000000"/>
              <w:left w:val="single" w:sz="4" w:space="0" w:color="000000"/>
              <w:bottom w:val="single" w:sz="4" w:space="0" w:color="000000"/>
              <w:right w:val="nil"/>
            </w:tcBorders>
          </w:tcPr>
          <w:p w:rsidR="00E60591" w:rsidRPr="002E3D34" w:rsidRDefault="00E60591" w:rsidP="00E60591">
            <w:pPr>
              <w:jc w:val="center"/>
              <w:rPr>
                <w:sz w:val="22"/>
                <w:szCs w:val="22"/>
              </w:rPr>
            </w:pPr>
          </w:p>
        </w:tc>
        <w:tc>
          <w:tcPr>
            <w:tcW w:w="3601" w:type="dxa"/>
            <w:tcBorders>
              <w:top w:val="single" w:sz="4" w:space="0" w:color="000000"/>
              <w:left w:val="single" w:sz="4" w:space="0" w:color="000000"/>
              <w:bottom w:val="single" w:sz="4" w:space="0" w:color="000000"/>
              <w:right w:val="nil"/>
            </w:tcBorders>
          </w:tcPr>
          <w:p w:rsidR="00E60591" w:rsidRPr="002E3D34" w:rsidRDefault="00E60591" w:rsidP="00E60591">
            <w:pPr>
              <w:jc w:val="both"/>
              <w:rPr>
                <w:sz w:val="22"/>
                <w:szCs w:val="22"/>
              </w:rPr>
            </w:pPr>
          </w:p>
        </w:tc>
        <w:tc>
          <w:tcPr>
            <w:tcW w:w="968" w:type="dxa"/>
            <w:tcBorders>
              <w:top w:val="single" w:sz="4" w:space="0" w:color="000000"/>
              <w:left w:val="single" w:sz="4" w:space="0" w:color="000000"/>
              <w:bottom w:val="single" w:sz="4" w:space="0" w:color="000000"/>
              <w:right w:val="nil"/>
            </w:tcBorders>
          </w:tcPr>
          <w:p w:rsidR="00E60591" w:rsidRPr="002E3D34" w:rsidRDefault="00E60591" w:rsidP="00E60591">
            <w:pPr>
              <w:jc w:val="center"/>
              <w:rPr>
                <w:sz w:val="22"/>
                <w:szCs w:val="22"/>
              </w:rPr>
            </w:pPr>
          </w:p>
        </w:tc>
        <w:tc>
          <w:tcPr>
            <w:tcW w:w="2272" w:type="dxa"/>
            <w:tcBorders>
              <w:top w:val="single" w:sz="4" w:space="0" w:color="000000"/>
              <w:left w:val="single" w:sz="4" w:space="0" w:color="000000"/>
              <w:bottom w:val="single" w:sz="4" w:space="0" w:color="000000"/>
              <w:right w:val="nil"/>
            </w:tcBorders>
          </w:tcPr>
          <w:p w:rsidR="00E60591" w:rsidRPr="002E3D34" w:rsidRDefault="00E60591" w:rsidP="00E60591">
            <w:pPr>
              <w:jc w:val="both"/>
              <w:rPr>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E60591" w:rsidRPr="002E3D34" w:rsidRDefault="00E60591" w:rsidP="00E60591">
            <w:pPr>
              <w:jc w:val="both"/>
              <w:rPr>
                <w:sz w:val="22"/>
                <w:szCs w:val="22"/>
              </w:rPr>
            </w:pPr>
          </w:p>
        </w:tc>
      </w:tr>
      <w:tr w:rsidR="00E60591" w:rsidRPr="002E3D34">
        <w:trPr>
          <w:trHeight w:val="369"/>
        </w:trPr>
        <w:tc>
          <w:tcPr>
            <w:tcW w:w="9907" w:type="dxa"/>
            <w:gridSpan w:val="5"/>
            <w:tcBorders>
              <w:top w:val="single" w:sz="4" w:space="0" w:color="000000"/>
              <w:left w:val="single" w:sz="4" w:space="0" w:color="000000"/>
              <w:bottom w:val="single" w:sz="4" w:space="0" w:color="000000"/>
              <w:right w:val="single" w:sz="4" w:space="0" w:color="000000"/>
            </w:tcBorders>
          </w:tcPr>
          <w:p w:rsidR="00E60591" w:rsidRPr="002E3D34" w:rsidRDefault="00E60591" w:rsidP="00E60591">
            <w:pPr>
              <w:jc w:val="center"/>
              <w:rPr>
                <w:sz w:val="22"/>
                <w:szCs w:val="22"/>
              </w:rPr>
            </w:pPr>
            <w:r w:rsidRPr="002E3D34">
              <w:rPr>
                <w:sz w:val="22"/>
                <w:szCs w:val="22"/>
              </w:rPr>
              <w:t>Математика</w:t>
            </w:r>
          </w:p>
        </w:tc>
      </w:tr>
      <w:tr w:rsidR="00E60591" w:rsidRPr="002E3D34">
        <w:tc>
          <w:tcPr>
            <w:tcW w:w="719" w:type="dxa"/>
            <w:tcBorders>
              <w:top w:val="single" w:sz="4" w:space="0" w:color="000000"/>
              <w:left w:val="single" w:sz="4" w:space="0" w:color="000000"/>
              <w:bottom w:val="single" w:sz="4" w:space="0" w:color="000000"/>
              <w:right w:val="nil"/>
            </w:tcBorders>
          </w:tcPr>
          <w:p w:rsidR="00E60591" w:rsidRPr="002E3D34" w:rsidRDefault="00552FF6" w:rsidP="00E60591">
            <w:pPr>
              <w:jc w:val="center"/>
              <w:rPr>
                <w:sz w:val="22"/>
                <w:szCs w:val="22"/>
              </w:rPr>
            </w:pPr>
            <w:r>
              <w:rPr>
                <w:sz w:val="22"/>
                <w:szCs w:val="22"/>
              </w:rPr>
              <w:t>1.</w:t>
            </w:r>
          </w:p>
        </w:tc>
        <w:tc>
          <w:tcPr>
            <w:tcW w:w="3601" w:type="dxa"/>
            <w:tcBorders>
              <w:top w:val="single" w:sz="4" w:space="0" w:color="000000"/>
              <w:left w:val="single" w:sz="4" w:space="0" w:color="000000"/>
              <w:bottom w:val="single" w:sz="4" w:space="0" w:color="000000"/>
              <w:right w:val="nil"/>
            </w:tcBorders>
          </w:tcPr>
          <w:p w:rsidR="00E60591" w:rsidRPr="002E3D34" w:rsidRDefault="00552FF6" w:rsidP="00E60591">
            <w:pPr>
              <w:jc w:val="both"/>
              <w:rPr>
                <w:sz w:val="22"/>
                <w:szCs w:val="22"/>
              </w:rPr>
            </w:pPr>
            <w:r>
              <w:rPr>
                <w:sz w:val="22"/>
                <w:szCs w:val="22"/>
              </w:rPr>
              <w:t>Кольцов  Илья Алексеевич</w:t>
            </w:r>
          </w:p>
        </w:tc>
        <w:tc>
          <w:tcPr>
            <w:tcW w:w="968" w:type="dxa"/>
            <w:tcBorders>
              <w:top w:val="single" w:sz="4" w:space="0" w:color="000000"/>
              <w:left w:val="single" w:sz="4" w:space="0" w:color="000000"/>
              <w:bottom w:val="single" w:sz="4" w:space="0" w:color="000000"/>
              <w:right w:val="nil"/>
            </w:tcBorders>
          </w:tcPr>
          <w:p w:rsidR="00E60591" w:rsidRPr="002E3D34" w:rsidRDefault="00E60591" w:rsidP="00E60591">
            <w:pPr>
              <w:jc w:val="center"/>
              <w:rPr>
                <w:sz w:val="22"/>
                <w:szCs w:val="22"/>
              </w:rPr>
            </w:pPr>
            <w:r w:rsidRPr="002E3D34">
              <w:rPr>
                <w:sz w:val="22"/>
                <w:szCs w:val="22"/>
              </w:rPr>
              <w:t>4</w:t>
            </w:r>
          </w:p>
        </w:tc>
        <w:tc>
          <w:tcPr>
            <w:tcW w:w="2272" w:type="dxa"/>
            <w:tcBorders>
              <w:top w:val="single" w:sz="4" w:space="0" w:color="000000"/>
              <w:left w:val="single" w:sz="4" w:space="0" w:color="000000"/>
              <w:right w:val="nil"/>
            </w:tcBorders>
          </w:tcPr>
          <w:p w:rsidR="00E60591" w:rsidRPr="002E3D34" w:rsidRDefault="00C72C85" w:rsidP="00E60591">
            <w:pPr>
              <w:jc w:val="both"/>
              <w:rPr>
                <w:sz w:val="22"/>
                <w:szCs w:val="22"/>
              </w:rPr>
            </w:pPr>
            <w:r>
              <w:rPr>
                <w:sz w:val="22"/>
                <w:szCs w:val="22"/>
              </w:rPr>
              <w:t>Данилова Т.В.</w:t>
            </w:r>
          </w:p>
        </w:tc>
        <w:tc>
          <w:tcPr>
            <w:tcW w:w="2347" w:type="dxa"/>
            <w:tcBorders>
              <w:top w:val="single" w:sz="4" w:space="0" w:color="000000"/>
              <w:left w:val="single" w:sz="4" w:space="0" w:color="000000"/>
              <w:bottom w:val="single" w:sz="4" w:space="0" w:color="000000"/>
              <w:right w:val="single" w:sz="4" w:space="0" w:color="000000"/>
            </w:tcBorders>
          </w:tcPr>
          <w:p w:rsidR="00E60591" w:rsidRPr="002E3D34" w:rsidRDefault="00C72C85" w:rsidP="00C72C85">
            <w:pPr>
              <w:rPr>
                <w:sz w:val="22"/>
                <w:szCs w:val="22"/>
              </w:rPr>
            </w:pPr>
            <w:r>
              <w:rPr>
                <w:sz w:val="22"/>
                <w:szCs w:val="22"/>
              </w:rPr>
              <w:t xml:space="preserve">Диплом участника </w:t>
            </w:r>
          </w:p>
        </w:tc>
      </w:tr>
    </w:tbl>
    <w:p w:rsidR="00E60591" w:rsidRPr="003276CE" w:rsidRDefault="00E60591" w:rsidP="00E60591">
      <w:pPr>
        <w:ind w:firstLine="1134"/>
        <w:jc w:val="both"/>
        <w:rPr>
          <w:sz w:val="26"/>
          <w:szCs w:val="26"/>
        </w:rPr>
      </w:pPr>
      <w:r w:rsidRPr="003276CE">
        <w:rPr>
          <w:sz w:val="26"/>
          <w:szCs w:val="26"/>
        </w:rPr>
        <w:t xml:space="preserve">В течение учебного года в школе проходили предметные </w:t>
      </w:r>
      <w:r w:rsidR="00C72C85">
        <w:rPr>
          <w:sz w:val="26"/>
          <w:szCs w:val="26"/>
        </w:rPr>
        <w:t>недели</w:t>
      </w:r>
      <w:r w:rsidRPr="003276CE">
        <w:rPr>
          <w:sz w:val="26"/>
          <w:szCs w:val="26"/>
        </w:rPr>
        <w:t xml:space="preserve">. Согласно плану проведения предметных </w:t>
      </w:r>
      <w:r>
        <w:rPr>
          <w:sz w:val="26"/>
          <w:szCs w:val="26"/>
        </w:rPr>
        <w:t>декад</w:t>
      </w:r>
      <w:r w:rsidRPr="003276CE">
        <w:rPr>
          <w:sz w:val="26"/>
          <w:szCs w:val="26"/>
        </w:rPr>
        <w:t xml:space="preserve">, были реализованы предметные </w:t>
      </w:r>
      <w:r w:rsidR="00C72C85">
        <w:rPr>
          <w:sz w:val="26"/>
          <w:szCs w:val="26"/>
        </w:rPr>
        <w:t xml:space="preserve">недели </w:t>
      </w:r>
      <w:r w:rsidRPr="003276CE">
        <w:rPr>
          <w:sz w:val="26"/>
          <w:szCs w:val="26"/>
        </w:rPr>
        <w:t>по всем уче</w:t>
      </w:r>
      <w:r>
        <w:rPr>
          <w:sz w:val="26"/>
          <w:szCs w:val="26"/>
        </w:rPr>
        <w:t>бным предметам. Это позволило уча</w:t>
      </w:r>
      <w:r w:rsidRPr="003276CE">
        <w:rPr>
          <w:sz w:val="26"/>
          <w:szCs w:val="26"/>
        </w:rPr>
        <w:t xml:space="preserve">щимся проявить свои уникальные способности, а учителям – представить широкий спектр форм внеурочной деятельности. Все мероприятия в рамках предметных </w:t>
      </w:r>
      <w:r>
        <w:rPr>
          <w:sz w:val="26"/>
          <w:szCs w:val="26"/>
        </w:rPr>
        <w:t>декад</w:t>
      </w:r>
      <w:r w:rsidRPr="003276CE">
        <w:rPr>
          <w:sz w:val="26"/>
          <w:szCs w:val="26"/>
        </w:rPr>
        <w:t xml:space="preserve"> носили открытый и состязательный характер. Проведение данных мероприятий</w:t>
      </w:r>
      <w:r>
        <w:rPr>
          <w:sz w:val="26"/>
          <w:szCs w:val="26"/>
        </w:rPr>
        <w:t xml:space="preserve"> позволило привлечь к участию уча</w:t>
      </w:r>
      <w:r w:rsidRPr="003276CE">
        <w:rPr>
          <w:sz w:val="26"/>
          <w:szCs w:val="26"/>
        </w:rPr>
        <w:t xml:space="preserve">щихся разных возрастных категорий. Задания носили интеллектуальный характер, выходящий за рамки школьной программы, что требовало от участников нестандартного решения, логического подхода. По итогам конкурсов, викторин участники </w:t>
      </w:r>
      <w:r w:rsidR="00C72C85">
        <w:rPr>
          <w:sz w:val="26"/>
          <w:szCs w:val="26"/>
        </w:rPr>
        <w:t>награждены грамотами, дипломами</w:t>
      </w:r>
      <w:r w:rsidRPr="003276CE">
        <w:rPr>
          <w:sz w:val="26"/>
          <w:szCs w:val="26"/>
        </w:rPr>
        <w:t>.</w:t>
      </w:r>
    </w:p>
    <w:p w:rsidR="00C72C85" w:rsidRDefault="00E60591" w:rsidP="00C72C85">
      <w:pPr>
        <w:ind w:firstLine="1134"/>
        <w:jc w:val="both"/>
        <w:rPr>
          <w:sz w:val="26"/>
          <w:szCs w:val="26"/>
        </w:rPr>
      </w:pPr>
      <w:r w:rsidRPr="003276CE">
        <w:rPr>
          <w:sz w:val="26"/>
          <w:szCs w:val="26"/>
        </w:rPr>
        <w:t>Развитию творческих способностей учащихся и содействию в профессиональной ориентации способствуют кружки, секции</w:t>
      </w:r>
      <w:r>
        <w:rPr>
          <w:sz w:val="26"/>
          <w:szCs w:val="26"/>
        </w:rPr>
        <w:t xml:space="preserve">. </w:t>
      </w:r>
    </w:p>
    <w:p w:rsidR="00E60591" w:rsidRDefault="00C72C85" w:rsidP="00E60591">
      <w:pPr>
        <w:rPr>
          <w:sz w:val="26"/>
          <w:szCs w:val="26"/>
        </w:rPr>
      </w:pPr>
      <w:r>
        <w:rPr>
          <w:sz w:val="26"/>
          <w:szCs w:val="26"/>
        </w:rPr>
        <w:t xml:space="preserve">На базе школы работала  2секция «Волейбол» </w:t>
      </w:r>
      <w:r w:rsidR="00E60591">
        <w:rPr>
          <w:sz w:val="26"/>
          <w:szCs w:val="26"/>
        </w:rPr>
        <w:t xml:space="preserve">- руководитель </w:t>
      </w:r>
      <w:r>
        <w:rPr>
          <w:sz w:val="26"/>
          <w:szCs w:val="26"/>
        </w:rPr>
        <w:t>Рехлов А.В.</w:t>
      </w:r>
    </w:p>
    <w:p w:rsidR="00E60591" w:rsidRDefault="00E60591" w:rsidP="00E60591">
      <w:pPr>
        <w:jc w:val="center"/>
        <w:rPr>
          <w:b/>
          <w:sz w:val="26"/>
          <w:szCs w:val="26"/>
        </w:rPr>
      </w:pPr>
      <w:r>
        <w:rPr>
          <w:sz w:val="26"/>
          <w:szCs w:val="26"/>
        </w:rPr>
        <w:t xml:space="preserve"> </w:t>
      </w:r>
      <w:r>
        <w:rPr>
          <w:b/>
          <w:sz w:val="26"/>
          <w:szCs w:val="26"/>
        </w:rPr>
        <w:t>Информация об участии в спортивных мероприятиях, личны</w:t>
      </w:r>
      <w:r w:rsidR="00076B5D">
        <w:rPr>
          <w:b/>
          <w:sz w:val="26"/>
          <w:szCs w:val="26"/>
        </w:rPr>
        <w:t>е и командные достижения за 2016-2017</w:t>
      </w:r>
      <w:r>
        <w:rPr>
          <w:b/>
          <w:sz w:val="26"/>
          <w:szCs w:val="26"/>
        </w:rPr>
        <w:t xml:space="preserve"> учебный год.</w:t>
      </w:r>
    </w:p>
    <w:tbl>
      <w:tblPr>
        <w:tblW w:w="9860" w:type="dxa"/>
        <w:tblInd w:w="-67" w:type="dxa"/>
        <w:tblLayout w:type="fixed"/>
        <w:tblCellMar>
          <w:left w:w="113" w:type="dxa"/>
        </w:tblCellMar>
        <w:tblLook w:val="0000"/>
      </w:tblPr>
      <w:tblGrid>
        <w:gridCol w:w="2393"/>
        <w:gridCol w:w="3394"/>
        <w:gridCol w:w="2139"/>
        <w:gridCol w:w="1928"/>
        <w:gridCol w:w="6"/>
      </w:tblGrid>
      <w:tr w:rsidR="00E60591" w:rsidRPr="002E3D34">
        <w:trPr>
          <w:trHeight w:val="482"/>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after="200"/>
              <w:rPr>
                <w:rFonts w:cs="Calibri"/>
                <w:sz w:val="22"/>
                <w:szCs w:val="22"/>
              </w:rPr>
            </w:pPr>
            <w:r w:rsidRPr="002E3D34">
              <w:rPr>
                <w:rFonts w:cs="Calibri"/>
                <w:sz w:val="22"/>
                <w:szCs w:val="22"/>
              </w:rPr>
              <w:t>Уровень</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after="200"/>
              <w:rPr>
                <w:rFonts w:cs="Calibri"/>
                <w:sz w:val="22"/>
                <w:szCs w:val="22"/>
              </w:rPr>
            </w:pPr>
            <w:r w:rsidRPr="002E3D34">
              <w:rPr>
                <w:rFonts w:cs="Calibri"/>
                <w:sz w:val="22"/>
                <w:szCs w:val="22"/>
              </w:rPr>
              <w:t>Мероприятие</w:t>
            </w:r>
          </w:p>
        </w:tc>
        <w:tc>
          <w:tcPr>
            <w:tcW w:w="4073" w:type="dxa"/>
            <w:gridSpan w:val="3"/>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after="200"/>
              <w:jc w:val="center"/>
              <w:rPr>
                <w:rFonts w:cs="Calibri"/>
                <w:sz w:val="22"/>
                <w:szCs w:val="22"/>
              </w:rPr>
            </w:pPr>
            <w:r w:rsidRPr="002E3D34">
              <w:rPr>
                <w:rFonts w:cs="Calibri"/>
                <w:sz w:val="22"/>
                <w:szCs w:val="22"/>
              </w:rPr>
              <w:t>Результат</w:t>
            </w:r>
          </w:p>
        </w:tc>
      </w:tr>
      <w:tr w:rsidR="00E60591" w:rsidRPr="002E3D34">
        <w:trPr>
          <w:gridAfter w:val="1"/>
          <w:wAfter w:w="6" w:type="dxa"/>
          <w:trHeight w:val="493"/>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after="200"/>
              <w:rPr>
                <w:rFonts w:cs="Calibri"/>
                <w:sz w:val="22"/>
                <w:szCs w:val="22"/>
              </w:rPr>
            </w:pPr>
            <w:r w:rsidRPr="002E3D34">
              <w:rPr>
                <w:rFonts w:cs="Calibri"/>
                <w:sz w:val="22"/>
                <w:szCs w:val="22"/>
              </w:rPr>
              <w:lastRenderedPageBreak/>
              <w:t>Муниципальный</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after="200"/>
              <w:rPr>
                <w:rFonts w:cs="Calibri"/>
                <w:sz w:val="22"/>
                <w:szCs w:val="22"/>
              </w:rPr>
            </w:pPr>
            <w:r w:rsidRPr="002E3D34">
              <w:rPr>
                <w:rFonts w:cs="Calibri"/>
                <w:sz w:val="22"/>
                <w:szCs w:val="22"/>
              </w:rPr>
              <w:t>Осенний кросс</w:t>
            </w:r>
          </w:p>
        </w:tc>
        <w:tc>
          <w:tcPr>
            <w:tcW w:w="2139" w:type="dxa"/>
            <w:tcBorders>
              <w:top w:val="single" w:sz="4" w:space="0" w:color="000000"/>
              <w:left w:val="single" w:sz="4" w:space="0" w:color="000000"/>
              <w:bottom w:val="single" w:sz="4" w:space="0" w:color="000000"/>
              <w:right w:val="single" w:sz="4" w:space="0" w:color="auto"/>
            </w:tcBorders>
            <w:shd w:val="clear" w:color="auto" w:fill="auto"/>
          </w:tcPr>
          <w:p w:rsidR="00E60591" w:rsidRPr="002E3D34" w:rsidRDefault="00E60591" w:rsidP="00E60591">
            <w:pPr>
              <w:spacing w:after="200"/>
              <w:rPr>
                <w:rFonts w:cs="Calibri"/>
                <w:sz w:val="22"/>
                <w:szCs w:val="22"/>
              </w:rPr>
            </w:pPr>
            <w:r w:rsidRPr="002E3D34">
              <w:rPr>
                <w:rFonts w:cs="Calibri"/>
                <w:sz w:val="22"/>
                <w:szCs w:val="22"/>
              </w:rPr>
              <w:t>общекомандное</w:t>
            </w:r>
          </w:p>
        </w:tc>
        <w:tc>
          <w:tcPr>
            <w:tcW w:w="1928" w:type="dxa"/>
            <w:tcBorders>
              <w:top w:val="single" w:sz="4" w:space="0" w:color="000000"/>
              <w:left w:val="single" w:sz="4" w:space="0" w:color="auto"/>
              <w:bottom w:val="single" w:sz="4" w:space="0" w:color="000000"/>
              <w:right w:val="single" w:sz="4" w:space="0" w:color="000000"/>
            </w:tcBorders>
            <w:shd w:val="clear" w:color="auto" w:fill="auto"/>
          </w:tcPr>
          <w:p w:rsidR="00E60591" w:rsidRPr="002E3D34" w:rsidRDefault="00E60591" w:rsidP="00E60591">
            <w:pPr>
              <w:spacing w:after="200"/>
              <w:jc w:val="center"/>
              <w:rPr>
                <w:rFonts w:cs="Calibri"/>
                <w:sz w:val="22"/>
                <w:szCs w:val="22"/>
              </w:rPr>
            </w:pPr>
            <w:r w:rsidRPr="002E3D34">
              <w:rPr>
                <w:rFonts w:cs="Calibri"/>
                <w:sz w:val="22"/>
                <w:szCs w:val="22"/>
              </w:rPr>
              <w:t>Победитель</w:t>
            </w:r>
          </w:p>
        </w:tc>
      </w:tr>
      <w:tr w:rsidR="00E60591" w:rsidRPr="002E3D34">
        <w:trPr>
          <w:trHeight w:val="282"/>
        </w:trPr>
        <w:tc>
          <w:tcPr>
            <w:tcW w:w="23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Муниципальный</w:t>
            </w:r>
          </w:p>
        </w:tc>
        <w:tc>
          <w:tcPr>
            <w:tcW w:w="33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Приз памяти Саражакова А.Р. по волейболу</w:t>
            </w:r>
          </w:p>
        </w:tc>
        <w:tc>
          <w:tcPr>
            <w:tcW w:w="2139" w:type="dxa"/>
            <w:tcBorders>
              <w:top w:val="single" w:sz="4" w:space="0" w:color="000000"/>
              <w:left w:val="single" w:sz="4" w:space="0" w:color="000000"/>
              <w:bottom w:val="single" w:sz="4" w:space="0" w:color="000000"/>
              <w:right w:val="single" w:sz="4" w:space="0" w:color="auto"/>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девушки</w:t>
            </w:r>
          </w:p>
        </w:tc>
        <w:tc>
          <w:tcPr>
            <w:tcW w:w="1934" w:type="dxa"/>
            <w:gridSpan w:val="2"/>
            <w:tcBorders>
              <w:top w:val="single" w:sz="4" w:space="0" w:color="000000"/>
              <w:left w:val="single" w:sz="4" w:space="0" w:color="auto"/>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победители</w:t>
            </w:r>
          </w:p>
        </w:tc>
      </w:tr>
      <w:tr w:rsidR="00E60591" w:rsidRPr="002E3D34">
        <w:trPr>
          <w:trHeight w:val="228"/>
        </w:trPr>
        <w:tc>
          <w:tcPr>
            <w:tcW w:w="2393" w:type="dxa"/>
            <w:vMerge/>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p>
        </w:tc>
        <w:tc>
          <w:tcPr>
            <w:tcW w:w="3394" w:type="dxa"/>
            <w:vMerge/>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юноши</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призёры</w:t>
            </w:r>
          </w:p>
        </w:tc>
      </w:tr>
      <w:tr w:rsidR="00E60591" w:rsidRPr="002E3D34">
        <w:trPr>
          <w:trHeight w:val="625"/>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 xml:space="preserve">Региональный </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Первенство РХ по волейболу 2001-2003 г.р.</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общекомандное</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участники</w:t>
            </w:r>
          </w:p>
        </w:tc>
      </w:tr>
      <w:tr w:rsidR="00E60591" w:rsidRPr="002E3D34">
        <w:trPr>
          <w:trHeight w:val="677"/>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Межрегиональный</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Кубок Ширинского района по волейболу</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общекомандное</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призёры</w:t>
            </w:r>
          </w:p>
        </w:tc>
      </w:tr>
      <w:tr w:rsidR="00E60591" w:rsidRPr="002E3D34">
        <w:trPr>
          <w:trHeight w:val="294"/>
        </w:trPr>
        <w:tc>
          <w:tcPr>
            <w:tcW w:w="23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Муниципальный</w:t>
            </w:r>
          </w:p>
        </w:tc>
        <w:tc>
          <w:tcPr>
            <w:tcW w:w="33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Первенство Орджоникидзевского района по волейболу</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девушки</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победители</w:t>
            </w:r>
          </w:p>
        </w:tc>
      </w:tr>
      <w:tr w:rsidR="00E60591" w:rsidRPr="002E3D34">
        <w:trPr>
          <w:trHeight w:val="141"/>
        </w:trPr>
        <w:tc>
          <w:tcPr>
            <w:tcW w:w="2393" w:type="dxa"/>
            <w:vMerge/>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p>
        </w:tc>
        <w:tc>
          <w:tcPr>
            <w:tcW w:w="3394" w:type="dxa"/>
            <w:vMerge/>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юноши</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призёры</w:t>
            </w:r>
          </w:p>
        </w:tc>
      </w:tr>
      <w:tr w:rsidR="00E60591" w:rsidRPr="002E3D34">
        <w:trPr>
          <w:trHeight w:val="294"/>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Муниципальный</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Весенний кросс</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общекомандное</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победители</w:t>
            </w:r>
          </w:p>
        </w:tc>
      </w:tr>
      <w:tr w:rsidR="00E60591" w:rsidRPr="002E3D34">
        <w:trPr>
          <w:trHeight w:val="970"/>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Муниципальный</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Приз памяти героя социалистического труда Ербягина А.И. по волейболу</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общекомандное</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победители</w:t>
            </w:r>
          </w:p>
        </w:tc>
      </w:tr>
      <w:tr w:rsidR="00E60591" w:rsidRPr="002E3D34">
        <w:trPr>
          <w:trHeight w:val="530"/>
        </w:trPr>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Муниципальный</w:t>
            </w:r>
          </w:p>
        </w:tc>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Кубок Орджоникидзевского района по мини-футболу</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rFonts w:cs="Calibri"/>
                <w:sz w:val="22"/>
                <w:szCs w:val="22"/>
              </w:rPr>
            </w:pPr>
            <w:r w:rsidRPr="002E3D34">
              <w:rPr>
                <w:rFonts w:cs="Calibri"/>
                <w:sz w:val="22"/>
                <w:szCs w:val="22"/>
              </w:rPr>
              <w:t>общекомандное</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auto"/>
          </w:tcPr>
          <w:p w:rsidR="00E60591" w:rsidRPr="002E3D34" w:rsidRDefault="00E60591" w:rsidP="00E60591">
            <w:pPr>
              <w:spacing w:line="100" w:lineRule="atLeast"/>
              <w:rPr>
                <w:sz w:val="22"/>
                <w:szCs w:val="22"/>
              </w:rPr>
            </w:pPr>
            <w:r w:rsidRPr="002E3D34">
              <w:rPr>
                <w:rFonts w:cs="Calibri"/>
                <w:sz w:val="22"/>
                <w:szCs w:val="22"/>
              </w:rPr>
              <w:t>победители</w:t>
            </w:r>
          </w:p>
        </w:tc>
      </w:tr>
    </w:tbl>
    <w:p w:rsidR="00E60591" w:rsidRDefault="00E60591" w:rsidP="00E60591">
      <w:pPr>
        <w:rPr>
          <w:sz w:val="26"/>
          <w:szCs w:val="26"/>
        </w:rPr>
        <w:sectPr w:rsidR="00E60591" w:rsidSect="00E60591">
          <w:type w:val="continuous"/>
          <w:pgSz w:w="11906" w:h="16838"/>
          <w:pgMar w:top="1134" w:right="850" w:bottom="1134" w:left="1701" w:header="708" w:footer="708" w:gutter="0"/>
          <w:cols w:space="708"/>
          <w:docGrid w:linePitch="360"/>
        </w:sectPr>
      </w:pPr>
    </w:p>
    <w:p w:rsidR="00E60591" w:rsidRPr="00BD5F4B" w:rsidRDefault="00E60591" w:rsidP="00E60591">
      <w:pPr>
        <w:pStyle w:val="af1"/>
        <w:spacing w:before="0" w:beforeAutospacing="0" w:after="0" w:afterAutospacing="0"/>
        <w:jc w:val="center"/>
        <w:rPr>
          <w:b/>
          <w:bCs/>
          <w:iCs/>
          <w:sz w:val="26"/>
          <w:szCs w:val="26"/>
        </w:rPr>
      </w:pPr>
      <w:r w:rsidRPr="00BD5F4B">
        <w:rPr>
          <w:b/>
          <w:bCs/>
          <w:iCs/>
          <w:sz w:val="26"/>
          <w:szCs w:val="26"/>
        </w:rPr>
        <w:lastRenderedPageBreak/>
        <w:t>Укрепление связи семьи и школы</w:t>
      </w:r>
    </w:p>
    <w:p w:rsidR="00E60591" w:rsidRPr="00BD5F4B" w:rsidRDefault="00E60591" w:rsidP="00E60591">
      <w:pPr>
        <w:pStyle w:val="af1"/>
        <w:spacing w:before="0" w:beforeAutospacing="0" w:after="0" w:afterAutospacing="0"/>
        <w:ind w:firstLine="708"/>
        <w:jc w:val="both"/>
        <w:rPr>
          <w:b/>
          <w:bCs/>
          <w:iCs/>
          <w:color w:val="FF0000"/>
          <w:sz w:val="26"/>
          <w:szCs w:val="26"/>
          <w:u w:val="single"/>
        </w:rPr>
      </w:pPr>
      <w:r w:rsidRPr="00BD5F4B">
        <w:rPr>
          <w:sz w:val="26"/>
          <w:szCs w:val="26"/>
        </w:rPr>
        <w:t>Важным и приоритетным направлением является укрепление связей семьи и школы. Воспитание подрастающего поколения – важнейшая задача становления и развития личности ребенка. Задачи воспитания чувства гуманизма, патриотизма  в последнее время приобретает все большее значение. Семья и школа - та среда, где ребенок получает основную и внутреннюю культуру. От взаимодействия и взаимопонимания родителей и педагогов зависит понимание ребенком, что хорошо и что плохо, в семье и школе формируются нормы здорового образа жизни ребенка.</w:t>
      </w:r>
    </w:p>
    <w:p w:rsidR="00E60591" w:rsidRPr="00BD5F4B" w:rsidRDefault="00E60591" w:rsidP="00E60591">
      <w:pPr>
        <w:ind w:firstLine="708"/>
        <w:jc w:val="both"/>
        <w:rPr>
          <w:sz w:val="26"/>
          <w:szCs w:val="26"/>
        </w:rPr>
      </w:pPr>
      <w:r w:rsidRPr="00BD5F4B">
        <w:rPr>
          <w:sz w:val="26"/>
          <w:szCs w:val="26"/>
        </w:rPr>
        <w:t>В начале учебного года изучались социальные паспорта классов, в которых была отражена полная информация об учащихся и их родителях. На основании этих данных составлен социальный паспорт школы:</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17"/>
        <w:gridCol w:w="899"/>
        <w:gridCol w:w="877"/>
        <w:gridCol w:w="789"/>
        <w:gridCol w:w="825"/>
        <w:gridCol w:w="754"/>
        <w:gridCol w:w="789"/>
        <w:gridCol w:w="882"/>
        <w:gridCol w:w="1149"/>
        <w:gridCol w:w="917"/>
        <w:gridCol w:w="703"/>
      </w:tblGrid>
      <w:tr w:rsidR="00E60591" w:rsidRPr="00BD5F4B">
        <w:trPr>
          <w:trHeight w:val="495"/>
        </w:trPr>
        <w:tc>
          <w:tcPr>
            <w:tcW w:w="1517" w:type="dxa"/>
            <w:vMerge w:val="restart"/>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Учебный год</w:t>
            </w:r>
          </w:p>
        </w:tc>
        <w:tc>
          <w:tcPr>
            <w:tcW w:w="8584" w:type="dxa"/>
            <w:gridSpan w:val="10"/>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Категория семьи</w:t>
            </w:r>
          </w:p>
        </w:tc>
      </w:tr>
      <w:tr w:rsidR="00E60591" w:rsidRPr="00BD5F4B">
        <w:trPr>
          <w:cantSplit/>
          <w:trHeight w:val="1051"/>
        </w:trPr>
        <w:tc>
          <w:tcPr>
            <w:tcW w:w="1517" w:type="dxa"/>
            <w:vMerge/>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p>
        </w:tc>
        <w:tc>
          <w:tcPr>
            <w:tcW w:w="899"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полн.</w:t>
            </w:r>
          </w:p>
        </w:tc>
        <w:tc>
          <w:tcPr>
            <w:tcW w:w="877"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неполн.</w:t>
            </w:r>
          </w:p>
        </w:tc>
        <w:tc>
          <w:tcPr>
            <w:tcW w:w="789"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м/детн</w:t>
            </w:r>
          </w:p>
        </w:tc>
        <w:tc>
          <w:tcPr>
            <w:tcW w:w="825"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м/обесп</w:t>
            </w:r>
          </w:p>
        </w:tc>
        <w:tc>
          <w:tcPr>
            <w:tcW w:w="754"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неблаг</w:t>
            </w:r>
          </w:p>
        </w:tc>
        <w:tc>
          <w:tcPr>
            <w:tcW w:w="789"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опека</w:t>
            </w:r>
          </w:p>
        </w:tc>
        <w:tc>
          <w:tcPr>
            <w:tcW w:w="882"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дети-инв</w:t>
            </w:r>
          </w:p>
        </w:tc>
        <w:tc>
          <w:tcPr>
            <w:tcW w:w="1149"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ТЖС, СОП</w:t>
            </w:r>
          </w:p>
        </w:tc>
        <w:tc>
          <w:tcPr>
            <w:tcW w:w="917"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ВШК</w:t>
            </w:r>
          </w:p>
        </w:tc>
        <w:tc>
          <w:tcPr>
            <w:tcW w:w="703"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КДН</w:t>
            </w:r>
          </w:p>
        </w:tc>
      </w:tr>
      <w:tr w:rsidR="00E60591" w:rsidRPr="00BD5F4B">
        <w:trPr>
          <w:trHeight w:val="346"/>
        </w:trPr>
        <w:tc>
          <w:tcPr>
            <w:tcW w:w="1517" w:type="dxa"/>
            <w:tcBorders>
              <w:top w:val="single" w:sz="8" w:space="0" w:color="auto"/>
              <w:left w:val="single" w:sz="8" w:space="0" w:color="auto"/>
              <w:bottom w:val="single" w:sz="8" w:space="0" w:color="auto"/>
              <w:right w:val="single" w:sz="8" w:space="0" w:color="auto"/>
            </w:tcBorders>
          </w:tcPr>
          <w:p w:rsidR="00E60591" w:rsidRPr="002E3D34" w:rsidRDefault="00076B5D" w:rsidP="00E60591">
            <w:pPr>
              <w:jc w:val="both"/>
              <w:rPr>
                <w:sz w:val="22"/>
                <w:szCs w:val="22"/>
              </w:rPr>
            </w:pPr>
            <w:r>
              <w:rPr>
                <w:sz w:val="22"/>
                <w:szCs w:val="22"/>
              </w:rPr>
              <w:t>2016-2017</w:t>
            </w:r>
          </w:p>
        </w:tc>
        <w:tc>
          <w:tcPr>
            <w:tcW w:w="899" w:type="dxa"/>
            <w:tcBorders>
              <w:top w:val="single" w:sz="8" w:space="0" w:color="auto"/>
              <w:left w:val="single" w:sz="8" w:space="0" w:color="auto"/>
              <w:bottom w:val="single" w:sz="8" w:space="0" w:color="auto"/>
              <w:right w:val="single" w:sz="8" w:space="0" w:color="auto"/>
            </w:tcBorders>
          </w:tcPr>
          <w:p w:rsidR="00E60591" w:rsidRPr="002E3D34" w:rsidRDefault="00EF58FF" w:rsidP="00E60591">
            <w:pPr>
              <w:jc w:val="both"/>
              <w:rPr>
                <w:sz w:val="22"/>
                <w:szCs w:val="22"/>
              </w:rPr>
            </w:pPr>
            <w:r>
              <w:rPr>
                <w:sz w:val="22"/>
                <w:szCs w:val="22"/>
              </w:rPr>
              <w:t>20</w:t>
            </w:r>
          </w:p>
        </w:tc>
        <w:tc>
          <w:tcPr>
            <w:tcW w:w="877" w:type="dxa"/>
            <w:tcBorders>
              <w:top w:val="single" w:sz="8" w:space="0" w:color="auto"/>
              <w:left w:val="single" w:sz="8" w:space="0" w:color="auto"/>
              <w:bottom w:val="single" w:sz="8" w:space="0" w:color="auto"/>
              <w:right w:val="single" w:sz="8" w:space="0" w:color="auto"/>
            </w:tcBorders>
          </w:tcPr>
          <w:p w:rsidR="00E60591" w:rsidRPr="002E3D34" w:rsidRDefault="00554A8B" w:rsidP="00E60591">
            <w:pPr>
              <w:jc w:val="both"/>
              <w:rPr>
                <w:sz w:val="22"/>
                <w:szCs w:val="22"/>
              </w:rPr>
            </w:pPr>
            <w:r>
              <w:rPr>
                <w:sz w:val="22"/>
                <w:szCs w:val="22"/>
              </w:rPr>
              <w:t>7</w:t>
            </w:r>
          </w:p>
        </w:tc>
        <w:tc>
          <w:tcPr>
            <w:tcW w:w="789" w:type="dxa"/>
            <w:tcBorders>
              <w:top w:val="single" w:sz="8" w:space="0" w:color="auto"/>
              <w:left w:val="single" w:sz="8" w:space="0" w:color="auto"/>
              <w:bottom w:val="single" w:sz="8" w:space="0" w:color="auto"/>
              <w:right w:val="single" w:sz="8" w:space="0" w:color="auto"/>
            </w:tcBorders>
          </w:tcPr>
          <w:p w:rsidR="00E60591" w:rsidRPr="002E3D34" w:rsidRDefault="00554A8B" w:rsidP="00E60591">
            <w:pPr>
              <w:jc w:val="both"/>
              <w:rPr>
                <w:sz w:val="22"/>
                <w:szCs w:val="22"/>
              </w:rPr>
            </w:pPr>
            <w:r>
              <w:rPr>
                <w:sz w:val="22"/>
                <w:szCs w:val="22"/>
              </w:rPr>
              <w:t>8</w:t>
            </w:r>
          </w:p>
        </w:tc>
        <w:tc>
          <w:tcPr>
            <w:tcW w:w="825" w:type="dxa"/>
            <w:tcBorders>
              <w:top w:val="single" w:sz="8" w:space="0" w:color="auto"/>
              <w:left w:val="single" w:sz="8" w:space="0" w:color="auto"/>
              <w:bottom w:val="single" w:sz="8" w:space="0" w:color="auto"/>
              <w:right w:val="single" w:sz="8" w:space="0" w:color="auto"/>
            </w:tcBorders>
          </w:tcPr>
          <w:p w:rsidR="00E60591" w:rsidRPr="002E3D34" w:rsidRDefault="00554A8B" w:rsidP="00E60591">
            <w:pPr>
              <w:jc w:val="both"/>
              <w:rPr>
                <w:sz w:val="22"/>
                <w:szCs w:val="22"/>
              </w:rPr>
            </w:pPr>
            <w:r>
              <w:rPr>
                <w:sz w:val="22"/>
                <w:szCs w:val="22"/>
              </w:rPr>
              <w:t>19</w:t>
            </w:r>
          </w:p>
        </w:tc>
        <w:tc>
          <w:tcPr>
            <w:tcW w:w="754" w:type="dxa"/>
            <w:tcBorders>
              <w:top w:val="single" w:sz="8" w:space="0" w:color="auto"/>
              <w:left w:val="single" w:sz="8" w:space="0" w:color="auto"/>
              <w:bottom w:val="single" w:sz="8" w:space="0" w:color="auto"/>
              <w:right w:val="single" w:sz="8" w:space="0" w:color="auto"/>
            </w:tcBorders>
          </w:tcPr>
          <w:p w:rsidR="00E60591" w:rsidRPr="002E3D34" w:rsidRDefault="00554A8B" w:rsidP="00E60591">
            <w:pPr>
              <w:jc w:val="both"/>
              <w:rPr>
                <w:sz w:val="22"/>
                <w:szCs w:val="22"/>
              </w:rPr>
            </w:pPr>
            <w:r>
              <w:rPr>
                <w:sz w:val="22"/>
                <w:szCs w:val="22"/>
              </w:rPr>
              <w:t>0</w:t>
            </w:r>
          </w:p>
        </w:tc>
        <w:tc>
          <w:tcPr>
            <w:tcW w:w="789" w:type="dxa"/>
            <w:tcBorders>
              <w:top w:val="single" w:sz="8" w:space="0" w:color="auto"/>
              <w:left w:val="single" w:sz="8" w:space="0" w:color="auto"/>
              <w:bottom w:val="single" w:sz="8" w:space="0" w:color="auto"/>
              <w:right w:val="single" w:sz="8" w:space="0" w:color="auto"/>
            </w:tcBorders>
          </w:tcPr>
          <w:p w:rsidR="00E60591" w:rsidRPr="002E3D34" w:rsidRDefault="00300B44" w:rsidP="00E60591">
            <w:pPr>
              <w:jc w:val="both"/>
              <w:rPr>
                <w:sz w:val="22"/>
                <w:szCs w:val="22"/>
              </w:rPr>
            </w:pPr>
            <w:r>
              <w:rPr>
                <w:sz w:val="22"/>
                <w:szCs w:val="22"/>
              </w:rPr>
              <w:t>3</w:t>
            </w:r>
          </w:p>
        </w:tc>
        <w:tc>
          <w:tcPr>
            <w:tcW w:w="882" w:type="dxa"/>
            <w:tcBorders>
              <w:top w:val="single" w:sz="8" w:space="0" w:color="auto"/>
              <w:left w:val="single" w:sz="8" w:space="0" w:color="auto"/>
              <w:bottom w:val="single" w:sz="8" w:space="0" w:color="auto"/>
              <w:right w:val="single" w:sz="8" w:space="0" w:color="auto"/>
            </w:tcBorders>
          </w:tcPr>
          <w:p w:rsidR="00E60591" w:rsidRPr="002E3D34" w:rsidRDefault="00076B5D" w:rsidP="00E60591">
            <w:pPr>
              <w:jc w:val="both"/>
              <w:rPr>
                <w:sz w:val="22"/>
                <w:szCs w:val="22"/>
              </w:rPr>
            </w:pPr>
            <w:r>
              <w:rPr>
                <w:sz w:val="22"/>
                <w:szCs w:val="22"/>
              </w:rPr>
              <w:t>1</w:t>
            </w:r>
          </w:p>
        </w:tc>
        <w:tc>
          <w:tcPr>
            <w:tcW w:w="1149" w:type="dxa"/>
            <w:tcBorders>
              <w:top w:val="single" w:sz="8" w:space="0" w:color="auto"/>
              <w:left w:val="single" w:sz="8" w:space="0" w:color="auto"/>
              <w:bottom w:val="single" w:sz="8" w:space="0" w:color="auto"/>
              <w:right w:val="single" w:sz="8" w:space="0" w:color="auto"/>
            </w:tcBorders>
          </w:tcPr>
          <w:p w:rsidR="00E60591" w:rsidRPr="002E3D34" w:rsidRDefault="00076B5D" w:rsidP="00E60591">
            <w:pPr>
              <w:jc w:val="both"/>
              <w:rPr>
                <w:sz w:val="22"/>
                <w:szCs w:val="22"/>
              </w:rPr>
            </w:pPr>
            <w:r>
              <w:rPr>
                <w:sz w:val="22"/>
                <w:szCs w:val="22"/>
              </w:rPr>
              <w:t>15</w:t>
            </w:r>
          </w:p>
        </w:tc>
        <w:tc>
          <w:tcPr>
            <w:tcW w:w="917"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2</w:t>
            </w:r>
          </w:p>
        </w:tc>
        <w:tc>
          <w:tcPr>
            <w:tcW w:w="703" w:type="dxa"/>
            <w:tcBorders>
              <w:top w:val="single" w:sz="8" w:space="0" w:color="auto"/>
              <w:left w:val="single" w:sz="8" w:space="0" w:color="auto"/>
              <w:bottom w:val="single" w:sz="8" w:space="0" w:color="auto"/>
              <w:right w:val="single" w:sz="8" w:space="0" w:color="auto"/>
            </w:tcBorders>
          </w:tcPr>
          <w:p w:rsidR="00E60591" w:rsidRPr="002E3D34" w:rsidRDefault="00554A8B" w:rsidP="00E60591">
            <w:pPr>
              <w:jc w:val="both"/>
              <w:rPr>
                <w:sz w:val="22"/>
                <w:szCs w:val="22"/>
              </w:rPr>
            </w:pPr>
            <w:r>
              <w:rPr>
                <w:sz w:val="22"/>
                <w:szCs w:val="22"/>
              </w:rPr>
              <w:t>2</w:t>
            </w:r>
          </w:p>
        </w:tc>
      </w:tr>
    </w:tbl>
    <w:p w:rsidR="00E60591" w:rsidRPr="00BD5F4B" w:rsidRDefault="00E60591" w:rsidP="00E60591">
      <w:pPr>
        <w:ind w:firstLine="708"/>
        <w:jc w:val="both"/>
        <w:rPr>
          <w:sz w:val="26"/>
          <w:szCs w:val="26"/>
        </w:rPr>
      </w:pPr>
      <w:r w:rsidRPr="00BD5F4B">
        <w:rPr>
          <w:sz w:val="26"/>
          <w:szCs w:val="26"/>
        </w:rPr>
        <w:t>Фактором, оказывающим серьезное влияние на определение жизненных установок детей и организацию семейного воспитания, является социальный статус родителей и их образование.</w:t>
      </w:r>
    </w:p>
    <w:p w:rsidR="00E60591" w:rsidRPr="00BD5F4B" w:rsidRDefault="00E60591" w:rsidP="00E60591">
      <w:pPr>
        <w:jc w:val="both"/>
        <w:rPr>
          <w:sz w:val="26"/>
          <w:szCs w:val="26"/>
        </w:rPr>
      </w:pPr>
      <w:r w:rsidRPr="00BD5F4B">
        <w:rPr>
          <w:sz w:val="26"/>
          <w:szCs w:val="26"/>
        </w:rPr>
        <w:t>Социальный статус родителей</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56"/>
        <w:gridCol w:w="1030"/>
        <w:gridCol w:w="1185"/>
        <w:gridCol w:w="1225"/>
        <w:gridCol w:w="1380"/>
        <w:gridCol w:w="937"/>
        <w:gridCol w:w="1083"/>
        <w:gridCol w:w="908"/>
      </w:tblGrid>
      <w:tr w:rsidR="00E60591" w:rsidRPr="002E3D34">
        <w:trPr>
          <w:trHeight w:val="285"/>
        </w:trPr>
        <w:tc>
          <w:tcPr>
            <w:tcW w:w="1556" w:type="dxa"/>
            <w:vMerge w:val="restart"/>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Учебный год</w:t>
            </w:r>
          </w:p>
        </w:tc>
        <w:tc>
          <w:tcPr>
            <w:tcW w:w="7748" w:type="dxa"/>
            <w:gridSpan w:val="7"/>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Категория</w:t>
            </w:r>
          </w:p>
        </w:tc>
      </w:tr>
      <w:tr w:rsidR="00E60591" w:rsidRPr="002E3D34">
        <w:trPr>
          <w:trHeight w:val="130"/>
        </w:trPr>
        <w:tc>
          <w:tcPr>
            <w:tcW w:w="1556" w:type="dxa"/>
            <w:vMerge/>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p>
        </w:tc>
        <w:tc>
          <w:tcPr>
            <w:tcW w:w="1030"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рабоч.</w:t>
            </w:r>
          </w:p>
        </w:tc>
        <w:tc>
          <w:tcPr>
            <w:tcW w:w="1185"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служащ.</w:t>
            </w:r>
          </w:p>
        </w:tc>
        <w:tc>
          <w:tcPr>
            <w:tcW w:w="1225"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предпр.</w:t>
            </w:r>
          </w:p>
        </w:tc>
        <w:tc>
          <w:tcPr>
            <w:tcW w:w="1380"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пенсион.</w:t>
            </w:r>
          </w:p>
        </w:tc>
        <w:tc>
          <w:tcPr>
            <w:tcW w:w="937"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д/х</w:t>
            </w:r>
          </w:p>
        </w:tc>
        <w:tc>
          <w:tcPr>
            <w:tcW w:w="1083"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безраб.</w:t>
            </w:r>
          </w:p>
        </w:tc>
        <w:tc>
          <w:tcPr>
            <w:tcW w:w="908"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инвал.</w:t>
            </w:r>
          </w:p>
        </w:tc>
      </w:tr>
      <w:tr w:rsidR="00E60591" w:rsidRPr="002E3D34">
        <w:trPr>
          <w:trHeight w:val="323"/>
        </w:trPr>
        <w:tc>
          <w:tcPr>
            <w:tcW w:w="1556" w:type="dxa"/>
            <w:tcBorders>
              <w:top w:val="single" w:sz="8" w:space="0" w:color="auto"/>
              <w:left w:val="single" w:sz="8" w:space="0" w:color="auto"/>
              <w:bottom w:val="single" w:sz="8" w:space="0" w:color="auto"/>
              <w:right w:val="single" w:sz="8" w:space="0" w:color="auto"/>
            </w:tcBorders>
          </w:tcPr>
          <w:p w:rsidR="00E60591" w:rsidRPr="002E3D34" w:rsidRDefault="00300B44" w:rsidP="00E60591">
            <w:pPr>
              <w:jc w:val="both"/>
              <w:rPr>
                <w:sz w:val="22"/>
                <w:szCs w:val="22"/>
              </w:rPr>
            </w:pPr>
            <w:r>
              <w:rPr>
                <w:sz w:val="22"/>
                <w:szCs w:val="22"/>
              </w:rPr>
              <w:t>2016-2017</w:t>
            </w:r>
          </w:p>
        </w:tc>
        <w:tc>
          <w:tcPr>
            <w:tcW w:w="1030" w:type="dxa"/>
            <w:tcBorders>
              <w:top w:val="single" w:sz="8" w:space="0" w:color="auto"/>
              <w:left w:val="single" w:sz="8" w:space="0" w:color="auto"/>
              <w:bottom w:val="single" w:sz="8" w:space="0" w:color="auto"/>
              <w:right w:val="single" w:sz="8" w:space="0" w:color="auto"/>
            </w:tcBorders>
          </w:tcPr>
          <w:p w:rsidR="00E60591" w:rsidRPr="002E3D34" w:rsidRDefault="00527D4D" w:rsidP="00E60591">
            <w:pPr>
              <w:jc w:val="both"/>
              <w:rPr>
                <w:sz w:val="22"/>
                <w:szCs w:val="22"/>
              </w:rPr>
            </w:pPr>
            <w:r>
              <w:rPr>
                <w:sz w:val="22"/>
                <w:szCs w:val="22"/>
              </w:rPr>
              <w:t>7</w:t>
            </w:r>
          </w:p>
        </w:tc>
        <w:tc>
          <w:tcPr>
            <w:tcW w:w="1185" w:type="dxa"/>
            <w:tcBorders>
              <w:top w:val="single" w:sz="8" w:space="0" w:color="auto"/>
              <w:left w:val="single" w:sz="8" w:space="0" w:color="auto"/>
              <w:bottom w:val="single" w:sz="8" w:space="0" w:color="auto"/>
              <w:right w:val="single" w:sz="8" w:space="0" w:color="auto"/>
            </w:tcBorders>
          </w:tcPr>
          <w:p w:rsidR="00E60591" w:rsidRPr="002E3D34" w:rsidRDefault="00527D4D" w:rsidP="00E60591">
            <w:pPr>
              <w:jc w:val="both"/>
              <w:rPr>
                <w:sz w:val="22"/>
                <w:szCs w:val="22"/>
              </w:rPr>
            </w:pPr>
            <w:r>
              <w:rPr>
                <w:sz w:val="22"/>
                <w:szCs w:val="22"/>
              </w:rPr>
              <w:t>6</w:t>
            </w:r>
          </w:p>
        </w:tc>
        <w:tc>
          <w:tcPr>
            <w:tcW w:w="1225" w:type="dxa"/>
            <w:tcBorders>
              <w:top w:val="single" w:sz="8" w:space="0" w:color="auto"/>
              <w:left w:val="single" w:sz="8" w:space="0" w:color="auto"/>
              <w:bottom w:val="single" w:sz="8" w:space="0" w:color="auto"/>
              <w:right w:val="single" w:sz="8" w:space="0" w:color="auto"/>
            </w:tcBorders>
          </w:tcPr>
          <w:p w:rsidR="00E60591" w:rsidRPr="002E3D34" w:rsidRDefault="00527D4D" w:rsidP="00E60591">
            <w:pPr>
              <w:jc w:val="both"/>
              <w:rPr>
                <w:sz w:val="22"/>
                <w:szCs w:val="22"/>
              </w:rPr>
            </w:pPr>
            <w:r>
              <w:rPr>
                <w:sz w:val="22"/>
                <w:szCs w:val="22"/>
              </w:rPr>
              <w:t>0</w:t>
            </w:r>
          </w:p>
        </w:tc>
        <w:tc>
          <w:tcPr>
            <w:tcW w:w="1380" w:type="dxa"/>
            <w:tcBorders>
              <w:top w:val="single" w:sz="8" w:space="0" w:color="auto"/>
              <w:left w:val="single" w:sz="8" w:space="0" w:color="auto"/>
              <w:bottom w:val="single" w:sz="8" w:space="0" w:color="auto"/>
              <w:right w:val="single" w:sz="8" w:space="0" w:color="auto"/>
            </w:tcBorders>
          </w:tcPr>
          <w:p w:rsidR="00E60591" w:rsidRPr="002E3D34" w:rsidRDefault="00527D4D" w:rsidP="00E60591">
            <w:pPr>
              <w:jc w:val="both"/>
              <w:rPr>
                <w:sz w:val="22"/>
                <w:szCs w:val="22"/>
              </w:rPr>
            </w:pPr>
            <w:r>
              <w:rPr>
                <w:sz w:val="22"/>
                <w:szCs w:val="22"/>
              </w:rPr>
              <w:t>1</w:t>
            </w:r>
          </w:p>
        </w:tc>
        <w:tc>
          <w:tcPr>
            <w:tcW w:w="937" w:type="dxa"/>
            <w:tcBorders>
              <w:top w:val="single" w:sz="8" w:space="0" w:color="auto"/>
              <w:left w:val="single" w:sz="8" w:space="0" w:color="auto"/>
              <w:bottom w:val="single" w:sz="8" w:space="0" w:color="auto"/>
              <w:right w:val="single" w:sz="8" w:space="0" w:color="auto"/>
            </w:tcBorders>
          </w:tcPr>
          <w:p w:rsidR="00E60591" w:rsidRPr="002E3D34" w:rsidRDefault="00527D4D" w:rsidP="00E60591">
            <w:pPr>
              <w:jc w:val="both"/>
              <w:rPr>
                <w:sz w:val="22"/>
                <w:szCs w:val="22"/>
              </w:rPr>
            </w:pPr>
            <w:r>
              <w:rPr>
                <w:sz w:val="22"/>
                <w:szCs w:val="22"/>
              </w:rPr>
              <w:t xml:space="preserve"> </w:t>
            </w:r>
            <w:r w:rsidR="00E60591" w:rsidRPr="002E3D34">
              <w:rPr>
                <w:sz w:val="22"/>
                <w:szCs w:val="22"/>
              </w:rPr>
              <w:t xml:space="preserve">   </w:t>
            </w:r>
            <w:r>
              <w:rPr>
                <w:sz w:val="22"/>
                <w:szCs w:val="22"/>
              </w:rPr>
              <w:t>6</w:t>
            </w:r>
            <w:r w:rsidR="00E60591" w:rsidRPr="002E3D34">
              <w:rPr>
                <w:sz w:val="22"/>
                <w:szCs w:val="22"/>
              </w:rPr>
              <w:t xml:space="preserve">                                                                         </w:t>
            </w:r>
          </w:p>
        </w:tc>
        <w:tc>
          <w:tcPr>
            <w:tcW w:w="1083" w:type="dxa"/>
            <w:tcBorders>
              <w:top w:val="single" w:sz="8" w:space="0" w:color="auto"/>
              <w:left w:val="single" w:sz="8" w:space="0" w:color="auto"/>
              <w:bottom w:val="single" w:sz="8" w:space="0" w:color="auto"/>
              <w:right w:val="single" w:sz="8" w:space="0" w:color="auto"/>
            </w:tcBorders>
          </w:tcPr>
          <w:p w:rsidR="00E60591" w:rsidRPr="002E3D34" w:rsidRDefault="00527D4D" w:rsidP="00E60591">
            <w:pPr>
              <w:jc w:val="both"/>
              <w:rPr>
                <w:sz w:val="22"/>
                <w:szCs w:val="22"/>
              </w:rPr>
            </w:pPr>
            <w:r>
              <w:rPr>
                <w:sz w:val="22"/>
                <w:szCs w:val="22"/>
              </w:rPr>
              <w:t>7</w:t>
            </w:r>
          </w:p>
        </w:tc>
        <w:tc>
          <w:tcPr>
            <w:tcW w:w="908" w:type="dxa"/>
            <w:tcBorders>
              <w:top w:val="single" w:sz="8" w:space="0" w:color="auto"/>
              <w:left w:val="single" w:sz="8" w:space="0" w:color="auto"/>
              <w:bottom w:val="single" w:sz="8" w:space="0" w:color="auto"/>
              <w:right w:val="single" w:sz="8" w:space="0" w:color="auto"/>
            </w:tcBorders>
          </w:tcPr>
          <w:p w:rsidR="00E60591" w:rsidRPr="002E3D34" w:rsidRDefault="00E60591" w:rsidP="00E60591">
            <w:pPr>
              <w:jc w:val="both"/>
              <w:rPr>
                <w:sz w:val="22"/>
                <w:szCs w:val="22"/>
              </w:rPr>
            </w:pPr>
            <w:r w:rsidRPr="002E3D34">
              <w:rPr>
                <w:sz w:val="22"/>
                <w:szCs w:val="22"/>
              </w:rPr>
              <w:t>1</w:t>
            </w:r>
          </w:p>
        </w:tc>
      </w:tr>
    </w:tbl>
    <w:p w:rsidR="00E60591" w:rsidRPr="00BD5F4B" w:rsidRDefault="00E60591" w:rsidP="00993C95">
      <w:pPr>
        <w:ind w:right="-427" w:firstLine="708"/>
        <w:jc w:val="both"/>
        <w:rPr>
          <w:sz w:val="26"/>
          <w:szCs w:val="26"/>
        </w:rPr>
      </w:pPr>
      <w:r w:rsidRPr="00BD5F4B">
        <w:rPr>
          <w:sz w:val="26"/>
          <w:szCs w:val="26"/>
        </w:rPr>
        <w:t>Анализируя социальный статус родителей за прошедшие  годы, можно увидеть, что остается большим число родителей из категории безработных и домохозяек.</w:t>
      </w:r>
    </w:p>
    <w:p w:rsidR="00E60591" w:rsidRPr="00BD5F4B" w:rsidRDefault="00E60591" w:rsidP="00993C95">
      <w:pPr>
        <w:ind w:right="-427"/>
        <w:jc w:val="both"/>
        <w:rPr>
          <w:sz w:val="26"/>
          <w:szCs w:val="26"/>
        </w:rPr>
      </w:pPr>
      <w:r w:rsidRPr="00BD5F4B">
        <w:rPr>
          <w:sz w:val="26"/>
          <w:szCs w:val="26"/>
        </w:rPr>
        <w:t>Образовательный ценз родителей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5"/>
        <w:gridCol w:w="2056"/>
        <w:gridCol w:w="2056"/>
        <w:gridCol w:w="2056"/>
        <w:gridCol w:w="2056"/>
      </w:tblGrid>
      <w:tr w:rsidR="00E60591" w:rsidRPr="002E3D34">
        <w:tc>
          <w:tcPr>
            <w:tcW w:w="2055" w:type="dxa"/>
            <w:vMerge w:val="restart"/>
            <w:tcBorders>
              <w:top w:val="single" w:sz="4" w:space="0" w:color="000000"/>
              <w:left w:val="single" w:sz="4" w:space="0" w:color="000000"/>
              <w:bottom w:val="single" w:sz="4" w:space="0" w:color="000000"/>
              <w:right w:val="single" w:sz="4" w:space="0" w:color="000000"/>
            </w:tcBorders>
          </w:tcPr>
          <w:p w:rsidR="00E60591" w:rsidRPr="002E3D34" w:rsidRDefault="00E60591" w:rsidP="00993C95">
            <w:pPr>
              <w:ind w:right="-427"/>
              <w:jc w:val="both"/>
              <w:rPr>
                <w:sz w:val="22"/>
                <w:szCs w:val="22"/>
              </w:rPr>
            </w:pPr>
            <w:r w:rsidRPr="002E3D34">
              <w:rPr>
                <w:sz w:val="22"/>
                <w:szCs w:val="22"/>
              </w:rPr>
              <w:t>Учебный год</w:t>
            </w:r>
          </w:p>
        </w:tc>
        <w:tc>
          <w:tcPr>
            <w:tcW w:w="8224" w:type="dxa"/>
            <w:gridSpan w:val="4"/>
            <w:tcBorders>
              <w:top w:val="single" w:sz="4" w:space="0" w:color="000000"/>
              <w:left w:val="single" w:sz="4" w:space="0" w:color="000000"/>
              <w:bottom w:val="single" w:sz="4" w:space="0" w:color="000000"/>
              <w:right w:val="single" w:sz="4" w:space="0" w:color="000000"/>
            </w:tcBorders>
          </w:tcPr>
          <w:p w:rsidR="00E60591" w:rsidRPr="002E3D34" w:rsidRDefault="00E60591" w:rsidP="00993C95">
            <w:pPr>
              <w:ind w:right="-427"/>
              <w:jc w:val="both"/>
              <w:rPr>
                <w:sz w:val="22"/>
                <w:szCs w:val="22"/>
              </w:rPr>
            </w:pPr>
            <w:r w:rsidRPr="002E3D34">
              <w:rPr>
                <w:sz w:val="22"/>
                <w:szCs w:val="22"/>
              </w:rPr>
              <w:t>образование</w:t>
            </w:r>
          </w:p>
        </w:tc>
      </w:tr>
      <w:tr w:rsidR="00E60591" w:rsidRPr="002E3D34">
        <w:tc>
          <w:tcPr>
            <w:tcW w:w="2055" w:type="dxa"/>
            <w:vMerge/>
            <w:tcBorders>
              <w:top w:val="single" w:sz="4" w:space="0" w:color="000000"/>
              <w:left w:val="single" w:sz="4" w:space="0" w:color="000000"/>
              <w:bottom w:val="single" w:sz="4" w:space="0" w:color="000000"/>
              <w:right w:val="single" w:sz="4" w:space="0" w:color="000000"/>
            </w:tcBorders>
          </w:tcPr>
          <w:p w:rsidR="00E60591" w:rsidRPr="002E3D34" w:rsidRDefault="00E60591" w:rsidP="00993C95">
            <w:pPr>
              <w:ind w:right="-427"/>
              <w:jc w:val="both"/>
              <w:rPr>
                <w:sz w:val="22"/>
                <w:szCs w:val="22"/>
              </w:rPr>
            </w:pPr>
          </w:p>
        </w:tc>
        <w:tc>
          <w:tcPr>
            <w:tcW w:w="2056" w:type="dxa"/>
            <w:tcBorders>
              <w:top w:val="single" w:sz="4" w:space="0" w:color="000000"/>
              <w:left w:val="single" w:sz="4" w:space="0" w:color="000000"/>
              <w:bottom w:val="single" w:sz="4" w:space="0" w:color="000000"/>
              <w:right w:val="single" w:sz="4" w:space="0" w:color="000000"/>
            </w:tcBorders>
          </w:tcPr>
          <w:p w:rsidR="00E60591" w:rsidRPr="002E3D34" w:rsidRDefault="00E60591" w:rsidP="00993C95">
            <w:pPr>
              <w:ind w:right="-427"/>
              <w:jc w:val="both"/>
              <w:rPr>
                <w:sz w:val="22"/>
                <w:szCs w:val="22"/>
              </w:rPr>
            </w:pPr>
            <w:r w:rsidRPr="002E3D34">
              <w:rPr>
                <w:sz w:val="22"/>
                <w:szCs w:val="22"/>
              </w:rPr>
              <w:t>высшее</w:t>
            </w:r>
          </w:p>
        </w:tc>
        <w:tc>
          <w:tcPr>
            <w:tcW w:w="2056" w:type="dxa"/>
            <w:tcBorders>
              <w:top w:val="single" w:sz="4" w:space="0" w:color="000000"/>
              <w:left w:val="single" w:sz="4" w:space="0" w:color="000000"/>
              <w:bottom w:val="single" w:sz="4" w:space="0" w:color="000000"/>
              <w:right w:val="single" w:sz="4" w:space="0" w:color="000000"/>
            </w:tcBorders>
          </w:tcPr>
          <w:p w:rsidR="00E60591" w:rsidRPr="002E3D34" w:rsidRDefault="00E60591" w:rsidP="00993C95">
            <w:pPr>
              <w:ind w:right="-427"/>
              <w:jc w:val="both"/>
              <w:rPr>
                <w:sz w:val="22"/>
                <w:szCs w:val="22"/>
              </w:rPr>
            </w:pPr>
            <w:r w:rsidRPr="002E3D34">
              <w:rPr>
                <w:sz w:val="22"/>
                <w:szCs w:val="22"/>
              </w:rPr>
              <w:t>с.специальное</w:t>
            </w:r>
          </w:p>
        </w:tc>
        <w:tc>
          <w:tcPr>
            <w:tcW w:w="2056" w:type="dxa"/>
            <w:tcBorders>
              <w:top w:val="single" w:sz="4" w:space="0" w:color="000000"/>
              <w:left w:val="single" w:sz="4" w:space="0" w:color="000000"/>
              <w:bottom w:val="single" w:sz="4" w:space="0" w:color="000000"/>
              <w:right w:val="single" w:sz="4" w:space="0" w:color="000000"/>
            </w:tcBorders>
          </w:tcPr>
          <w:p w:rsidR="00E60591" w:rsidRPr="002E3D34" w:rsidRDefault="00E60591" w:rsidP="00993C95">
            <w:pPr>
              <w:ind w:right="-427"/>
              <w:jc w:val="both"/>
              <w:rPr>
                <w:sz w:val="22"/>
                <w:szCs w:val="22"/>
              </w:rPr>
            </w:pPr>
            <w:r w:rsidRPr="002E3D34">
              <w:rPr>
                <w:sz w:val="22"/>
                <w:szCs w:val="22"/>
              </w:rPr>
              <w:t>среднее</w:t>
            </w:r>
          </w:p>
        </w:tc>
        <w:tc>
          <w:tcPr>
            <w:tcW w:w="2056" w:type="dxa"/>
            <w:tcBorders>
              <w:top w:val="single" w:sz="4" w:space="0" w:color="000000"/>
              <w:left w:val="single" w:sz="4" w:space="0" w:color="000000"/>
              <w:bottom w:val="single" w:sz="4" w:space="0" w:color="000000"/>
              <w:right w:val="single" w:sz="4" w:space="0" w:color="000000"/>
            </w:tcBorders>
          </w:tcPr>
          <w:p w:rsidR="00E60591" w:rsidRPr="002E3D34" w:rsidRDefault="00E60591" w:rsidP="00993C95">
            <w:pPr>
              <w:ind w:right="-427"/>
              <w:jc w:val="both"/>
              <w:rPr>
                <w:sz w:val="22"/>
                <w:szCs w:val="22"/>
              </w:rPr>
            </w:pPr>
            <w:r w:rsidRPr="002E3D34">
              <w:rPr>
                <w:sz w:val="22"/>
                <w:szCs w:val="22"/>
              </w:rPr>
              <w:t>н.среднее</w:t>
            </w:r>
          </w:p>
        </w:tc>
      </w:tr>
      <w:tr w:rsidR="00E60591" w:rsidRPr="002E3D34">
        <w:tc>
          <w:tcPr>
            <w:tcW w:w="2055" w:type="dxa"/>
            <w:tcBorders>
              <w:top w:val="single" w:sz="4" w:space="0" w:color="000000"/>
              <w:left w:val="single" w:sz="4" w:space="0" w:color="000000"/>
              <w:bottom w:val="single" w:sz="4" w:space="0" w:color="000000"/>
              <w:right w:val="single" w:sz="4" w:space="0" w:color="000000"/>
            </w:tcBorders>
          </w:tcPr>
          <w:p w:rsidR="00E60591" w:rsidRPr="002E3D34" w:rsidRDefault="00300B44" w:rsidP="00993C95">
            <w:pPr>
              <w:ind w:right="-427"/>
              <w:jc w:val="both"/>
              <w:rPr>
                <w:sz w:val="22"/>
                <w:szCs w:val="22"/>
              </w:rPr>
            </w:pPr>
            <w:r>
              <w:rPr>
                <w:sz w:val="22"/>
                <w:szCs w:val="22"/>
              </w:rPr>
              <w:t>2016-2017</w:t>
            </w:r>
          </w:p>
        </w:tc>
        <w:tc>
          <w:tcPr>
            <w:tcW w:w="2056" w:type="dxa"/>
            <w:tcBorders>
              <w:top w:val="single" w:sz="4" w:space="0" w:color="000000"/>
              <w:left w:val="single" w:sz="4" w:space="0" w:color="000000"/>
              <w:bottom w:val="single" w:sz="4" w:space="0" w:color="000000"/>
              <w:right w:val="single" w:sz="4" w:space="0" w:color="000000"/>
            </w:tcBorders>
          </w:tcPr>
          <w:p w:rsidR="00E60591" w:rsidRPr="002E3D34" w:rsidRDefault="00527D4D" w:rsidP="00993C95">
            <w:pPr>
              <w:ind w:right="-427"/>
              <w:jc w:val="both"/>
              <w:rPr>
                <w:sz w:val="22"/>
                <w:szCs w:val="22"/>
              </w:rPr>
            </w:pPr>
            <w:r>
              <w:rPr>
                <w:sz w:val="22"/>
                <w:szCs w:val="22"/>
              </w:rPr>
              <w:t>3</w:t>
            </w:r>
          </w:p>
        </w:tc>
        <w:tc>
          <w:tcPr>
            <w:tcW w:w="2056" w:type="dxa"/>
            <w:tcBorders>
              <w:top w:val="single" w:sz="4" w:space="0" w:color="000000"/>
              <w:left w:val="single" w:sz="4" w:space="0" w:color="000000"/>
              <w:bottom w:val="single" w:sz="4" w:space="0" w:color="000000"/>
              <w:right w:val="single" w:sz="4" w:space="0" w:color="000000"/>
            </w:tcBorders>
          </w:tcPr>
          <w:p w:rsidR="00E60591" w:rsidRPr="002E3D34" w:rsidRDefault="00527D4D" w:rsidP="00993C95">
            <w:pPr>
              <w:ind w:right="-427"/>
              <w:jc w:val="both"/>
              <w:rPr>
                <w:sz w:val="22"/>
                <w:szCs w:val="22"/>
              </w:rPr>
            </w:pPr>
            <w:r>
              <w:rPr>
                <w:sz w:val="22"/>
                <w:szCs w:val="22"/>
              </w:rPr>
              <w:t>12</w:t>
            </w:r>
          </w:p>
        </w:tc>
        <w:tc>
          <w:tcPr>
            <w:tcW w:w="2056" w:type="dxa"/>
            <w:tcBorders>
              <w:top w:val="single" w:sz="4" w:space="0" w:color="000000"/>
              <w:left w:val="single" w:sz="4" w:space="0" w:color="000000"/>
              <w:bottom w:val="single" w:sz="4" w:space="0" w:color="000000"/>
              <w:right w:val="single" w:sz="4" w:space="0" w:color="000000"/>
            </w:tcBorders>
          </w:tcPr>
          <w:p w:rsidR="00E60591" w:rsidRPr="002E3D34" w:rsidRDefault="00527D4D" w:rsidP="00993C95">
            <w:pPr>
              <w:ind w:right="-427"/>
              <w:jc w:val="both"/>
              <w:rPr>
                <w:sz w:val="22"/>
                <w:szCs w:val="22"/>
              </w:rPr>
            </w:pPr>
            <w:r>
              <w:rPr>
                <w:sz w:val="22"/>
                <w:szCs w:val="22"/>
              </w:rPr>
              <w:t>2</w:t>
            </w:r>
          </w:p>
        </w:tc>
        <w:tc>
          <w:tcPr>
            <w:tcW w:w="2056" w:type="dxa"/>
            <w:tcBorders>
              <w:top w:val="single" w:sz="4" w:space="0" w:color="000000"/>
              <w:left w:val="single" w:sz="4" w:space="0" w:color="000000"/>
              <w:bottom w:val="single" w:sz="4" w:space="0" w:color="000000"/>
              <w:right w:val="single" w:sz="4" w:space="0" w:color="000000"/>
            </w:tcBorders>
          </w:tcPr>
          <w:p w:rsidR="00E60591" w:rsidRPr="002E3D34" w:rsidRDefault="00527D4D" w:rsidP="00993C95">
            <w:pPr>
              <w:ind w:right="-427"/>
              <w:jc w:val="both"/>
              <w:rPr>
                <w:sz w:val="22"/>
                <w:szCs w:val="22"/>
              </w:rPr>
            </w:pPr>
            <w:r>
              <w:rPr>
                <w:sz w:val="22"/>
                <w:szCs w:val="22"/>
              </w:rPr>
              <w:t>4</w:t>
            </w:r>
          </w:p>
        </w:tc>
      </w:tr>
    </w:tbl>
    <w:p w:rsidR="00E60591" w:rsidRPr="00BD5F4B" w:rsidRDefault="00E60591" w:rsidP="00993C95">
      <w:pPr>
        <w:ind w:right="-427" w:firstLine="708"/>
        <w:jc w:val="both"/>
        <w:rPr>
          <w:sz w:val="26"/>
          <w:szCs w:val="26"/>
        </w:rPr>
      </w:pPr>
      <w:r w:rsidRPr="00BD5F4B">
        <w:rPr>
          <w:sz w:val="26"/>
          <w:szCs w:val="26"/>
        </w:rPr>
        <w:t>Особое  место в работе занимают дети, оставшиеся без попечени</w:t>
      </w:r>
      <w:r w:rsidR="00300B44">
        <w:rPr>
          <w:sz w:val="26"/>
          <w:szCs w:val="26"/>
        </w:rPr>
        <w:t>я родителей. В школе обучается 3 детей, находящихся под опе</w:t>
      </w:r>
      <w:r w:rsidRPr="00BD5F4B">
        <w:rPr>
          <w:sz w:val="26"/>
          <w:szCs w:val="26"/>
        </w:rPr>
        <w:t>кой. (</w:t>
      </w:r>
      <w:r w:rsidR="00300B44">
        <w:rPr>
          <w:sz w:val="26"/>
          <w:szCs w:val="26"/>
        </w:rPr>
        <w:t>Аршуков Максим, Араштаева Вероника, Белобородов Иван</w:t>
      </w:r>
      <w:r w:rsidRPr="00BD5F4B">
        <w:rPr>
          <w:sz w:val="26"/>
          <w:szCs w:val="26"/>
        </w:rPr>
        <w:t xml:space="preserve">). Все закончили учебный год удовлетворительно. Традиционными стали посещения опекунских семей и заполнение актов жилищных условий в октябре, апреле. </w:t>
      </w:r>
    </w:p>
    <w:p w:rsidR="00E60591" w:rsidRPr="00BD5F4B" w:rsidRDefault="00E60591" w:rsidP="00993C95">
      <w:pPr>
        <w:ind w:right="-427" w:firstLine="708"/>
        <w:jc w:val="both"/>
        <w:rPr>
          <w:sz w:val="26"/>
          <w:szCs w:val="26"/>
        </w:rPr>
      </w:pPr>
      <w:r w:rsidRPr="00BD5F4B">
        <w:rPr>
          <w:sz w:val="26"/>
          <w:szCs w:val="26"/>
        </w:rPr>
        <w:t>Соцпедагог совместно с классными руководителями посеща</w:t>
      </w:r>
      <w:r>
        <w:rPr>
          <w:sz w:val="26"/>
          <w:szCs w:val="26"/>
        </w:rPr>
        <w:t>ла</w:t>
      </w:r>
      <w:r w:rsidRPr="00BD5F4B">
        <w:rPr>
          <w:sz w:val="26"/>
          <w:szCs w:val="26"/>
        </w:rPr>
        <w:t xml:space="preserve"> семьи, проводи</w:t>
      </w:r>
      <w:r>
        <w:rPr>
          <w:sz w:val="26"/>
          <w:szCs w:val="26"/>
        </w:rPr>
        <w:t xml:space="preserve">ла </w:t>
      </w:r>
      <w:r w:rsidRPr="00BD5F4B">
        <w:rPr>
          <w:sz w:val="26"/>
          <w:szCs w:val="26"/>
        </w:rPr>
        <w:t>консультации для родителей:</w:t>
      </w:r>
    </w:p>
    <w:p w:rsidR="00E60591" w:rsidRPr="00BD5F4B" w:rsidRDefault="00E60591" w:rsidP="00993C95">
      <w:pPr>
        <w:ind w:right="-427"/>
        <w:jc w:val="both"/>
        <w:rPr>
          <w:sz w:val="26"/>
          <w:szCs w:val="26"/>
        </w:rPr>
      </w:pPr>
      <w:r w:rsidRPr="00BD5F4B">
        <w:rPr>
          <w:sz w:val="26"/>
          <w:szCs w:val="26"/>
        </w:rPr>
        <w:t>- по вопросам воспитания и обучения, по вопросам охраны прав детства, о правовой ответственности за несоблюдение родительских обязанностей,  по проблемам взаимоотношений опекунов и опекаемых, уклонения родителей от воспитания детей, по поводу поведения детей в школе и во внеурочное время, пропусков занятий детьми без уважительных причин.</w:t>
      </w:r>
    </w:p>
    <w:p w:rsidR="00E60591" w:rsidRPr="00BD5F4B" w:rsidRDefault="00E60591" w:rsidP="00993C95">
      <w:pPr>
        <w:ind w:right="-427" w:firstLine="708"/>
        <w:jc w:val="both"/>
        <w:rPr>
          <w:sz w:val="26"/>
          <w:szCs w:val="26"/>
        </w:rPr>
      </w:pPr>
      <w:r w:rsidRPr="00BD5F4B">
        <w:rPr>
          <w:sz w:val="26"/>
          <w:szCs w:val="26"/>
        </w:rPr>
        <w:t>Для учащихся: по проблемам успеваемости, поведения в школе и вне школы, конфликтных ситуаций, посещаемости уроков, оформления документов.</w:t>
      </w:r>
    </w:p>
    <w:p w:rsidR="00E60591" w:rsidRPr="00BD5F4B" w:rsidRDefault="00E60591" w:rsidP="00993C95">
      <w:pPr>
        <w:ind w:right="-427"/>
        <w:jc w:val="both"/>
        <w:rPr>
          <w:sz w:val="26"/>
          <w:szCs w:val="26"/>
        </w:rPr>
      </w:pPr>
      <w:r w:rsidRPr="00BD5F4B">
        <w:rPr>
          <w:sz w:val="26"/>
          <w:szCs w:val="26"/>
        </w:rPr>
        <w:t xml:space="preserve"> </w:t>
      </w:r>
      <w:r w:rsidRPr="00BD5F4B">
        <w:rPr>
          <w:sz w:val="26"/>
          <w:szCs w:val="26"/>
        </w:rPr>
        <w:tab/>
        <w:t xml:space="preserve">Для учителей: оказание помощи в проведении классных часов и внеклассных мероприятий. </w:t>
      </w:r>
    </w:p>
    <w:p w:rsidR="00300B44" w:rsidRDefault="00300B44" w:rsidP="00993C95">
      <w:pPr>
        <w:ind w:right="-427"/>
        <w:jc w:val="center"/>
        <w:rPr>
          <w:sz w:val="26"/>
          <w:szCs w:val="26"/>
        </w:rPr>
      </w:pPr>
    </w:p>
    <w:p w:rsidR="00E60591" w:rsidRDefault="00E60591" w:rsidP="00993C95">
      <w:pPr>
        <w:ind w:right="-427"/>
        <w:jc w:val="center"/>
        <w:rPr>
          <w:b/>
          <w:sz w:val="26"/>
          <w:szCs w:val="26"/>
        </w:rPr>
      </w:pPr>
      <w:r>
        <w:rPr>
          <w:b/>
          <w:sz w:val="26"/>
          <w:szCs w:val="26"/>
        </w:rPr>
        <w:lastRenderedPageBreak/>
        <w:t>Профориентационная работа</w:t>
      </w:r>
    </w:p>
    <w:p w:rsidR="00E60591" w:rsidRPr="00A97AB9" w:rsidRDefault="00E60591" w:rsidP="00993C95">
      <w:pPr>
        <w:pStyle w:val="afff3"/>
        <w:ind w:right="-427" w:firstLine="708"/>
        <w:jc w:val="both"/>
        <w:rPr>
          <w:rStyle w:val="aff0"/>
          <w:i w:val="0"/>
          <w:sz w:val="26"/>
          <w:szCs w:val="26"/>
        </w:rPr>
      </w:pPr>
      <w:r w:rsidRPr="00A97AB9">
        <w:rPr>
          <w:rStyle w:val="aff0"/>
          <w:i w:val="0"/>
          <w:sz w:val="26"/>
          <w:szCs w:val="26"/>
        </w:rPr>
        <w:t>В школе отрабатывается система профориентационной работы, задачами которой являются: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E60591" w:rsidRPr="00A97AB9" w:rsidRDefault="00E60591" w:rsidP="00993C95">
      <w:pPr>
        <w:pStyle w:val="afff3"/>
        <w:ind w:right="-427"/>
        <w:jc w:val="both"/>
        <w:rPr>
          <w:sz w:val="26"/>
          <w:szCs w:val="26"/>
        </w:rPr>
      </w:pPr>
      <w:r w:rsidRPr="00A97AB9">
        <w:rPr>
          <w:sz w:val="26"/>
          <w:szCs w:val="26"/>
        </w:rPr>
        <w:t>Созданная в школе система работы с учащимися и родителями предусматривает начало профессионального самоопределения уже в 1 классе, что позволяет осуществлять комплексный подход к созданию развивающей среды для учащихся. Профориентационная работа основана на постоянном взаимодействии администрации, классного руководителя, социального педагога с учащимися и их родителями.</w:t>
      </w:r>
    </w:p>
    <w:p w:rsidR="00E60591" w:rsidRPr="00A97AB9" w:rsidRDefault="00E60591" w:rsidP="00993C95">
      <w:pPr>
        <w:pStyle w:val="afff3"/>
        <w:ind w:right="-427" w:firstLine="708"/>
        <w:jc w:val="both"/>
        <w:rPr>
          <w:sz w:val="26"/>
          <w:szCs w:val="26"/>
        </w:rPr>
      </w:pPr>
      <w:r w:rsidRPr="00A97AB9">
        <w:rPr>
          <w:sz w:val="26"/>
          <w:szCs w:val="26"/>
        </w:rPr>
        <w:t>Профориентационная работа в школе включает </w:t>
      </w:r>
      <w:r w:rsidRPr="00A97AB9">
        <w:rPr>
          <w:bCs/>
          <w:sz w:val="26"/>
          <w:szCs w:val="26"/>
        </w:rPr>
        <w:t>четыре этапа</w:t>
      </w:r>
      <w:r w:rsidRPr="00A97AB9">
        <w:rPr>
          <w:sz w:val="26"/>
          <w:szCs w:val="26"/>
        </w:rPr>
        <w:t>:</w:t>
      </w:r>
    </w:p>
    <w:p w:rsidR="00E60591" w:rsidRPr="00A97AB9" w:rsidRDefault="00E60591" w:rsidP="00993C95">
      <w:pPr>
        <w:pStyle w:val="afff3"/>
        <w:ind w:right="-427" w:firstLine="708"/>
        <w:jc w:val="both"/>
        <w:rPr>
          <w:sz w:val="26"/>
          <w:szCs w:val="26"/>
        </w:rPr>
      </w:pPr>
      <w:r w:rsidRPr="00A97AB9">
        <w:rPr>
          <w:bCs/>
          <w:sz w:val="26"/>
          <w:szCs w:val="26"/>
        </w:rPr>
        <w:t>1 этап</w:t>
      </w:r>
      <w:r w:rsidRPr="00A97AB9">
        <w:rPr>
          <w:sz w:val="26"/>
          <w:szCs w:val="26"/>
        </w:rPr>
        <w:t> – </w:t>
      </w:r>
      <w:r w:rsidRPr="00A97AB9">
        <w:rPr>
          <w:bCs/>
          <w:sz w:val="26"/>
          <w:szCs w:val="26"/>
        </w:rPr>
        <w:t>начальная школа.</w:t>
      </w:r>
      <w:r w:rsidRPr="00A97AB9">
        <w:rPr>
          <w:sz w:val="26"/>
          <w:szCs w:val="26"/>
        </w:rPr>
        <w:t xml:space="preserve"> На данном этапе учащиеся знакомятся с миром профессий через такие формы работы, как экскурсии, беседы, утренники, устные журналы, встречи с интересными людьми, экскурсии, конкурсы рисунков, ролевые игры. </w:t>
      </w:r>
    </w:p>
    <w:p w:rsidR="00E60591" w:rsidRPr="00A97AB9" w:rsidRDefault="00E60591" w:rsidP="00993C95">
      <w:pPr>
        <w:pStyle w:val="afff3"/>
        <w:ind w:right="-427" w:firstLine="708"/>
        <w:jc w:val="both"/>
        <w:rPr>
          <w:sz w:val="26"/>
          <w:szCs w:val="26"/>
        </w:rPr>
      </w:pPr>
      <w:r w:rsidRPr="00A97AB9">
        <w:rPr>
          <w:bCs/>
          <w:sz w:val="26"/>
          <w:szCs w:val="26"/>
        </w:rPr>
        <w:t>На 2 этапе – 5-7 классы.</w:t>
      </w:r>
      <w:r w:rsidRPr="00A97AB9">
        <w:rPr>
          <w:sz w:val="26"/>
          <w:szCs w:val="26"/>
        </w:rPr>
        <w:t xml:space="preserve"> Профориентационная работа находит свое продолжение через профориентационные игры, игры-погружения, игры-путешествия. Данные формы работы позволяют учащимся более подробно изучить мир профессий, представить себя в этом мире. Учащиеся 5-7 классов изучают многообразие рабочих профессий, делают первые шаги в проектной деятельности. В ходе данной работы собран материал о профессиях родителей. </w:t>
      </w:r>
    </w:p>
    <w:p w:rsidR="00E60591" w:rsidRPr="003C40A1" w:rsidRDefault="00E60591" w:rsidP="00993C95">
      <w:pPr>
        <w:ind w:right="-427" w:firstLine="708"/>
        <w:jc w:val="both"/>
        <w:rPr>
          <w:sz w:val="26"/>
          <w:szCs w:val="26"/>
        </w:rPr>
      </w:pPr>
      <w:r w:rsidRPr="00A97AB9">
        <w:rPr>
          <w:bCs/>
          <w:sz w:val="26"/>
          <w:szCs w:val="26"/>
        </w:rPr>
        <w:t>На 3 этапе – 8-9 классы.</w:t>
      </w:r>
      <w:r w:rsidRPr="00A97AB9">
        <w:rPr>
          <w:sz w:val="26"/>
          <w:szCs w:val="26"/>
        </w:rPr>
        <w:t xml:space="preserve"> Работа предусматривает целенаправленную профориентационную работу среди учащихся, направленную на содействие осознанному выбору профиля обучения, а в дальнейшем и профессии. Учащиеся изучают профессии, которые наиболее востребованы на рынке труда, знакомятся с профессиями, требующими повышенной моральной ответственности: сотрудник внутренних дел, спасатель, работник </w:t>
      </w:r>
      <w:r w:rsidRPr="003C40A1">
        <w:rPr>
          <w:sz w:val="26"/>
          <w:szCs w:val="26"/>
        </w:rPr>
        <w:t xml:space="preserve">МЧС, здравоохранения, образования. </w:t>
      </w:r>
    </w:p>
    <w:p w:rsidR="003C40A1" w:rsidRPr="003C40A1" w:rsidRDefault="003C40A1" w:rsidP="003C40A1">
      <w:pPr>
        <w:jc w:val="both"/>
        <w:rPr>
          <w:sz w:val="26"/>
          <w:szCs w:val="26"/>
        </w:rPr>
      </w:pPr>
      <w:r w:rsidRPr="003C40A1">
        <w:rPr>
          <w:sz w:val="26"/>
          <w:szCs w:val="26"/>
        </w:rPr>
        <w:t>В 2016-2017 году работа по профориентации проводилась в соответствии с планом и  по следующим направления:</w:t>
      </w:r>
    </w:p>
    <w:p w:rsidR="003C40A1" w:rsidRPr="003C40A1" w:rsidRDefault="003C40A1" w:rsidP="003C40A1">
      <w:pPr>
        <w:jc w:val="both"/>
        <w:rPr>
          <w:sz w:val="26"/>
          <w:szCs w:val="26"/>
        </w:rPr>
      </w:pPr>
      <w:r w:rsidRPr="003C40A1">
        <w:rPr>
          <w:sz w:val="26"/>
          <w:szCs w:val="26"/>
        </w:rPr>
        <w:t>1-4 класс:</w:t>
      </w:r>
    </w:p>
    <w:p w:rsidR="003C40A1" w:rsidRPr="003C40A1" w:rsidRDefault="003C40A1" w:rsidP="003C40A1">
      <w:pPr>
        <w:jc w:val="both"/>
        <w:rPr>
          <w:sz w:val="26"/>
          <w:szCs w:val="26"/>
        </w:rPr>
      </w:pPr>
      <w:r w:rsidRPr="003C40A1">
        <w:rPr>
          <w:sz w:val="26"/>
          <w:szCs w:val="26"/>
        </w:rPr>
        <w:t>- развитие у учащихся представлений о различных видах профессий;</w:t>
      </w:r>
    </w:p>
    <w:p w:rsidR="003C40A1" w:rsidRPr="003C40A1" w:rsidRDefault="003C40A1" w:rsidP="003C40A1">
      <w:pPr>
        <w:jc w:val="both"/>
        <w:rPr>
          <w:sz w:val="26"/>
          <w:szCs w:val="26"/>
        </w:rPr>
      </w:pPr>
      <w:r w:rsidRPr="003C40A1">
        <w:rPr>
          <w:sz w:val="26"/>
          <w:szCs w:val="26"/>
        </w:rPr>
        <w:t>-развитие добросовестного отношения к труду и уважения к представителям различных профессий.</w:t>
      </w:r>
    </w:p>
    <w:p w:rsidR="003C40A1" w:rsidRPr="003C40A1" w:rsidRDefault="003C40A1" w:rsidP="003C40A1">
      <w:pPr>
        <w:jc w:val="both"/>
        <w:rPr>
          <w:sz w:val="26"/>
          <w:szCs w:val="26"/>
        </w:rPr>
      </w:pPr>
      <w:r w:rsidRPr="003C40A1">
        <w:rPr>
          <w:sz w:val="26"/>
          <w:szCs w:val="26"/>
        </w:rPr>
        <w:t>5-9 класс:</w:t>
      </w:r>
    </w:p>
    <w:p w:rsidR="003C40A1" w:rsidRPr="003C40A1" w:rsidRDefault="003C40A1" w:rsidP="003C40A1">
      <w:pPr>
        <w:jc w:val="both"/>
        <w:rPr>
          <w:sz w:val="26"/>
          <w:szCs w:val="26"/>
        </w:rPr>
      </w:pPr>
      <w:r w:rsidRPr="003C40A1">
        <w:rPr>
          <w:sz w:val="26"/>
          <w:szCs w:val="26"/>
        </w:rPr>
        <w:t>- оказание помощи в формировании у учащихся сознательного подхода к профессиональному выбору;</w:t>
      </w:r>
    </w:p>
    <w:p w:rsidR="003C40A1" w:rsidRPr="003C40A1" w:rsidRDefault="003C40A1" w:rsidP="003C40A1">
      <w:pPr>
        <w:jc w:val="both"/>
        <w:rPr>
          <w:sz w:val="26"/>
          <w:szCs w:val="26"/>
        </w:rPr>
      </w:pPr>
      <w:r w:rsidRPr="003C40A1">
        <w:rPr>
          <w:sz w:val="26"/>
          <w:szCs w:val="26"/>
        </w:rPr>
        <w:t>- формирование самооценки своих способностей.</w:t>
      </w:r>
    </w:p>
    <w:p w:rsidR="003C40A1" w:rsidRPr="003C40A1" w:rsidRDefault="003C40A1" w:rsidP="003C40A1">
      <w:pPr>
        <w:jc w:val="both"/>
        <w:rPr>
          <w:sz w:val="26"/>
          <w:szCs w:val="26"/>
        </w:rPr>
      </w:pPr>
      <w:r>
        <w:rPr>
          <w:sz w:val="26"/>
          <w:szCs w:val="26"/>
        </w:rPr>
        <w:t xml:space="preserve">В течение </w:t>
      </w:r>
      <w:r w:rsidRPr="003C40A1">
        <w:rPr>
          <w:sz w:val="26"/>
          <w:szCs w:val="26"/>
        </w:rPr>
        <w:t xml:space="preserve"> года проводились классные часы в 3-9 классах, посвященные информированию учащихся о различных профессиях и сферах деятельности.  Были проведены конкурсы рисунков, где учащиеся изобразили людей чьи профессии их привлекают больше всего. </w:t>
      </w:r>
    </w:p>
    <w:p w:rsidR="003C40A1" w:rsidRPr="003C40A1" w:rsidRDefault="003C40A1" w:rsidP="003C40A1">
      <w:pPr>
        <w:jc w:val="both"/>
        <w:rPr>
          <w:sz w:val="26"/>
          <w:szCs w:val="26"/>
        </w:rPr>
      </w:pPr>
      <w:r w:rsidRPr="003C40A1">
        <w:rPr>
          <w:sz w:val="26"/>
          <w:szCs w:val="26"/>
        </w:rPr>
        <w:t xml:space="preserve">В школе осуществляется изучение готовности учащихся к самостоятельной жизни. В течении года проводилась диагностика интересов и склонностей учащихся. Результаты изучения каждого учащегося сохраняются и анализируются. Информационная работа по профориентации с учащимися велась классными руководителями, она включала в себя: оформление стендов, информирования об учебных заведениях, просмотр видеофильмов о профессиях. Также в рамках проведения акции «Мужские профессии» была организована экскурсия в АО «Копьеволессервис».  </w:t>
      </w:r>
    </w:p>
    <w:p w:rsidR="003C40A1" w:rsidRPr="003C40A1" w:rsidRDefault="003C40A1" w:rsidP="003C40A1">
      <w:pPr>
        <w:rPr>
          <w:sz w:val="26"/>
          <w:szCs w:val="26"/>
        </w:rPr>
      </w:pPr>
      <w:r w:rsidRPr="003C40A1">
        <w:rPr>
          <w:sz w:val="26"/>
          <w:szCs w:val="26"/>
        </w:rPr>
        <w:lastRenderedPageBreak/>
        <w:t xml:space="preserve">В целом анализ профориентационной работы показывает, что выпускники МБОУ «Гайдаровской СОШ» определились с выбором профессии. </w:t>
      </w:r>
    </w:p>
    <w:p w:rsidR="00E60591" w:rsidRPr="00A97AB9" w:rsidRDefault="00E60591" w:rsidP="00993C95">
      <w:pPr>
        <w:pStyle w:val="afff3"/>
        <w:ind w:right="-427" w:firstLine="708"/>
        <w:jc w:val="both"/>
        <w:rPr>
          <w:sz w:val="26"/>
          <w:szCs w:val="26"/>
        </w:rPr>
      </w:pPr>
      <w:r w:rsidRPr="00A97AB9">
        <w:rPr>
          <w:sz w:val="26"/>
          <w:szCs w:val="26"/>
        </w:rPr>
        <w:t>Важным звеном в профориентационной работе школы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учащихся, так и их родителей (законных представителей).</w:t>
      </w:r>
    </w:p>
    <w:p w:rsidR="00E60591" w:rsidRPr="00A97AB9" w:rsidRDefault="00E60591" w:rsidP="00993C95">
      <w:pPr>
        <w:pStyle w:val="afff3"/>
        <w:ind w:right="-427" w:firstLine="708"/>
        <w:jc w:val="both"/>
        <w:rPr>
          <w:sz w:val="26"/>
          <w:szCs w:val="26"/>
        </w:rPr>
      </w:pPr>
      <w:r w:rsidRPr="00A97AB9">
        <w:rPr>
          <w:sz w:val="26"/>
          <w:szCs w:val="26"/>
        </w:rPr>
        <w:t>На родительских собраниях и к</w:t>
      </w:r>
      <w:r w:rsidR="003C40A1">
        <w:rPr>
          <w:sz w:val="26"/>
          <w:szCs w:val="26"/>
        </w:rPr>
        <w:t xml:space="preserve">лассных часах в 9 </w:t>
      </w:r>
      <w:r w:rsidRPr="00A97AB9">
        <w:rPr>
          <w:sz w:val="26"/>
          <w:szCs w:val="26"/>
        </w:rPr>
        <w:t xml:space="preserve"> классе, во время индивидуальных консультаций - классный руководитель поднимал вопросы о важности правильного выбора дальнейшего образования детей с учетом требований современного рынка труда. </w:t>
      </w:r>
    </w:p>
    <w:p w:rsidR="00E60591" w:rsidRDefault="00E60591" w:rsidP="00993C95">
      <w:pPr>
        <w:ind w:right="-427" w:firstLine="709"/>
        <w:jc w:val="center"/>
        <w:rPr>
          <w:sz w:val="26"/>
          <w:szCs w:val="26"/>
        </w:rPr>
      </w:pPr>
      <w:r>
        <w:rPr>
          <w:b/>
          <w:sz w:val="26"/>
          <w:szCs w:val="26"/>
        </w:rPr>
        <w:t>Внеурочная деятельность в рамках ФГОС</w:t>
      </w:r>
    </w:p>
    <w:p w:rsidR="00E60591" w:rsidRDefault="00E60591" w:rsidP="00993C95">
      <w:pPr>
        <w:ind w:right="-427" w:firstLine="709"/>
        <w:jc w:val="both"/>
        <w:rPr>
          <w:sz w:val="26"/>
          <w:szCs w:val="26"/>
        </w:rPr>
      </w:pPr>
      <w:r>
        <w:rPr>
          <w:sz w:val="26"/>
          <w:szCs w:val="26"/>
        </w:rPr>
        <w:t>Главная задача современной школы – раскрытие способностей каждого ученика, воспитание высонравственного  патриотичного человека, личности готовой к жизни в высокотехнологичном, конкурентном мире. Цель деятельности НОО заключается в создании условий для развития, воспитания личности младшего школьника и достижения им планируемых результатов в соответствии с требованиями ФГОС.</w:t>
      </w:r>
    </w:p>
    <w:p w:rsidR="00E60591" w:rsidRDefault="003C40A1" w:rsidP="00993C95">
      <w:pPr>
        <w:pStyle w:val="2f0"/>
        <w:ind w:right="-427" w:firstLine="709"/>
        <w:jc w:val="both"/>
        <w:rPr>
          <w:bCs/>
          <w:spacing w:val="-3"/>
          <w:sz w:val="26"/>
          <w:szCs w:val="26"/>
        </w:rPr>
      </w:pPr>
      <w:r>
        <w:rPr>
          <w:sz w:val="26"/>
          <w:szCs w:val="26"/>
        </w:rPr>
        <w:t>В 2016-2017  учебном году в школе 1-6</w:t>
      </w:r>
      <w:r w:rsidR="00E60591">
        <w:rPr>
          <w:sz w:val="26"/>
          <w:szCs w:val="26"/>
        </w:rPr>
        <w:t xml:space="preserve"> классы  занимались по ФГОС. Достижению планируемых результатов обучения и воспитания способствовала организация внеурочной деятельности.</w:t>
      </w:r>
      <w:r w:rsidR="00E60591">
        <w:rPr>
          <w:bCs/>
          <w:color w:val="auto"/>
          <w:sz w:val="26"/>
          <w:szCs w:val="26"/>
        </w:rPr>
        <w:t xml:space="preserve"> Для организации внеурочной деятельности в школе</w:t>
      </w:r>
      <w:r w:rsidR="00E60591">
        <w:rPr>
          <w:b/>
          <w:bCs/>
          <w:color w:val="auto"/>
          <w:sz w:val="26"/>
          <w:szCs w:val="26"/>
        </w:rPr>
        <w:t xml:space="preserve"> </w:t>
      </w:r>
      <w:r w:rsidR="00E60591">
        <w:rPr>
          <w:bCs/>
          <w:color w:val="auto"/>
          <w:sz w:val="26"/>
          <w:szCs w:val="26"/>
        </w:rPr>
        <w:t>использовалась</w:t>
      </w:r>
      <w:r w:rsidR="00E60591">
        <w:rPr>
          <w:b/>
          <w:bCs/>
          <w:color w:val="auto"/>
          <w:sz w:val="26"/>
          <w:szCs w:val="26"/>
        </w:rPr>
        <w:t xml:space="preserve"> </w:t>
      </w:r>
      <w:r w:rsidR="00E60591">
        <w:rPr>
          <w:bCs/>
          <w:color w:val="auto"/>
          <w:sz w:val="26"/>
          <w:szCs w:val="26"/>
        </w:rPr>
        <w:t>оптимизационная модель.</w:t>
      </w:r>
      <w:r w:rsidR="00E60591">
        <w:rPr>
          <w:b/>
          <w:bCs/>
          <w:color w:val="auto"/>
          <w:sz w:val="26"/>
          <w:szCs w:val="26"/>
        </w:rPr>
        <w:t xml:space="preserve"> </w:t>
      </w:r>
      <w:r w:rsidR="00E60591">
        <w:rPr>
          <w:color w:val="auto"/>
          <w:sz w:val="26"/>
          <w:szCs w:val="26"/>
        </w:rP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w:t>
      </w:r>
    </w:p>
    <w:p w:rsidR="00E60591" w:rsidRDefault="00E60591" w:rsidP="00993C95">
      <w:pPr>
        <w:ind w:right="-427"/>
        <w:jc w:val="both"/>
        <w:rPr>
          <w:sz w:val="26"/>
          <w:szCs w:val="26"/>
        </w:rPr>
      </w:pPr>
      <w:r w:rsidRPr="00F716CE">
        <w:rPr>
          <w:sz w:val="26"/>
          <w:szCs w:val="26"/>
        </w:rPr>
        <w:tab/>
        <w:t>В</w:t>
      </w:r>
      <w:r>
        <w:rPr>
          <w:sz w:val="26"/>
          <w:szCs w:val="26"/>
        </w:rPr>
        <w:t>неурочная деятельность осуществлялась по следующим направлениям:</w:t>
      </w:r>
    </w:p>
    <w:p w:rsidR="00E60591" w:rsidRDefault="00E60591" w:rsidP="00993C95">
      <w:pPr>
        <w:ind w:right="-427"/>
        <w:jc w:val="both"/>
        <w:rPr>
          <w:sz w:val="26"/>
          <w:szCs w:val="26"/>
        </w:rPr>
      </w:pPr>
      <w:r>
        <w:rPr>
          <w:sz w:val="26"/>
          <w:szCs w:val="26"/>
        </w:rPr>
        <w:t>спортивно-оздоровительное, общеинтеллектуальное, социальное, духовно-нравственное.</w:t>
      </w:r>
    </w:p>
    <w:p w:rsidR="003C40A1" w:rsidRDefault="003C40A1" w:rsidP="003C40A1">
      <w:pPr>
        <w:pStyle w:val="afff4"/>
        <w:spacing w:after="0" w:line="240" w:lineRule="auto"/>
        <w:ind w:right="-427" w:firstLine="708"/>
        <w:rPr>
          <w:rFonts w:ascii="Times New Roman" w:hAnsi="Times New Roman" w:cs="Times New Roman"/>
          <w:sz w:val="26"/>
          <w:szCs w:val="26"/>
        </w:rPr>
      </w:pPr>
    </w:p>
    <w:p w:rsidR="003C40A1" w:rsidRPr="003C40A1" w:rsidRDefault="003C40A1" w:rsidP="003C40A1">
      <w:pPr>
        <w:pStyle w:val="afa"/>
        <w:widowControl/>
        <w:suppressAutoHyphens w:val="0"/>
        <w:ind w:left="0"/>
        <w:contextualSpacing/>
        <w:rPr>
          <w:sz w:val="26"/>
          <w:szCs w:val="26"/>
        </w:rPr>
      </w:pPr>
      <w:r w:rsidRPr="003C40A1">
        <w:rPr>
          <w:sz w:val="26"/>
          <w:szCs w:val="26"/>
        </w:rPr>
        <w:t>Чемпион (Рехлов А.В., 1-4 класс);</w:t>
      </w:r>
    </w:p>
    <w:p w:rsidR="003C40A1" w:rsidRPr="003C40A1" w:rsidRDefault="003C40A1" w:rsidP="003C40A1">
      <w:pPr>
        <w:pStyle w:val="afa"/>
        <w:widowControl/>
        <w:suppressAutoHyphens w:val="0"/>
        <w:ind w:left="0"/>
        <w:contextualSpacing/>
        <w:rPr>
          <w:sz w:val="26"/>
          <w:szCs w:val="26"/>
        </w:rPr>
      </w:pPr>
      <w:r w:rsidRPr="003C40A1">
        <w:rPr>
          <w:sz w:val="26"/>
          <w:szCs w:val="26"/>
        </w:rPr>
        <w:t>Хакасские народные игры (Власов А.В., 5-6 кл);</w:t>
      </w:r>
    </w:p>
    <w:p w:rsidR="003C40A1" w:rsidRPr="003C40A1" w:rsidRDefault="003C40A1" w:rsidP="003C40A1">
      <w:pPr>
        <w:pStyle w:val="afa"/>
        <w:widowControl/>
        <w:suppressAutoHyphens w:val="0"/>
        <w:ind w:left="0"/>
        <w:contextualSpacing/>
        <w:rPr>
          <w:sz w:val="26"/>
          <w:szCs w:val="26"/>
        </w:rPr>
      </w:pPr>
      <w:r w:rsidRPr="003C40A1">
        <w:rPr>
          <w:sz w:val="26"/>
          <w:szCs w:val="26"/>
        </w:rPr>
        <w:t>Родной край, Хакасия (Власов А.В., 1-4 кл);</w:t>
      </w:r>
    </w:p>
    <w:p w:rsidR="003C40A1" w:rsidRPr="003C40A1" w:rsidRDefault="003C40A1" w:rsidP="003C40A1">
      <w:pPr>
        <w:pStyle w:val="afa"/>
        <w:widowControl/>
        <w:suppressAutoHyphens w:val="0"/>
        <w:ind w:left="0"/>
        <w:contextualSpacing/>
        <w:rPr>
          <w:sz w:val="26"/>
          <w:szCs w:val="26"/>
        </w:rPr>
      </w:pPr>
      <w:r w:rsidRPr="003C40A1">
        <w:rPr>
          <w:sz w:val="26"/>
          <w:szCs w:val="26"/>
        </w:rPr>
        <w:t>Я – гражданин России (Власов А.В., 5-6 кл);</w:t>
      </w:r>
    </w:p>
    <w:p w:rsidR="003C40A1" w:rsidRPr="003C40A1" w:rsidRDefault="003C40A1" w:rsidP="003C40A1">
      <w:pPr>
        <w:pStyle w:val="afa"/>
        <w:widowControl/>
        <w:suppressAutoHyphens w:val="0"/>
        <w:ind w:left="0"/>
        <w:contextualSpacing/>
        <w:rPr>
          <w:sz w:val="26"/>
          <w:szCs w:val="26"/>
        </w:rPr>
      </w:pPr>
      <w:r w:rsidRPr="003C40A1">
        <w:rPr>
          <w:sz w:val="26"/>
          <w:szCs w:val="26"/>
        </w:rPr>
        <w:t>Юный эколог (Власов А.В., 1-4 кл);</w:t>
      </w:r>
    </w:p>
    <w:p w:rsidR="003C40A1" w:rsidRPr="003C40A1" w:rsidRDefault="003C40A1" w:rsidP="003C40A1">
      <w:pPr>
        <w:pStyle w:val="afa"/>
        <w:widowControl/>
        <w:suppressAutoHyphens w:val="0"/>
        <w:ind w:left="0"/>
        <w:contextualSpacing/>
        <w:rPr>
          <w:sz w:val="26"/>
          <w:szCs w:val="26"/>
        </w:rPr>
      </w:pPr>
      <w:r w:rsidRPr="003C40A1">
        <w:rPr>
          <w:sz w:val="26"/>
          <w:szCs w:val="26"/>
        </w:rPr>
        <w:t>Юные пожарные (Власов А.В., 5-6 кл);</w:t>
      </w:r>
    </w:p>
    <w:p w:rsidR="003C40A1" w:rsidRPr="003C40A1" w:rsidRDefault="003C40A1" w:rsidP="003C40A1">
      <w:pPr>
        <w:pStyle w:val="afa"/>
        <w:widowControl/>
        <w:suppressAutoHyphens w:val="0"/>
        <w:ind w:left="0"/>
        <w:contextualSpacing/>
        <w:rPr>
          <w:sz w:val="26"/>
          <w:szCs w:val="26"/>
        </w:rPr>
      </w:pPr>
      <w:r w:rsidRPr="003C40A1">
        <w:rPr>
          <w:sz w:val="26"/>
          <w:szCs w:val="26"/>
        </w:rPr>
        <w:t>Здоровый образ жизни (Власов А.В., 1-4 кл);</w:t>
      </w:r>
    </w:p>
    <w:p w:rsidR="003C40A1" w:rsidRPr="003C40A1" w:rsidRDefault="003C40A1" w:rsidP="003C40A1">
      <w:pPr>
        <w:pStyle w:val="afa"/>
        <w:widowControl/>
        <w:suppressAutoHyphens w:val="0"/>
        <w:ind w:left="0"/>
        <w:contextualSpacing/>
        <w:rPr>
          <w:sz w:val="26"/>
          <w:szCs w:val="26"/>
        </w:rPr>
      </w:pPr>
      <w:r w:rsidRPr="003C40A1">
        <w:rPr>
          <w:sz w:val="26"/>
          <w:szCs w:val="26"/>
        </w:rPr>
        <w:t>Волшебный мир игрушек (на хакасском языке)(Саламачева А.Б. 2-6 кл);</w:t>
      </w:r>
    </w:p>
    <w:p w:rsidR="003C40A1" w:rsidRPr="003C40A1" w:rsidRDefault="003C40A1" w:rsidP="003C40A1">
      <w:pPr>
        <w:pStyle w:val="afa"/>
        <w:widowControl/>
        <w:suppressAutoHyphens w:val="0"/>
        <w:ind w:left="0"/>
        <w:contextualSpacing/>
        <w:rPr>
          <w:sz w:val="26"/>
          <w:szCs w:val="26"/>
        </w:rPr>
      </w:pPr>
      <w:r w:rsidRPr="003C40A1">
        <w:rPr>
          <w:sz w:val="26"/>
          <w:szCs w:val="26"/>
        </w:rPr>
        <w:t>Грамотей (Стяжкина Н.Н. 1 кл)</w:t>
      </w:r>
    </w:p>
    <w:p w:rsidR="003C40A1" w:rsidRPr="003C40A1" w:rsidRDefault="003C40A1" w:rsidP="003C40A1">
      <w:pPr>
        <w:pStyle w:val="afa"/>
        <w:widowControl/>
        <w:suppressAutoHyphens w:val="0"/>
        <w:ind w:left="0"/>
        <w:contextualSpacing/>
        <w:rPr>
          <w:sz w:val="26"/>
          <w:szCs w:val="26"/>
        </w:rPr>
      </w:pPr>
      <w:r w:rsidRPr="003C40A1">
        <w:rPr>
          <w:sz w:val="26"/>
          <w:szCs w:val="26"/>
        </w:rPr>
        <w:t>Веселый этикет (на хакасском языке) (Саламачева А.Б. 2-6)</w:t>
      </w:r>
    </w:p>
    <w:p w:rsidR="003C40A1" w:rsidRPr="003C40A1" w:rsidRDefault="003C40A1" w:rsidP="003C40A1">
      <w:pPr>
        <w:pStyle w:val="afa"/>
        <w:widowControl/>
        <w:suppressAutoHyphens w:val="0"/>
        <w:ind w:left="0"/>
        <w:contextualSpacing/>
        <w:rPr>
          <w:sz w:val="26"/>
          <w:szCs w:val="26"/>
        </w:rPr>
      </w:pPr>
      <w:r>
        <w:rPr>
          <w:sz w:val="26"/>
          <w:szCs w:val="26"/>
        </w:rPr>
        <w:t>О</w:t>
      </w:r>
      <w:r w:rsidRPr="003C40A1">
        <w:rPr>
          <w:sz w:val="26"/>
          <w:szCs w:val="26"/>
        </w:rPr>
        <w:t>хват детей внеурочно</w:t>
      </w:r>
      <w:r>
        <w:rPr>
          <w:sz w:val="26"/>
          <w:szCs w:val="26"/>
        </w:rPr>
        <w:t xml:space="preserve">й деятельностью </w:t>
      </w:r>
      <w:r w:rsidRPr="003C40A1">
        <w:rPr>
          <w:sz w:val="26"/>
          <w:szCs w:val="26"/>
        </w:rPr>
        <w:t>– 21 чел.</w:t>
      </w:r>
    </w:p>
    <w:p w:rsidR="00C2290B" w:rsidRPr="003C40A1" w:rsidRDefault="00E60591" w:rsidP="003C40A1">
      <w:pPr>
        <w:ind w:right="-427"/>
        <w:jc w:val="both"/>
        <w:rPr>
          <w:spacing w:val="1"/>
          <w:sz w:val="26"/>
          <w:szCs w:val="26"/>
        </w:rPr>
      </w:pPr>
      <w:r w:rsidRPr="00C14E7F">
        <w:rPr>
          <w:bCs/>
          <w:spacing w:val="-3"/>
          <w:sz w:val="26"/>
          <w:szCs w:val="26"/>
        </w:rPr>
        <w:t xml:space="preserve">       </w:t>
      </w:r>
    </w:p>
    <w:p w:rsidR="002E3D34" w:rsidRPr="003C40A1" w:rsidRDefault="003C40A1" w:rsidP="009F034D">
      <w:pPr>
        <w:suppressAutoHyphens w:val="0"/>
        <w:autoSpaceDE/>
        <w:ind w:right="-427"/>
        <w:jc w:val="center"/>
        <w:rPr>
          <w:b/>
          <w:bCs/>
          <w:color w:val="auto"/>
          <w:sz w:val="28"/>
          <w:szCs w:val="28"/>
        </w:rPr>
      </w:pPr>
      <w:r w:rsidRPr="003C40A1">
        <w:rPr>
          <w:b/>
          <w:bCs/>
          <w:color w:val="auto"/>
          <w:sz w:val="26"/>
          <w:szCs w:val="26"/>
        </w:rPr>
        <w:t>2.11</w:t>
      </w:r>
      <w:r w:rsidR="00F62964" w:rsidRPr="003C40A1">
        <w:rPr>
          <w:b/>
          <w:bCs/>
          <w:color w:val="auto"/>
          <w:sz w:val="26"/>
          <w:szCs w:val="26"/>
        </w:rPr>
        <w:t>.</w:t>
      </w:r>
      <w:r w:rsidR="00F62964" w:rsidRPr="003C40A1">
        <w:rPr>
          <w:b/>
          <w:bCs/>
          <w:color w:val="auto"/>
          <w:sz w:val="28"/>
          <w:szCs w:val="28"/>
        </w:rPr>
        <w:t>Совершенствование системы управления.</w:t>
      </w:r>
    </w:p>
    <w:p w:rsidR="00F62964" w:rsidRPr="003C40A1" w:rsidRDefault="00F62964" w:rsidP="009F034D">
      <w:pPr>
        <w:suppressAutoHyphens w:val="0"/>
        <w:autoSpaceDE/>
        <w:ind w:right="-427"/>
        <w:jc w:val="center"/>
        <w:rPr>
          <w:b/>
          <w:bCs/>
          <w:color w:val="auto"/>
          <w:sz w:val="28"/>
          <w:szCs w:val="28"/>
        </w:rPr>
      </w:pPr>
      <w:r w:rsidRPr="003C40A1">
        <w:rPr>
          <w:b/>
          <w:bCs/>
          <w:color w:val="auto"/>
          <w:sz w:val="28"/>
          <w:szCs w:val="28"/>
        </w:rPr>
        <w:t xml:space="preserve"> Расширение самостоятельности школы</w:t>
      </w:r>
    </w:p>
    <w:p w:rsidR="005B3B60" w:rsidRPr="005B3B60" w:rsidRDefault="005B3B60" w:rsidP="005B3B60">
      <w:pPr>
        <w:widowControl w:val="0"/>
        <w:autoSpaceDN w:val="0"/>
        <w:adjustRightInd w:val="0"/>
        <w:jc w:val="center"/>
        <w:rPr>
          <w:sz w:val="26"/>
          <w:szCs w:val="26"/>
        </w:rPr>
      </w:pPr>
      <w:r w:rsidRPr="005B3B60">
        <w:rPr>
          <w:b/>
          <w:bCs/>
          <w:sz w:val="26"/>
          <w:szCs w:val="26"/>
        </w:rPr>
        <w:t>Совершенствование системы управления школой</w:t>
      </w:r>
    </w:p>
    <w:p w:rsidR="00993C95" w:rsidRPr="005B3B60" w:rsidRDefault="00993C95" w:rsidP="00993C95">
      <w:pPr>
        <w:suppressAutoHyphens w:val="0"/>
        <w:autoSpaceDE/>
        <w:ind w:right="-427"/>
        <w:rPr>
          <w:b/>
          <w:bCs/>
          <w:color w:val="000080"/>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4750"/>
        <w:gridCol w:w="1625"/>
        <w:gridCol w:w="1927"/>
      </w:tblGrid>
      <w:tr w:rsidR="00993C95" w:rsidRPr="002E3D34">
        <w:tc>
          <w:tcPr>
            <w:tcW w:w="2943" w:type="dxa"/>
          </w:tcPr>
          <w:p w:rsidR="00993C95" w:rsidRPr="002E3D34" w:rsidRDefault="00993C95" w:rsidP="00993C95">
            <w:pPr>
              <w:widowControl w:val="0"/>
              <w:autoSpaceDN w:val="0"/>
              <w:adjustRightInd w:val="0"/>
              <w:spacing w:line="304" w:lineRule="exact"/>
              <w:ind w:right="-427"/>
              <w:rPr>
                <w:sz w:val="22"/>
                <w:szCs w:val="22"/>
              </w:rPr>
            </w:pPr>
            <w:r w:rsidRPr="002E3D34">
              <w:rPr>
                <w:b/>
                <w:bCs/>
                <w:sz w:val="22"/>
                <w:szCs w:val="22"/>
              </w:rPr>
              <w:t>Направления</w:t>
            </w:r>
          </w:p>
        </w:tc>
        <w:tc>
          <w:tcPr>
            <w:tcW w:w="7088" w:type="dxa"/>
          </w:tcPr>
          <w:p w:rsidR="00993C95" w:rsidRPr="002E3D34" w:rsidRDefault="00993C95" w:rsidP="00993C95">
            <w:pPr>
              <w:widowControl w:val="0"/>
              <w:autoSpaceDN w:val="0"/>
              <w:adjustRightInd w:val="0"/>
              <w:spacing w:line="304" w:lineRule="exact"/>
              <w:ind w:right="-427"/>
              <w:rPr>
                <w:sz w:val="22"/>
                <w:szCs w:val="22"/>
              </w:rPr>
            </w:pPr>
            <w:r w:rsidRPr="002E3D34">
              <w:rPr>
                <w:b/>
                <w:bCs/>
                <w:sz w:val="22"/>
                <w:szCs w:val="22"/>
              </w:rPr>
              <w:t>Мероприятия</w:t>
            </w:r>
          </w:p>
        </w:tc>
        <w:tc>
          <w:tcPr>
            <w:tcW w:w="2410" w:type="dxa"/>
          </w:tcPr>
          <w:p w:rsidR="00993C95" w:rsidRPr="002E3D34" w:rsidRDefault="00993C95" w:rsidP="00993C95">
            <w:pPr>
              <w:widowControl w:val="0"/>
              <w:autoSpaceDN w:val="0"/>
              <w:adjustRightInd w:val="0"/>
              <w:spacing w:line="304" w:lineRule="exact"/>
              <w:ind w:right="-427"/>
              <w:rPr>
                <w:sz w:val="22"/>
                <w:szCs w:val="22"/>
              </w:rPr>
            </w:pPr>
            <w:r w:rsidRPr="002E3D34">
              <w:rPr>
                <w:b/>
                <w:bCs/>
                <w:sz w:val="22"/>
                <w:szCs w:val="22"/>
              </w:rPr>
              <w:t>Сроки</w:t>
            </w:r>
          </w:p>
        </w:tc>
        <w:tc>
          <w:tcPr>
            <w:tcW w:w="2233" w:type="dxa"/>
          </w:tcPr>
          <w:p w:rsidR="00993C95" w:rsidRPr="002E3D34" w:rsidRDefault="00993C95" w:rsidP="00993C95">
            <w:pPr>
              <w:widowControl w:val="0"/>
              <w:autoSpaceDN w:val="0"/>
              <w:adjustRightInd w:val="0"/>
              <w:spacing w:line="304" w:lineRule="exact"/>
              <w:ind w:right="-427"/>
              <w:rPr>
                <w:sz w:val="22"/>
                <w:szCs w:val="22"/>
              </w:rPr>
            </w:pPr>
            <w:r w:rsidRPr="002E3D34">
              <w:rPr>
                <w:b/>
                <w:bCs/>
                <w:sz w:val="22"/>
                <w:szCs w:val="22"/>
              </w:rPr>
              <w:t>Ответственные</w:t>
            </w:r>
          </w:p>
        </w:tc>
      </w:tr>
      <w:tr w:rsidR="00993C95" w:rsidRPr="002E3D34">
        <w:tc>
          <w:tcPr>
            <w:tcW w:w="2943" w:type="dxa"/>
          </w:tcPr>
          <w:p w:rsidR="00993C95" w:rsidRPr="003C40A1" w:rsidRDefault="00993C95" w:rsidP="00993C95">
            <w:pPr>
              <w:widowControl w:val="0"/>
              <w:autoSpaceDN w:val="0"/>
              <w:adjustRightInd w:val="0"/>
              <w:spacing w:line="304" w:lineRule="exact"/>
              <w:ind w:right="-427"/>
              <w:rPr>
                <w:sz w:val="26"/>
                <w:szCs w:val="26"/>
              </w:rPr>
            </w:pPr>
            <w:r w:rsidRPr="003C40A1">
              <w:rPr>
                <w:sz w:val="26"/>
                <w:szCs w:val="26"/>
              </w:rPr>
              <w:t>Нормативно- правовое обеспечение системы управления</w:t>
            </w:r>
          </w:p>
        </w:tc>
        <w:tc>
          <w:tcPr>
            <w:tcW w:w="7088" w:type="dxa"/>
          </w:tcPr>
          <w:p w:rsidR="00993C95" w:rsidRPr="003C40A1" w:rsidRDefault="00993C95" w:rsidP="00993C95">
            <w:pPr>
              <w:widowControl w:val="0"/>
              <w:autoSpaceDN w:val="0"/>
              <w:adjustRightInd w:val="0"/>
              <w:spacing w:line="304" w:lineRule="exact"/>
              <w:ind w:right="-427"/>
              <w:rPr>
                <w:sz w:val="26"/>
                <w:szCs w:val="26"/>
              </w:rPr>
            </w:pPr>
            <w:r w:rsidRPr="003C40A1">
              <w:rPr>
                <w:sz w:val="26"/>
                <w:szCs w:val="26"/>
              </w:rPr>
              <w:t xml:space="preserve">Разработка и утверждение  локальных актов школы; совершенствование механизмов управления качеством образования; создание технической инфраструктуры базы </w:t>
            </w:r>
            <w:r w:rsidRPr="003C40A1">
              <w:rPr>
                <w:sz w:val="26"/>
                <w:szCs w:val="26"/>
              </w:rPr>
              <w:lastRenderedPageBreak/>
              <w:t>данных о выпускниках школы, базы данных о педагогах школы, базы данных об учащихся в школе («Всеобуч»)</w:t>
            </w:r>
          </w:p>
        </w:tc>
        <w:tc>
          <w:tcPr>
            <w:tcW w:w="2410" w:type="dxa"/>
          </w:tcPr>
          <w:p w:rsidR="00993C95" w:rsidRPr="003C40A1" w:rsidRDefault="003C40A1" w:rsidP="003C40A1">
            <w:pPr>
              <w:widowControl w:val="0"/>
              <w:autoSpaceDN w:val="0"/>
              <w:adjustRightInd w:val="0"/>
              <w:spacing w:line="304" w:lineRule="exact"/>
              <w:ind w:right="-427"/>
              <w:rPr>
                <w:sz w:val="26"/>
                <w:szCs w:val="26"/>
              </w:rPr>
            </w:pPr>
            <w:r w:rsidRPr="003C40A1">
              <w:rPr>
                <w:sz w:val="26"/>
                <w:szCs w:val="26"/>
              </w:rPr>
              <w:lastRenderedPageBreak/>
              <w:t>В   т</w:t>
            </w:r>
            <w:r w:rsidR="00993C95" w:rsidRPr="003C40A1">
              <w:rPr>
                <w:sz w:val="26"/>
                <w:szCs w:val="26"/>
              </w:rPr>
              <w:t>ечение всего  периода</w:t>
            </w:r>
          </w:p>
        </w:tc>
        <w:tc>
          <w:tcPr>
            <w:tcW w:w="2233" w:type="dxa"/>
          </w:tcPr>
          <w:p w:rsidR="00993C95" w:rsidRPr="003C40A1" w:rsidRDefault="00993C95" w:rsidP="00993C95">
            <w:pPr>
              <w:widowControl w:val="0"/>
              <w:autoSpaceDN w:val="0"/>
              <w:adjustRightInd w:val="0"/>
              <w:spacing w:line="304" w:lineRule="exact"/>
              <w:ind w:right="-427"/>
              <w:rPr>
                <w:w w:val="97"/>
                <w:sz w:val="26"/>
                <w:szCs w:val="26"/>
              </w:rPr>
            </w:pPr>
            <w:r w:rsidRPr="003C40A1">
              <w:rPr>
                <w:sz w:val="26"/>
                <w:szCs w:val="26"/>
              </w:rPr>
              <w:t>Администрация</w:t>
            </w:r>
            <w:r w:rsidRPr="003C40A1">
              <w:rPr>
                <w:w w:val="97"/>
                <w:sz w:val="26"/>
                <w:szCs w:val="26"/>
              </w:rPr>
              <w:t xml:space="preserve"> школы</w:t>
            </w:r>
          </w:p>
          <w:p w:rsidR="00993C95" w:rsidRPr="003C40A1" w:rsidRDefault="00993C95" w:rsidP="00993C95">
            <w:pPr>
              <w:widowControl w:val="0"/>
              <w:autoSpaceDN w:val="0"/>
              <w:adjustRightInd w:val="0"/>
              <w:spacing w:line="304" w:lineRule="exact"/>
              <w:ind w:right="-427"/>
              <w:rPr>
                <w:sz w:val="26"/>
                <w:szCs w:val="26"/>
              </w:rPr>
            </w:pPr>
            <w:r w:rsidRPr="003C40A1">
              <w:rPr>
                <w:w w:val="97"/>
                <w:sz w:val="26"/>
                <w:szCs w:val="26"/>
              </w:rPr>
              <w:t>Совет школы</w:t>
            </w:r>
          </w:p>
        </w:tc>
      </w:tr>
    </w:tbl>
    <w:p w:rsidR="005B3B60" w:rsidRDefault="005B3B60" w:rsidP="005B3B60">
      <w:pPr>
        <w:widowControl w:val="0"/>
        <w:autoSpaceDN w:val="0"/>
        <w:adjustRightInd w:val="0"/>
        <w:rPr>
          <w:b/>
          <w:bCs/>
          <w:sz w:val="28"/>
          <w:szCs w:val="28"/>
        </w:rPr>
      </w:pPr>
    </w:p>
    <w:p w:rsidR="005B3B60" w:rsidRPr="007460EA" w:rsidRDefault="005B3B60" w:rsidP="005B3B60">
      <w:pPr>
        <w:widowControl w:val="0"/>
        <w:autoSpaceDN w:val="0"/>
        <w:adjustRightInd w:val="0"/>
      </w:pPr>
      <w:r w:rsidRPr="007460EA">
        <w:rPr>
          <w:b/>
          <w:bCs/>
          <w:sz w:val="28"/>
          <w:szCs w:val="28"/>
        </w:rPr>
        <w:t>Развитие сетевого взаимодействия ОУ</w:t>
      </w:r>
    </w:p>
    <w:p w:rsidR="005B3B60" w:rsidRPr="009F034D" w:rsidRDefault="005B3B60" w:rsidP="005B3B60">
      <w:pPr>
        <w:autoSpaceDN w:val="0"/>
        <w:adjustRightInd w:val="0"/>
        <w:spacing w:line="240" w:lineRule="atLeast"/>
        <w:ind w:firstLine="720"/>
        <w:jc w:val="both"/>
        <w:rPr>
          <w:sz w:val="26"/>
          <w:szCs w:val="26"/>
        </w:rPr>
      </w:pPr>
      <w:r w:rsidRPr="007460EA">
        <w:rPr>
          <w:sz w:val="28"/>
          <w:szCs w:val="28"/>
        </w:rPr>
        <w:t xml:space="preserve">На период обучения в школе приходится процесс становления личности, получения образования, самоопределения учащихся, их профессиональной ориентации, адаптация к различным формам социальных отношений, т.е. реализация учащимися своих прав и </w:t>
      </w:r>
      <w:r w:rsidRPr="009F034D">
        <w:rPr>
          <w:sz w:val="26"/>
          <w:szCs w:val="26"/>
        </w:rPr>
        <w:t xml:space="preserve">обязанностей, жизненного потенциала. </w:t>
      </w:r>
    </w:p>
    <w:p w:rsidR="009F034D" w:rsidRPr="009F034D" w:rsidRDefault="009F034D" w:rsidP="009F034D">
      <w:pPr>
        <w:suppressAutoHyphens w:val="0"/>
        <w:autoSpaceDN w:val="0"/>
        <w:adjustRightInd w:val="0"/>
        <w:jc w:val="center"/>
        <w:rPr>
          <w:b/>
          <w:bCs/>
          <w:color w:val="auto"/>
          <w:sz w:val="26"/>
          <w:szCs w:val="26"/>
          <w:lang w:eastAsia="ru-RU"/>
        </w:rPr>
      </w:pPr>
      <w:r w:rsidRPr="009F034D">
        <w:rPr>
          <w:b/>
          <w:bCs/>
          <w:color w:val="auto"/>
          <w:sz w:val="26"/>
          <w:szCs w:val="26"/>
          <w:lang w:eastAsia="ru-RU"/>
        </w:rPr>
        <w:t>Сотрудничество и партнерство</w:t>
      </w:r>
    </w:p>
    <w:p w:rsidR="009F034D" w:rsidRPr="00EE5815" w:rsidRDefault="009F034D" w:rsidP="009F034D">
      <w:pPr>
        <w:suppressAutoHyphens w:val="0"/>
        <w:autoSpaceDN w:val="0"/>
        <w:adjustRightInd w:val="0"/>
        <w:rPr>
          <w:color w:val="auto"/>
          <w:sz w:val="26"/>
          <w:szCs w:val="26"/>
          <w:lang w:eastAsia="ru-RU"/>
        </w:rPr>
      </w:pPr>
      <w:r>
        <w:rPr>
          <w:color w:val="auto"/>
          <w:lang w:eastAsia="ru-RU"/>
        </w:rPr>
        <w:tab/>
      </w:r>
      <w:r w:rsidRPr="00EE5815">
        <w:rPr>
          <w:color w:val="auto"/>
          <w:sz w:val="26"/>
          <w:szCs w:val="26"/>
          <w:lang w:eastAsia="ru-RU"/>
        </w:rPr>
        <w:t>Школа в целях развития образовательного пространства осуществляет в течение ряда лет сотрудничество и партнерство с общественными объединениями и образовательными учреждениями:</w:t>
      </w:r>
    </w:p>
    <w:p w:rsidR="009F034D" w:rsidRPr="00823797" w:rsidRDefault="009F034D" w:rsidP="009F034D">
      <w:pPr>
        <w:spacing w:line="240" w:lineRule="atLeast"/>
        <w:ind w:firstLine="360"/>
        <w:jc w:val="both"/>
        <w:rPr>
          <w:b/>
          <w:bCs/>
          <w:sz w:val="26"/>
          <w:szCs w:val="26"/>
        </w:rPr>
      </w:pPr>
      <w:r w:rsidRPr="00823797">
        <w:rPr>
          <w:b/>
          <w:bCs/>
          <w:sz w:val="26"/>
          <w:szCs w:val="26"/>
        </w:rPr>
        <w:t>Участие ш</w:t>
      </w:r>
      <w:r>
        <w:rPr>
          <w:b/>
          <w:bCs/>
          <w:sz w:val="26"/>
          <w:szCs w:val="26"/>
        </w:rPr>
        <w:t>кольников в социальных проектах</w:t>
      </w:r>
    </w:p>
    <w:p w:rsidR="009F034D" w:rsidRPr="00823797" w:rsidRDefault="009F034D" w:rsidP="009F034D">
      <w:pPr>
        <w:shd w:val="clear" w:color="auto" w:fill="FFFFFF"/>
        <w:spacing w:line="240" w:lineRule="atLeast"/>
        <w:jc w:val="both"/>
        <w:rPr>
          <w:sz w:val="26"/>
          <w:szCs w:val="26"/>
        </w:rPr>
      </w:pPr>
      <w:r w:rsidRPr="00823797">
        <w:rPr>
          <w:sz w:val="26"/>
          <w:szCs w:val="26"/>
        </w:rPr>
        <w:t xml:space="preserve"> </w:t>
      </w:r>
      <w:r w:rsidRPr="00823797">
        <w:rPr>
          <w:sz w:val="26"/>
          <w:szCs w:val="26"/>
        </w:rPr>
        <w:tab/>
      </w:r>
      <w:r w:rsidRPr="00823797">
        <w:rPr>
          <w:sz w:val="26"/>
          <w:szCs w:val="26"/>
        </w:rPr>
        <w:tab/>
        <w:t xml:space="preserve">Социально значимая деятельность организуется во внеурочное и в каникулярное время в форме практической деятельности </w:t>
      </w:r>
      <w:r>
        <w:rPr>
          <w:sz w:val="26"/>
          <w:szCs w:val="26"/>
        </w:rPr>
        <w:t>учащихся</w:t>
      </w:r>
      <w:r w:rsidRPr="00823797">
        <w:rPr>
          <w:sz w:val="26"/>
          <w:szCs w:val="26"/>
        </w:rPr>
        <w:t>, направленной на приобретение ими социальных навыков.</w:t>
      </w:r>
    </w:p>
    <w:p w:rsidR="009F034D" w:rsidRPr="00823797" w:rsidRDefault="009F034D" w:rsidP="009F034D">
      <w:pPr>
        <w:shd w:val="clear" w:color="auto" w:fill="FFFFFF"/>
        <w:spacing w:line="240" w:lineRule="atLeast"/>
        <w:jc w:val="both"/>
        <w:rPr>
          <w:sz w:val="26"/>
          <w:szCs w:val="26"/>
        </w:rPr>
      </w:pPr>
      <w:r w:rsidRPr="00823797">
        <w:rPr>
          <w:sz w:val="26"/>
          <w:szCs w:val="26"/>
        </w:rPr>
        <w:tab/>
        <w:t xml:space="preserve">Социально значимая деятельность организуется путём привлечения </w:t>
      </w:r>
      <w:r>
        <w:rPr>
          <w:sz w:val="26"/>
          <w:szCs w:val="26"/>
        </w:rPr>
        <w:t>учащихся</w:t>
      </w:r>
      <w:r w:rsidRPr="00823797">
        <w:rPr>
          <w:sz w:val="26"/>
          <w:szCs w:val="26"/>
        </w:rPr>
        <w:t xml:space="preserve"> образова</w:t>
      </w:r>
      <w:r w:rsidR="00534B14">
        <w:rPr>
          <w:sz w:val="26"/>
          <w:szCs w:val="26"/>
        </w:rPr>
        <w:t>тельного учреждения с 1-го по 9</w:t>
      </w:r>
      <w:r w:rsidRPr="00823797">
        <w:rPr>
          <w:sz w:val="26"/>
          <w:szCs w:val="26"/>
        </w:rPr>
        <w:t>-й классы.</w:t>
      </w:r>
    </w:p>
    <w:p w:rsidR="009F034D" w:rsidRPr="00823797" w:rsidRDefault="009F034D" w:rsidP="009F034D">
      <w:pPr>
        <w:shd w:val="clear" w:color="auto" w:fill="FFFFFF"/>
        <w:spacing w:line="240" w:lineRule="atLeast"/>
        <w:jc w:val="both"/>
        <w:rPr>
          <w:sz w:val="26"/>
          <w:szCs w:val="26"/>
        </w:rPr>
      </w:pPr>
      <w:r>
        <w:rPr>
          <w:sz w:val="26"/>
          <w:szCs w:val="26"/>
        </w:rPr>
        <w:tab/>
        <w:t>Уча</w:t>
      </w:r>
      <w:r w:rsidRPr="00823797">
        <w:rPr>
          <w:sz w:val="26"/>
          <w:szCs w:val="26"/>
        </w:rPr>
        <w:t>щиеся привлекаются к социально значимой деятельности на добровольной основе по личному заявлению-согласию родителей</w:t>
      </w:r>
      <w:r w:rsidRPr="00823797">
        <w:rPr>
          <w:b/>
          <w:bCs/>
          <w:sz w:val="26"/>
          <w:szCs w:val="26"/>
        </w:rPr>
        <w:t xml:space="preserve"> </w:t>
      </w:r>
      <w:r w:rsidRPr="00823797">
        <w:rPr>
          <w:sz w:val="26"/>
          <w:szCs w:val="26"/>
        </w:rPr>
        <w:t xml:space="preserve">(законных представителей) и согласию </w:t>
      </w:r>
      <w:r>
        <w:rPr>
          <w:sz w:val="26"/>
          <w:szCs w:val="26"/>
        </w:rPr>
        <w:t>учащихся</w:t>
      </w:r>
      <w:r w:rsidRPr="00823797">
        <w:rPr>
          <w:sz w:val="26"/>
          <w:szCs w:val="26"/>
        </w:rPr>
        <w:t>, достигших 14-летнего возраста.</w:t>
      </w:r>
    </w:p>
    <w:p w:rsidR="009F034D" w:rsidRPr="00823797" w:rsidRDefault="009F034D" w:rsidP="009F034D">
      <w:pPr>
        <w:shd w:val="clear" w:color="auto" w:fill="FFFFFF"/>
        <w:spacing w:line="240" w:lineRule="atLeast"/>
        <w:jc w:val="both"/>
        <w:rPr>
          <w:sz w:val="26"/>
          <w:szCs w:val="26"/>
        </w:rPr>
      </w:pPr>
      <w:r w:rsidRPr="00823797">
        <w:rPr>
          <w:sz w:val="26"/>
          <w:szCs w:val="26"/>
        </w:rPr>
        <w:tab/>
        <w:t xml:space="preserve">Ответственным за организацию социально значимой деятельности на базе образовательного учреждения назначается приказом директора представитель администрации образовательного учреждения, при необходимости (большие объёмы работ, большое количество </w:t>
      </w:r>
      <w:r>
        <w:rPr>
          <w:sz w:val="26"/>
          <w:szCs w:val="26"/>
        </w:rPr>
        <w:t>учащихся</w:t>
      </w:r>
      <w:r w:rsidRPr="00823797">
        <w:rPr>
          <w:sz w:val="26"/>
          <w:szCs w:val="26"/>
        </w:rPr>
        <w:t>) назначаются несколько руководителей объединений из числа педагогических работников.</w:t>
      </w:r>
    </w:p>
    <w:p w:rsidR="009F034D" w:rsidRPr="00823797" w:rsidRDefault="009F034D" w:rsidP="009F034D">
      <w:pPr>
        <w:shd w:val="clear" w:color="auto" w:fill="FFFFFF"/>
        <w:spacing w:line="240" w:lineRule="atLeast"/>
        <w:jc w:val="both"/>
        <w:rPr>
          <w:sz w:val="26"/>
          <w:szCs w:val="26"/>
        </w:rPr>
      </w:pPr>
      <w:r w:rsidRPr="00823797">
        <w:rPr>
          <w:sz w:val="26"/>
          <w:szCs w:val="26"/>
        </w:rPr>
        <w:tab/>
        <w:t>Работа в рамках объединений социально значимой деятельности осуществляется в с</w:t>
      </w:r>
      <w:r>
        <w:rPr>
          <w:sz w:val="26"/>
          <w:szCs w:val="26"/>
        </w:rPr>
        <w:t>оо</w:t>
      </w:r>
      <w:r w:rsidRPr="00823797">
        <w:rPr>
          <w:sz w:val="26"/>
          <w:szCs w:val="26"/>
        </w:rPr>
        <w:t>тветствии с планом-графиком работ, который составляется администрацией школ</w:t>
      </w:r>
      <w:r w:rsidR="00534B14">
        <w:rPr>
          <w:sz w:val="26"/>
          <w:szCs w:val="26"/>
        </w:rPr>
        <w:t xml:space="preserve">ы и руководителями объединений </w:t>
      </w:r>
      <w:r w:rsidRPr="00823797">
        <w:rPr>
          <w:sz w:val="26"/>
          <w:szCs w:val="26"/>
        </w:rPr>
        <w:t>согласовывается на  Совете образовательного учреждения, утверждается приказом директора школы.</w:t>
      </w:r>
    </w:p>
    <w:p w:rsidR="009F034D" w:rsidRPr="00823797" w:rsidRDefault="009F034D" w:rsidP="009F034D">
      <w:pPr>
        <w:shd w:val="clear" w:color="auto" w:fill="FFFFFF"/>
        <w:spacing w:line="240" w:lineRule="atLeast"/>
        <w:jc w:val="both"/>
        <w:rPr>
          <w:sz w:val="26"/>
          <w:szCs w:val="26"/>
        </w:rPr>
      </w:pPr>
      <w:r w:rsidRPr="00823797">
        <w:rPr>
          <w:sz w:val="26"/>
          <w:szCs w:val="26"/>
        </w:rPr>
        <w:tab/>
        <w:t xml:space="preserve">Перед реализацией направлений  социально значимой деятельности проводится родительское собрание, собрание </w:t>
      </w:r>
      <w:r>
        <w:rPr>
          <w:sz w:val="26"/>
          <w:szCs w:val="26"/>
        </w:rPr>
        <w:t>учащихся</w:t>
      </w:r>
      <w:r w:rsidRPr="00823797">
        <w:rPr>
          <w:sz w:val="26"/>
          <w:szCs w:val="26"/>
        </w:rPr>
        <w:t xml:space="preserve">, на которых </w:t>
      </w:r>
      <w:r>
        <w:rPr>
          <w:sz w:val="26"/>
          <w:szCs w:val="26"/>
        </w:rPr>
        <w:t>учащихся</w:t>
      </w:r>
      <w:r w:rsidRPr="00823797">
        <w:rPr>
          <w:sz w:val="26"/>
          <w:szCs w:val="26"/>
        </w:rPr>
        <w:t xml:space="preserve"> и их родителей (законных представителей) знакомят с видами и планом-графиком проведения мероприятий социально значимой деятельности.</w:t>
      </w:r>
    </w:p>
    <w:p w:rsidR="009F034D" w:rsidRPr="00823797" w:rsidRDefault="009F034D" w:rsidP="009F034D">
      <w:pPr>
        <w:shd w:val="clear" w:color="auto" w:fill="FFFFFF"/>
        <w:spacing w:line="240" w:lineRule="atLeast"/>
        <w:ind w:hanging="50"/>
        <w:rPr>
          <w:b/>
          <w:bCs/>
          <w:sz w:val="26"/>
          <w:szCs w:val="26"/>
        </w:rPr>
      </w:pPr>
      <w:r w:rsidRPr="00823797">
        <w:rPr>
          <w:b/>
          <w:bCs/>
          <w:sz w:val="26"/>
          <w:szCs w:val="26"/>
        </w:rPr>
        <w:t xml:space="preserve"> Содержание и формы деятельности</w:t>
      </w:r>
    </w:p>
    <w:p w:rsidR="009F034D" w:rsidRPr="00823797" w:rsidRDefault="009F034D" w:rsidP="009F034D">
      <w:pPr>
        <w:spacing w:line="240" w:lineRule="atLeast"/>
        <w:jc w:val="both"/>
        <w:rPr>
          <w:sz w:val="26"/>
          <w:szCs w:val="26"/>
        </w:rPr>
      </w:pPr>
      <w:r w:rsidRPr="00823797">
        <w:rPr>
          <w:sz w:val="26"/>
          <w:szCs w:val="26"/>
        </w:rPr>
        <w:t xml:space="preserve"> </w:t>
      </w:r>
      <w:r w:rsidRPr="00823797">
        <w:rPr>
          <w:sz w:val="26"/>
          <w:szCs w:val="26"/>
        </w:rPr>
        <w:tab/>
        <w:t>Социально зн</w:t>
      </w:r>
      <w:r>
        <w:rPr>
          <w:sz w:val="26"/>
          <w:szCs w:val="26"/>
        </w:rPr>
        <w:t>ачимая деятельность в школе</w:t>
      </w:r>
      <w:r w:rsidRPr="00823797">
        <w:rPr>
          <w:sz w:val="26"/>
          <w:szCs w:val="26"/>
        </w:rPr>
        <w:t xml:space="preserve"> осуществляется по нескольким направлениям, представляющим своеобразные взаимодействующие между собой блоки.</w:t>
      </w:r>
    </w:p>
    <w:p w:rsidR="009F034D" w:rsidRPr="00823797" w:rsidRDefault="009F034D" w:rsidP="00534B14">
      <w:pPr>
        <w:pStyle w:val="12"/>
        <w:tabs>
          <w:tab w:val="left" w:pos="284"/>
        </w:tabs>
        <w:ind w:left="0"/>
        <w:jc w:val="both"/>
        <w:rPr>
          <w:b/>
          <w:bCs/>
          <w:sz w:val="26"/>
          <w:szCs w:val="26"/>
        </w:rPr>
      </w:pPr>
      <w:r w:rsidRPr="00823797">
        <w:rPr>
          <w:sz w:val="26"/>
          <w:szCs w:val="26"/>
        </w:rPr>
        <w:tab/>
        <w:t>Основными блоками социально значимой деятельности общеобразовательного учре</w:t>
      </w:r>
      <w:r>
        <w:rPr>
          <w:sz w:val="26"/>
          <w:szCs w:val="26"/>
        </w:rPr>
        <w:t>ждения являются</w:t>
      </w:r>
      <w:r w:rsidRPr="00823797">
        <w:rPr>
          <w:sz w:val="26"/>
          <w:szCs w:val="26"/>
        </w:rPr>
        <w:t>: дежурство по школе (не бол</w:t>
      </w:r>
      <w:r w:rsidR="00534B14">
        <w:rPr>
          <w:sz w:val="26"/>
          <w:szCs w:val="26"/>
        </w:rPr>
        <w:t xml:space="preserve">ее 1-2 раз в четверть) с 5 по 9 </w:t>
      </w:r>
      <w:r w:rsidRPr="00823797">
        <w:rPr>
          <w:sz w:val="26"/>
          <w:szCs w:val="26"/>
        </w:rPr>
        <w:t xml:space="preserve"> классы; участие в субботниках по уборке терр</w:t>
      </w:r>
      <w:r w:rsidR="00534B14">
        <w:rPr>
          <w:sz w:val="26"/>
          <w:szCs w:val="26"/>
        </w:rPr>
        <w:t>итории школы: уборка листвы - с 1 по 9</w:t>
      </w:r>
      <w:r w:rsidRPr="00823797">
        <w:rPr>
          <w:sz w:val="26"/>
          <w:szCs w:val="26"/>
        </w:rPr>
        <w:t xml:space="preserve"> классы; генеральные уборки в классе (с 3 класса) - 1 раз в четверть; переноска предметов (макулатуры, книг, спортивного инвентаря) в школе и на территории (с 14 лет) согласно «Пре</w:t>
      </w:r>
      <w:r w:rsidRPr="00823797">
        <w:rPr>
          <w:sz w:val="26"/>
          <w:szCs w:val="26"/>
        </w:rPr>
        <w:softHyphen/>
        <w:t>дельно допустимым величинам показателей тяжести трудового процесса для подростков раннег</w:t>
      </w:r>
      <w:r>
        <w:rPr>
          <w:sz w:val="26"/>
          <w:szCs w:val="26"/>
        </w:rPr>
        <w:t>о возраста и пола» (</w:t>
      </w:r>
      <w:r w:rsidRPr="000813DE">
        <w:rPr>
          <w:sz w:val="26"/>
          <w:szCs w:val="26"/>
        </w:rPr>
        <w:t xml:space="preserve">Постановление Главного государственного санитарного врача РФ от 29.12.2010 №189 «Об утверждении СанПиН 2.4.2.2821-10 </w:t>
      </w:r>
      <w:r w:rsidRPr="000813DE">
        <w:rPr>
          <w:sz w:val="26"/>
          <w:szCs w:val="26"/>
        </w:rPr>
        <w:lastRenderedPageBreak/>
        <w:t>«Санитарно- эпидемиологические требования к условиям и организации обучения в общеобразовательных учреждениях» (с последующими изменениями)</w:t>
      </w:r>
      <w:r w:rsidRPr="00823797">
        <w:rPr>
          <w:sz w:val="26"/>
          <w:szCs w:val="26"/>
        </w:rPr>
        <w:t>; участие в волонтерских движениях различной направленности (организация и проведение акций, выступлений агитбригад, изготовление и распространение листовок по профилактике асоциальных проявлений в поведении, по соблюдению безопасности дорожного движения и т.д.); осуществление посильной помощи социально незащищенным слоям населения своего района (благотворительные сборы игрушек, книг, учебников, одежды; благотворительные акции, выступления и концерты); участие в мероприятиях по поддержанию и функционированию общеобразовательных    учреждений, участие в шефстве над воспитанниками учреждений дошкольного образования, младшими школьниками</w:t>
      </w:r>
      <w:r>
        <w:rPr>
          <w:sz w:val="26"/>
          <w:szCs w:val="26"/>
        </w:rPr>
        <w:t xml:space="preserve">, </w:t>
      </w:r>
      <w:r w:rsidRPr="00823797">
        <w:rPr>
          <w:sz w:val="26"/>
          <w:szCs w:val="26"/>
        </w:rPr>
        <w:t xml:space="preserve">помощь в организации и проведении массовых мероприятий в детском оздоровительном лагере с дневным пребыванием на базе Учреждения; </w:t>
      </w:r>
    </w:p>
    <w:p w:rsidR="004C0434" w:rsidRPr="006219CF" w:rsidRDefault="00534B14" w:rsidP="004C0434">
      <w:pPr>
        <w:ind w:right="-427" w:firstLine="540"/>
        <w:jc w:val="both"/>
        <w:rPr>
          <w:sz w:val="26"/>
          <w:szCs w:val="26"/>
        </w:rPr>
      </w:pPr>
      <w:r>
        <w:rPr>
          <w:sz w:val="26"/>
          <w:szCs w:val="26"/>
        </w:rPr>
        <w:t>В 2016-2017</w:t>
      </w:r>
      <w:r w:rsidR="004C0434" w:rsidRPr="006219CF">
        <w:rPr>
          <w:sz w:val="26"/>
          <w:szCs w:val="26"/>
        </w:rPr>
        <w:t xml:space="preserve"> учебном году педагогический коллектив школы продолжил работу по  развитию самоуправления как в классном коллективе, так и на школьном уровне. Ученическое самоуправление в школе осуществляется через Кабинет Министров. </w:t>
      </w:r>
    </w:p>
    <w:p w:rsidR="004C0434" w:rsidRPr="006219CF" w:rsidRDefault="004C0434" w:rsidP="00CC5C79">
      <w:pPr>
        <w:pStyle w:val="afff3"/>
        <w:ind w:right="-427"/>
        <w:jc w:val="both"/>
        <w:rPr>
          <w:sz w:val="26"/>
          <w:szCs w:val="26"/>
        </w:rPr>
      </w:pPr>
      <w:r w:rsidRPr="006219CF">
        <w:rPr>
          <w:color w:val="000000"/>
          <w:sz w:val="26"/>
          <w:szCs w:val="26"/>
        </w:rPr>
        <w:t>В начале четверти были, проведе</w:t>
      </w:r>
      <w:r w:rsidR="00534B14">
        <w:rPr>
          <w:color w:val="000000"/>
          <w:sz w:val="26"/>
          <w:szCs w:val="26"/>
        </w:rPr>
        <w:t>ны выборы президента</w:t>
      </w:r>
      <w:r w:rsidR="00CC5C79">
        <w:rPr>
          <w:color w:val="000000"/>
          <w:sz w:val="26"/>
          <w:szCs w:val="26"/>
        </w:rPr>
        <w:t>.</w:t>
      </w:r>
      <w:r w:rsidRPr="006219CF">
        <w:rPr>
          <w:color w:val="000000"/>
          <w:sz w:val="26"/>
          <w:szCs w:val="26"/>
        </w:rPr>
        <w:t xml:space="preserve"> </w:t>
      </w:r>
    </w:p>
    <w:p w:rsidR="004C0434" w:rsidRPr="006219CF" w:rsidRDefault="004C0434" w:rsidP="004C0434">
      <w:pPr>
        <w:ind w:right="-427" w:firstLine="720"/>
        <w:jc w:val="both"/>
        <w:rPr>
          <w:sz w:val="26"/>
          <w:szCs w:val="26"/>
        </w:rPr>
      </w:pPr>
      <w:r w:rsidRPr="006219CF">
        <w:rPr>
          <w:sz w:val="26"/>
          <w:szCs w:val="26"/>
        </w:rPr>
        <w:t>По инициативе ученического самоуправления  и активном  его участии, организовывались и проверялись дежурства по школе,</w:t>
      </w:r>
      <w:r>
        <w:rPr>
          <w:sz w:val="26"/>
          <w:szCs w:val="26"/>
        </w:rPr>
        <w:t xml:space="preserve"> уборка территории памятника,</w:t>
      </w:r>
      <w:r w:rsidRPr="006219CF">
        <w:rPr>
          <w:sz w:val="26"/>
          <w:szCs w:val="26"/>
        </w:rPr>
        <w:t xml:space="preserve"> рейды по сохранности учебных принадлежностей, санитарного состояния кабинетов,  внеклассные мероприятия.</w:t>
      </w:r>
    </w:p>
    <w:p w:rsidR="004C0434" w:rsidRDefault="004C0434" w:rsidP="004C0434">
      <w:pPr>
        <w:ind w:right="-427" w:firstLine="360"/>
        <w:jc w:val="both"/>
        <w:rPr>
          <w:sz w:val="26"/>
          <w:szCs w:val="26"/>
        </w:rPr>
      </w:pPr>
      <w:r w:rsidRPr="006219CF">
        <w:rPr>
          <w:sz w:val="26"/>
          <w:szCs w:val="26"/>
        </w:rPr>
        <w:t xml:space="preserve">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Активность классов в общешкольных  внеклассных мероприятиях </w:t>
      </w:r>
      <w:r>
        <w:rPr>
          <w:sz w:val="26"/>
          <w:szCs w:val="26"/>
        </w:rPr>
        <w:t>снизилась, по сравнению с прошлым годом</w:t>
      </w:r>
      <w:r w:rsidRPr="006219CF">
        <w:rPr>
          <w:sz w:val="26"/>
          <w:szCs w:val="26"/>
        </w:rPr>
        <w:t xml:space="preserve">.  </w:t>
      </w:r>
    </w:p>
    <w:p w:rsidR="004C0434" w:rsidRDefault="004C0434" w:rsidP="004C0434">
      <w:pPr>
        <w:ind w:right="-427" w:firstLine="360"/>
        <w:jc w:val="both"/>
        <w:rPr>
          <w:sz w:val="26"/>
          <w:szCs w:val="26"/>
        </w:rPr>
      </w:pPr>
      <w:r>
        <w:rPr>
          <w:sz w:val="26"/>
          <w:szCs w:val="26"/>
        </w:rPr>
        <w:t xml:space="preserve">Команда школьного самоуправления стал участниками муниципального </w:t>
      </w:r>
      <w:r w:rsidRPr="006219CF">
        <w:rPr>
          <w:sz w:val="26"/>
          <w:szCs w:val="26"/>
        </w:rPr>
        <w:t xml:space="preserve"> </w:t>
      </w:r>
      <w:r>
        <w:rPr>
          <w:sz w:val="26"/>
          <w:szCs w:val="26"/>
        </w:rPr>
        <w:t xml:space="preserve">Слёта старшеклассников Лидер ученического самоуправления, </w:t>
      </w:r>
      <w:r w:rsidR="00CC5C79">
        <w:rPr>
          <w:sz w:val="26"/>
          <w:szCs w:val="26"/>
        </w:rPr>
        <w:t xml:space="preserve">Байкалалова Анастасия </w:t>
      </w:r>
      <w:r>
        <w:rPr>
          <w:sz w:val="26"/>
          <w:szCs w:val="26"/>
        </w:rPr>
        <w:t>стала призёром конкурса.</w:t>
      </w:r>
    </w:p>
    <w:p w:rsidR="004C0434" w:rsidRDefault="004C0434" w:rsidP="004C0434">
      <w:pPr>
        <w:pStyle w:val="310"/>
        <w:spacing w:after="0"/>
        <w:ind w:left="0" w:right="-427"/>
        <w:jc w:val="both"/>
        <w:rPr>
          <w:sz w:val="26"/>
          <w:szCs w:val="26"/>
        </w:rPr>
      </w:pPr>
      <w:r w:rsidRPr="006219CF">
        <w:rPr>
          <w:sz w:val="26"/>
          <w:szCs w:val="26"/>
        </w:rPr>
        <w:t xml:space="preserve">     В  будущем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 </w:t>
      </w:r>
    </w:p>
    <w:p w:rsidR="00064239" w:rsidRDefault="00064239" w:rsidP="004C0434">
      <w:pPr>
        <w:pStyle w:val="310"/>
        <w:spacing w:after="0"/>
        <w:ind w:left="0" w:right="-427"/>
        <w:jc w:val="both"/>
        <w:rPr>
          <w:sz w:val="26"/>
          <w:szCs w:val="26"/>
        </w:rPr>
      </w:pPr>
    </w:p>
    <w:p w:rsidR="00064239" w:rsidRDefault="00064239" w:rsidP="004C0434">
      <w:pPr>
        <w:pStyle w:val="310"/>
        <w:spacing w:after="0"/>
        <w:ind w:left="0" w:right="-427"/>
        <w:jc w:val="both"/>
        <w:rPr>
          <w:sz w:val="26"/>
          <w:szCs w:val="26"/>
        </w:rPr>
      </w:pPr>
    </w:p>
    <w:p w:rsidR="00064239" w:rsidRDefault="00064239" w:rsidP="004C0434">
      <w:pPr>
        <w:pStyle w:val="310"/>
        <w:spacing w:after="0"/>
        <w:ind w:left="0" w:right="-427"/>
        <w:jc w:val="both"/>
        <w:rPr>
          <w:sz w:val="26"/>
          <w:szCs w:val="26"/>
        </w:rPr>
      </w:pPr>
    </w:p>
    <w:p w:rsidR="00064239" w:rsidRDefault="00064239" w:rsidP="004C0434">
      <w:pPr>
        <w:pStyle w:val="310"/>
        <w:spacing w:after="0"/>
        <w:ind w:left="0" w:right="-427"/>
        <w:jc w:val="both"/>
        <w:rPr>
          <w:sz w:val="26"/>
          <w:szCs w:val="26"/>
        </w:rPr>
      </w:pPr>
    </w:p>
    <w:p w:rsidR="00064239" w:rsidRDefault="00064239" w:rsidP="004C0434">
      <w:pPr>
        <w:pStyle w:val="310"/>
        <w:spacing w:after="0"/>
        <w:ind w:left="0" w:right="-427"/>
        <w:jc w:val="both"/>
        <w:rPr>
          <w:sz w:val="26"/>
          <w:szCs w:val="26"/>
        </w:rPr>
      </w:pPr>
    </w:p>
    <w:p w:rsidR="00064239" w:rsidRDefault="00064239" w:rsidP="004C0434">
      <w:pPr>
        <w:pStyle w:val="310"/>
        <w:spacing w:after="0"/>
        <w:ind w:left="0" w:right="-427"/>
        <w:jc w:val="both"/>
        <w:rPr>
          <w:sz w:val="26"/>
          <w:szCs w:val="26"/>
        </w:rPr>
      </w:pPr>
    </w:p>
    <w:p w:rsidR="00064239" w:rsidRDefault="00064239" w:rsidP="004C0434">
      <w:pPr>
        <w:pStyle w:val="310"/>
        <w:spacing w:after="0"/>
        <w:ind w:left="0" w:right="-427"/>
        <w:jc w:val="both"/>
        <w:rPr>
          <w:sz w:val="26"/>
          <w:szCs w:val="26"/>
        </w:rPr>
      </w:pPr>
    </w:p>
    <w:p w:rsidR="00064239" w:rsidRDefault="00064239" w:rsidP="004C0434">
      <w:pPr>
        <w:pStyle w:val="310"/>
        <w:spacing w:after="0"/>
        <w:ind w:left="0" w:right="-427"/>
        <w:jc w:val="both"/>
        <w:rPr>
          <w:sz w:val="26"/>
          <w:szCs w:val="26"/>
        </w:rPr>
      </w:pPr>
    </w:p>
    <w:p w:rsidR="00064239" w:rsidRDefault="00064239" w:rsidP="004C0434">
      <w:pPr>
        <w:pStyle w:val="310"/>
        <w:spacing w:after="0"/>
        <w:ind w:left="0" w:right="-427"/>
        <w:jc w:val="both"/>
        <w:rPr>
          <w:sz w:val="26"/>
          <w:szCs w:val="26"/>
        </w:rPr>
      </w:pPr>
    </w:p>
    <w:p w:rsidR="00064239" w:rsidRDefault="00064239" w:rsidP="004C0434">
      <w:pPr>
        <w:pStyle w:val="310"/>
        <w:spacing w:after="0"/>
        <w:ind w:left="0" w:right="-427"/>
        <w:jc w:val="both"/>
        <w:rPr>
          <w:sz w:val="26"/>
          <w:szCs w:val="26"/>
        </w:rPr>
      </w:pPr>
    </w:p>
    <w:p w:rsidR="00064239" w:rsidRDefault="00064239" w:rsidP="004C0434">
      <w:pPr>
        <w:pStyle w:val="310"/>
        <w:spacing w:after="0"/>
        <w:ind w:left="0" w:right="-427"/>
        <w:jc w:val="both"/>
        <w:rPr>
          <w:sz w:val="26"/>
          <w:szCs w:val="26"/>
        </w:rPr>
      </w:pPr>
    </w:p>
    <w:p w:rsidR="00064239" w:rsidRDefault="00064239" w:rsidP="004C0434">
      <w:pPr>
        <w:pStyle w:val="310"/>
        <w:spacing w:after="0"/>
        <w:ind w:left="0" w:right="-427"/>
        <w:jc w:val="both"/>
        <w:rPr>
          <w:sz w:val="26"/>
          <w:szCs w:val="26"/>
        </w:rPr>
      </w:pPr>
    </w:p>
    <w:p w:rsidR="00064239" w:rsidRDefault="00064239" w:rsidP="004C0434">
      <w:pPr>
        <w:pStyle w:val="310"/>
        <w:spacing w:after="0"/>
        <w:ind w:left="0" w:right="-427"/>
        <w:jc w:val="both"/>
        <w:rPr>
          <w:sz w:val="26"/>
          <w:szCs w:val="26"/>
        </w:rPr>
      </w:pPr>
    </w:p>
    <w:p w:rsidR="00064239" w:rsidRDefault="00064239" w:rsidP="004C0434">
      <w:pPr>
        <w:pStyle w:val="310"/>
        <w:spacing w:after="0"/>
        <w:ind w:left="0" w:right="-427"/>
        <w:jc w:val="both"/>
        <w:rPr>
          <w:sz w:val="26"/>
          <w:szCs w:val="26"/>
        </w:rPr>
      </w:pPr>
    </w:p>
    <w:p w:rsidR="00064239" w:rsidRDefault="00064239" w:rsidP="004C0434">
      <w:pPr>
        <w:pStyle w:val="310"/>
        <w:spacing w:after="0"/>
        <w:ind w:left="0" w:right="-427"/>
        <w:jc w:val="both"/>
        <w:rPr>
          <w:sz w:val="26"/>
          <w:szCs w:val="26"/>
        </w:rPr>
      </w:pPr>
    </w:p>
    <w:p w:rsidR="00064239" w:rsidRPr="006219CF" w:rsidRDefault="00064239" w:rsidP="004C0434">
      <w:pPr>
        <w:pStyle w:val="310"/>
        <w:spacing w:after="0"/>
        <w:ind w:left="0" w:right="-427"/>
        <w:jc w:val="both"/>
        <w:rPr>
          <w:b/>
          <w:sz w:val="26"/>
          <w:szCs w:val="26"/>
        </w:rPr>
      </w:pPr>
    </w:p>
    <w:p w:rsidR="001F045C" w:rsidRPr="00CC5C79" w:rsidRDefault="001F045C" w:rsidP="00B35D42">
      <w:pPr>
        <w:pStyle w:val="afa"/>
        <w:numPr>
          <w:ilvl w:val="0"/>
          <w:numId w:val="2"/>
        </w:numPr>
        <w:jc w:val="center"/>
        <w:rPr>
          <w:b/>
          <w:bCs/>
          <w:sz w:val="32"/>
          <w:szCs w:val="32"/>
        </w:rPr>
      </w:pPr>
      <w:r w:rsidRPr="00CC5C79">
        <w:rPr>
          <w:b/>
          <w:bCs/>
          <w:sz w:val="32"/>
          <w:szCs w:val="32"/>
        </w:rPr>
        <w:lastRenderedPageBreak/>
        <w:t xml:space="preserve">Создание условий для сохранения здоровья и обеспечения </w:t>
      </w:r>
    </w:p>
    <w:p w:rsidR="001F045C" w:rsidRPr="00CC5C79" w:rsidRDefault="001F045C" w:rsidP="00D343D3">
      <w:pPr>
        <w:pStyle w:val="afa"/>
        <w:ind w:left="0"/>
        <w:jc w:val="center"/>
        <w:rPr>
          <w:b/>
          <w:bCs/>
          <w:sz w:val="32"/>
          <w:szCs w:val="32"/>
        </w:rPr>
      </w:pPr>
      <w:r w:rsidRPr="00CC5C79">
        <w:rPr>
          <w:b/>
          <w:bCs/>
          <w:sz w:val="32"/>
          <w:szCs w:val="32"/>
        </w:rPr>
        <w:t>безопасности участ</w:t>
      </w:r>
      <w:r w:rsidR="008235F1" w:rsidRPr="00CC5C79">
        <w:rPr>
          <w:b/>
          <w:bCs/>
          <w:sz w:val="32"/>
          <w:szCs w:val="32"/>
        </w:rPr>
        <w:t>ников образовательного процесса</w:t>
      </w:r>
    </w:p>
    <w:p w:rsidR="001F045C" w:rsidRPr="00CC5C79" w:rsidRDefault="001F045C" w:rsidP="006F51E3">
      <w:pPr>
        <w:pStyle w:val="afa"/>
        <w:ind w:left="0"/>
        <w:rPr>
          <w:b/>
          <w:bCs/>
          <w:sz w:val="28"/>
          <w:szCs w:val="28"/>
          <w:u w:val="single"/>
        </w:rPr>
      </w:pPr>
    </w:p>
    <w:p w:rsidR="001F045C" w:rsidRPr="00CC5C79" w:rsidRDefault="001F045C" w:rsidP="008235F1">
      <w:pPr>
        <w:pStyle w:val="afa"/>
        <w:ind w:left="0"/>
        <w:jc w:val="center"/>
        <w:rPr>
          <w:b/>
          <w:bCs/>
          <w:sz w:val="28"/>
          <w:szCs w:val="28"/>
        </w:rPr>
      </w:pPr>
      <w:r w:rsidRPr="00CC5C79">
        <w:rPr>
          <w:b/>
          <w:bCs/>
          <w:sz w:val="28"/>
          <w:szCs w:val="28"/>
        </w:rPr>
        <w:t>3.1. Реализация программы «Здоровье»</w:t>
      </w:r>
    </w:p>
    <w:p w:rsidR="001F045C" w:rsidRPr="00A866AB" w:rsidRDefault="001F045C" w:rsidP="00B35D42">
      <w:pPr>
        <w:pStyle w:val="afa"/>
        <w:ind w:left="360"/>
        <w:jc w:val="center"/>
        <w:rPr>
          <w:b/>
          <w:bCs/>
          <w:color w:val="C00000"/>
          <w:sz w:val="28"/>
          <w:szCs w:val="28"/>
        </w:rPr>
      </w:pPr>
    </w:p>
    <w:p w:rsidR="00A27E43" w:rsidRPr="00191D22" w:rsidRDefault="00A27E43" w:rsidP="00A27E43">
      <w:pPr>
        <w:pStyle w:val="afff3"/>
        <w:ind w:firstLine="708"/>
        <w:jc w:val="both"/>
        <w:rPr>
          <w:sz w:val="26"/>
          <w:szCs w:val="26"/>
        </w:rPr>
      </w:pPr>
      <w:r w:rsidRPr="00191D22">
        <w:rPr>
          <w:sz w:val="26"/>
          <w:szCs w:val="26"/>
        </w:rPr>
        <w:t>Сохранение и укрепление здоровья учащихся осуществлялось по трем направлениям:</w:t>
      </w:r>
    </w:p>
    <w:p w:rsidR="00A27E43" w:rsidRPr="00191D22" w:rsidRDefault="00A27E43" w:rsidP="00A27E43">
      <w:pPr>
        <w:pStyle w:val="afff3"/>
        <w:jc w:val="both"/>
        <w:rPr>
          <w:sz w:val="26"/>
          <w:szCs w:val="26"/>
        </w:rPr>
      </w:pPr>
      <w:r w:rsidRPr="00191D22">
        <w:rPr>
          <w:b/>
          <w:sz w:val="26"/>
          <w:szCs w:val="26"/>
        </w:rPr>
        <w:t>- профилактика и оздоровление</w:t>
      </w:r>
      <w:r w:rsidRPr="00191D22">
        <w:rPr>
          <w:sz w:val="26"/>
          <w:szCs w:val="26"/>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A27E43" w:rsidRPr="00191D22" w:rsidRDefault="00A27E43" w:rsidP="00A27E43">
      <w:pPr>
        <w:pStyle w:val="afff3"/>
        <w:jc w:val="both"/>
        <w:rPr>
          <w:sz w:val="26"/>
          <w:szCs w:val="26"/>
          <w:u w:val="single"/>
        </w:rPr>
      </w:pPr>
      <w:r w:rsidRPr="00191D22">
        <w:rPr>
          <w:b/>
          <w:sz w:val="26"/>
          <w:szCs w:val="26"/>
        </w:rPr>
        <w:t>- образовательный процесс</w:t>
      </w:r>
      <w:r w:rsidRPr="00191D22">
        <w:rPr>
          <w:sz w:val="26"/>
          <w:szCs w:val="26"/>
        </w:rPr>
        <w:t xml:space="preserve"> – использование  здоровьесберегающих образовательных технологий, рациональное расписание;</w:t>
      </w:r>
    </w:p>
    <w:p w:rsidR="00A27E43" w:rsidRPr="00191D22" w:rsidRDefault="00A27E43" w:rsidP="00A27E43">
      <w:pPr>
        <w:pStyle w:val="afff3"/>
        <w:jc w:val="both"/>
        <w:rPr>
          <w:sz w:val="26"/>
          <w:szCs w:val="26"/>
          <w:u w:val="single"/>
        </w:rPr>
      </w:pPr>
      <w:r w:rsidRPr="00191D22">
        <w:rPr>
          <w:b/>
          <w:sz w:val="26"/>
          <w:szCs w:val="26"/>
        </w:rPr>
        <w:t xml:space="preserve">- информационно-консультативная работа </w:t>
      </w:r>
      <w:r w:rsidRPr="00191D22">
        <w:rPr>
          <w:sz w:val="26"/>
          <w:szCs w:val="26"/>
        </w:rPr>
        <w:t xml:space="preserve">– лекции, классные часы, родительские собрания, внеклассные мероприятия, направленные на пропаганду здорового образа жизни:  турпоходы,  спортивные соревнования, работа спортивных секций.  </w:t>
      </w:r>
    </w:p>
    <w:p w:rsidR="00A27E43" w:rsidRDefault="00A27E43" w:rsidP="00A27E43">
      <w:pPr>
        <w:ind w:firstLine="720"/>
        <w:jc w:val="both"/>
        <w:rPr>
          <w:sz w:val="26"/>
          <w:szCs w:val="26"/>
        </w:rPr>
      </w:pPr>
      <w:r>
        <w:rPr>
          <w:sz w:val="26"/>
          <w:szCs w:val="26"/>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A27E43" w:rsidRDefault="00A27E43" w:rsidP="00A27E43">
      <w:pPr>
        <w:ind w:firstLine="720"/>
        <w:jc w:val="both"/>
        <w:rPr>
          <w:sz w:val="26"/>
          <w:szCs w:val="26"/>
        </w:rPr>
      </w:pPr>
      <w:r>
        <w:rPr>
          <w:sz w:val="26"/>
          <w:szCs w:val="26"/>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за состоянием техники безопасности, противопожарной безопасности, соблюдением санитарно-гигиенических норм и правил. </w:t>
      </w:r>
    </w:p>
    <w:p w:rsidR="00A27E43" w:rsidRDefault="00A27E43" w:rsidP="00A27E43">
      <w:pPr>
        <w:ind w:firstLine="720"/>
        <w:jc w:val="both"/>
        <w:rPr>
          <w:sz w:val="26"/>
          <w:szCs w:val="26"/>
        </w:rPr>
      </w:pPr>
      <w:r>
        <w:rPr>
          <w:sz w:val="26"/>
          <w:szCs w:val="26"/>
        </w:rPr>
        <w:t>Ежегодно проводятся медицинские осмотры детей и работников школы, Дни здоровья, Дни бегуна, традиционные мероприятия, физкультминутки, спортивные соревнования, тематические классные часы и многое другое.</w:t>
      </w:r>
    </w:p>
    <w:p w:rsidR="00A27E43" w:rsidRPr="00887D7D" w:rsidRDefault="00A27E43" w:rsidP="00A27E43">
      <w:pPr>
        <w:ind w:firstLine="708"/>
        <w:jc w:val="both"/>
        <w:rPr>
          <w:sz w:val="26"/>
          <w:szCs w:val="26"/>
        </w:rPr>
      </w:pPr>
      <w:r w:rsidRPr="00887D7D">
        <w:rPr>
          <w:sz w:val="26"/>
          <w:szCs w:val="26"/>
        </w:rPr>
        <w:t xml:space="preserve">С целью сохранения и укрепления здоровья школьников, их физического развития, формирования основ здорового образа жизни в течение учебного года в школе проводились следующие мероприятия: </w:t>
      </w:r>
    </w:p>
    <w:p w:rsidR="00A27E43" w:rsidRPr="00887D7D" w:rsidRDefault="00A27E43" w:rsidP="00A27E43">
      <w:pPr>
        <w:jc w:val="both"/>
        <w:rPr>
          <w:sz w:val="26"/>
          <w:szCs w:val="26"/>
        </w:rPr>
      </w:pPr>
      <w:r w:rsidRPr="00887D7D">
        <w:rPr>
          <w:sz w:val="26"/>
          <w:szCs w:val="26"/>
        </w:rPr>
        <w:t xml:space="preserve">- Дни здоровья </w:t>
      </w:r>
    </w:p>
    <w:p w:rsidR="00A27E43" w:rsidRPr="00887D7D" w:rsidRDefault="00A27E43" w:rsidP="00A27E43">
      <w:pPr>
        <w:jc w:val="both"/>
        <w:rPr>
          <w:sz w:val="26"/>
          <w:szCs w:val="26"/>
        </w:rPr>
      </w:pPr>
      <w:r w:rsidRPr="00887D7D">
        <w:rPr>
          <w:sz w:val="26"/>
          <w:szCs w:val="26"/>
        </w:rPr>
        <w:t xml:space="preserve">- Кросс осенний, </w:t>
      </w:r>
    </w:p>
    <w:p w:rsidR="00A27E43" w:rsidRPr="00887D7D" w:rsidRDefault="00A27E43" w:rsidP="00A27E43">
      <w:pPr>
        <w:jc w:val="both"/>
        <w:rPr>
          <w:sz w:val="26"/>
          <w:szCs w:val="26"/>
        </w:rPr>
      </w:pPr>
      <w:r w:rsidRPr="00887D7D">
        <w:rPr>
          <w:sz w:val="26"/>
          <w:szCs w:val="26"/>
        </w:rPr>
        <w:t xml:space="preserve">- Весёлые старты, 1-4-ые классы </w:t>
      </w:r>
    </w:p>
    <w:p w:rsidR="00A27E43" w:rsidRPr="00887D7D" w:rsidRDefault="00A27E43" w:rsidP="00A27E43">
      <w:pPr>
        <w:jc w:val="both"/>
        <w:rPr>
          <w:sz w:val="26"/>
          <w:szCs w:val="26"/>
        </w:rPr>
      </w:pPr>
      <w:r w:rsidRPr="00887D7D">
        <w:rPr>
          <w:sz w:val="26"/>
          <w:szCs w:val="26"/>
        </w:rPr>
        <w:t xml:space="preserve">- Спортивные соревнования по волейболу </w:t>
      </w:r>
    </w:p>
    <w:p w:rsidR="00A27E43" w:rsidRPr="00887D7D" w:rsidRDefault="00A27E43" w:rsidP="00A27E43">
      <w:pPr>
        <w:jc w:val="both"/>
        <w:rPr>
          <w:sz w:val="26"/>
          <w:szCs w:val="26"/>
        </w:rPr>
      </w:pPr>
      <w:r w:rsidRPr="00887D7D">
        <w:rPr>
          <w:sz w:val="26"/>
          <w:szCs w:val="26"/>
        </w:rPr>
        <w:t>- классные часы по т</w:t>
      </w:r>
      <w:r w:rsidR="00CC5C79">
        <w:rPr>
          <w:sz w:val="26"/>
          <w:szCs w:val="26"/>
        </w:rPr>
        <w:t>еме «Здоровый образ жизни», 1-9</w:t>
      </w:r>
      <w:r w:rsidRPr="00887D7D">
        <w:rPr>
          <w:sz w:val="26"/>
          <w:szCs w:val="26"/>
        </w:rPr>
        <w:t xml:space="preserve"> классы </w:t>
      </w:r>
    </w:p>
    <w:p w:rsidR="00A27E43" w:rsidRDefault="00A27E43" w:rsidP="00A27E43">
      <w:pPr>
        <w:jc w:val="both"/>
        <w:rPr>
          <w:sz w:val="26"/>
          <w:szCs w:val="26"/>
        </w:rPr>
      </w:pPr>
      <w:r w:rsidRPr="00887D7D">
        <w:rPr>
          <w:sz w:val="26"/>
          <w:szCs w:val="26"/>
        </w:rPr>
        <w:t>- на уроках физической культуры учащиеся осваивали нормативы физкульту</w:t>
      </w:r>
      <w:r>
        <w:rPr>
          <w:sz w:val="26"/>
          <w:szCs w:val="26"/>
        </w:rPr>
        <w:t>рно-спортивного комплекса «ГТО»;</w:t>
      </w:r>
    </w:p>
    <w:p w:rsidR="00A27E43" w:rsidRDefault="00A27E43" w:rsidP="00A27E43">
      <w:pPr>
        <w:jc w:val="both"/>
        <w:rPr>
          <w:sz w:val="26"/>
          <w:szCs w:val="26"/>
        </w:rPr>
      </w:pPr>
      <w:r>
        <w:rPr>
          <w:sz w:val="26"/>
          <w:szCs w:val="26"/>
        </w:rPr>
        <w:t>- классные часы по теме «Осторожно клещи!», оформлена выставка с памятками, буклетами;</w:t>
      </w:r>
    </w:p>
    <w:p w:rsidR="00A27E43" w:rsidRPr="00887D7D" w:rsidRDefault="00A27E43" w:rsidP="00A27E43">
      <w:pPr>
        <w:jc w:val="both"/>
        <w:rPr>
          <w:sz w:val="26"/>
          <w:szCs w:val="26"/>
        </w:rPr>
      </w:pPr>
      <w:r>
        <w:rPr>
          <w:sz w:val="26"/>
          <w:szCs w:val="26"/>
        </w:rPr>
        <w:t xml:space="preserve">- мероприятия, посвященные Европейской неделе иммунизации </w:t>
      </w:r>
      <w:r w:rsidRPr="0014720A">
        <w:rPr>
          <w:sz w:val="26"/>
          <w:szCs w:val="26"/>
        </w:rPr>
        <w:t>«Признаки гриппа», Конкурс</w:t>
      </w:r>
      <w:r>
        <w:rPr>
          <w:sz w:val="26"/>
          <w:szCs w:val="26"/>
        </w:rPr>
        <w:t xml:space="preserve"> рисунков «Я прививок не боюсь», п</w:t>
      </w:r>
      <w:r w:rsidRPr="003138B2">
        <w:rPr>
          <w:sz w:val="26"/>
          <w:szCs w:val="26"/>
        </w:rPr>
        <w:t>росмотр мультипликационных фильмов «Федорино горе», «Доктор Айболит»</w:t>
      </w:r>
      <w:r>
        <w:rPr>
          <w:sz w:val="26"/>
          <w:szCs w:val="26"/>
        </w:rPr>
        <w:t>, «Лунтик. Прививка», «Как Бегемотик боялся прививок», к</w:t>
      </w:r>
      <w:r w:rsidRPr="00EB6F4F">
        <w:rPr>
          <w:sz w:val="26"/>
          <w:szCs w:val="26"/>
        </w:rPr>
        <w:t>нижная выставка в школьной библиотеке «Береги свое здоровье»</w:t>
      </w:r>
      <w:r>
        <w:rPr>
          <w:sz w:val="26"/>
          <w:szCs w:val="26"/>
        </w:rPr>
        <w:t>, Выпуск плакатов, буклетов о преимуществах вакцинопрофилактики инфекционных болезней.</w:t>
      </w:r>
    </w:p>
    <w:p w:rsidR="00A27E43" w:rsidRPr="00DE77AD" w:rsidRDefault="00A27E43" w:rsidP="00A27E43">
      <w:pPr>
        <w:ind w:firstLine="708"/>
        <w:jc w:val="both"/>
        <w:rPr>
          <w:sz w:val="26"/>
          <w:szCs w:val="26"/>
        </w:rPr>
      </w:pPr>
      <w:r w:rsidRPr="00DE77AD">
        <w:rPr>
          <w:sz w:val="26"/>
          <w:szCs w:val="26"/>
        </w:rPr>
        <w:t>С целью своевременного выявления проблем, связанны</w:t>
      </w:r>
      <w:r w:rsidR="00CC5C79">
        <w:rPr>
          <w:sz w:val="26"/>
          <w:szCs w:val="26"/>
        </w:rPr>
        <w:t>х со здоровьем школьников в 2016-2017</w:t>
      </w:r>
      <w:r w:rsidRPr="00DE77AD">
        <w:rPr>
          <w:sz w:val="26"/>
          <w:szCs w:val="26"/>
        </w:rPr>
        <w:t xml:space="preserve"> учебном году проводился м</w:t>
      </w:r>
      <w:r w:rsidR="00CC5C79">
        <w:rPr>
          <w:sz w:val="26"/>
          <w:szCs w:val="26"/>
        </w:rPr>
        <w:t>едицинский осмотр учащихся 1- 9</w:t>
      </w:r>
      <w:r w:rsidRPr="00DE77AD">
        <w:rPr>
          <w:sz w:val="26"/>
          <w:szCs w:val="26"/>
        </w:rPr>
        <w:t xml:space="preserve"> классов. По результатам данного осмотра родителям (законным представителям) учеников в случае необходимости давались необходимые рекомендации по улучшению состояния здоровья </w:t>
      </w:r>
      <w:r w:rsidRPr="00DE77AD">
        <w:rPr>
          <w:sz w:val="26"/>
          <w:szCs w:val="26"/>
        </w:rPr>
        <w:lastRenderedPageBreak/>
        <w:t xml:space="preserve">детей. Была проведена вакцинация учащихся и работников школы против </w:t>
      </w:r>
      <w:r>
        <w:rPr>
          <w:sz w:val="26"/>
          <w:szCs w:val="26"/>
        </w:rPr>
        <w:t xml:space="preserve">клещевого энцефалита, </w:t>
      </w:r>
      <w:r w:rsidRPr="00DE77AD">
        <w:rPr>
          <w:sz w:val="26"/>
          <w:szCs w:val="26"/>
        </w:rPr>
        <w:t xml:space="preserve">гриппа и ОРВи. </w:t>
      </w:r>
    </w:p>
    <w:p w:rsidR="00A27E43" w:rsidRDefault="00A27E43" w:rsidP="00A27E43">
      <w:pPr>
        <w:ind w:firstLine="708"/>
        <w:jc w:val="both"/>
        <w:rPr>
          <w:sz w:val="26"/>
          <w:szCs w:val="26"/>
        </w:rPr>
      </w:pPr>
      <w:r w:rsidRPr="00191D22">
        <w:rPr>
          <w:sz w:val="26"/>
          <w:szCs w:val="26"/>
        </w:rPr>
        <w:t>Большое внимание  в воспитательной работе по здоровьесбережению относится профилактика ДТП.</w:t>
      </w:r>
      <w:r>
        <w:rPr>
          <w:sz w:val="26"/>
          <w:szCs w:val="26"/>
        </w:rPr>
        <w:t xml:space="preserve"> В целях привлечения внимания общественности к проблеме детского дорожно-транспортного травматизма, пропаганды безопасности дорожного движения детей школьного возраста  в школе были проведены акции «Внимание – дети!», «Засветись!», «Безопасные каникулы».</w:t>
      </w:r>
    </w:p>
    <w:p w:rsidR="00A27E43" w:rsidRDefault="00A27E43" w:rsidP="00A27E43">
      <w:pPr>
        <w:ind w:firstLine="708"/>
        <w:jc w:val="both"/>
        <w:rPr>
          <w:sz w:val="26"/>
          <w:szCs w:val="26"/>
        </w:rPr>
      </w:pPr>
      <w:r>
        <w:rPr>
          <w:sz w:val="26"/>
          <w:szCs w:val="26"/>
        </w:rPr>
        <w:t>В рамках акции было проведено родительское собрание «Безопасность детей на дороге», на котором освещались вопросы безопасного поведения детей на дорогах, о необходимости использования светоотражающих элементов на одежде в темное время суток. Родителям  вручены памятки, листовки.</w:t>
      </w:r>
    </w:p>
    <w:p w:rsidR="00A27E43" w:rsidRDefault="00A27E43" w:rsidP="00A27E43">
      <w:pPr>
        <w:ind w:firstLine="708"/>
        <w:jc w:val="both"/>
        <w:rPr>
          <w:sz w:val="26"/>
          <w:szCs w:val="26"/>
        </w:rPr>
      </w:pPr>
      <w:r>
        <w:rPr>
          <w:sz w:val="26"/>
          <w:szCs w:val="26"/>
        </w:rPr>
        <w:t xml:space="preserve">Учащиеся выпускали буклеты, листовки, памятки по Правилам дорожного движения, обращения к сверстникам, водителям, пешеходам, родителям. </w:t>
      </w:r>
    </w:p>
    <w:p w:rsidR="00A27E43" w:rsidRDefault="00A27E43" w:rsidP="00A27E43">
      <w:pPr>
        <w:ind w:firstLine="708"/>
        <w:jc w:val="both"/>
        <w:rPr>
          <w:sz w:val="26"/>
          <w:szCs w:val="26"/>
        </w:rPr>
      </w:pPr>
      <w:r>
        <w:rPr>
          <w:sz w:val="26"/>
          <w:szCs w:val="26"/>
        </w:rPr>
        <w:t>В целях обеспечения защиты жизни и здоровья детей в школе и на территории села была проведена акция «2016 – без пожар</w:t>
      </w:r>
      <w:r w:rsidR="00456DFB">
        <w:rPr>
          <w:sz w:val="26"/>
          <w:szCs w:val="26"/>
        </w:rPr>
        <w:t xml:space="preserve">ов!» Были охвачены учащиеся 1-19 классов (30 </w:t>
      </w:r>
      <w:r>
        <w:rPr>
          <w:sz w:val="26"/>
          <w:szCs w:val="26"/>
        </w:rPr>
        <w:t>челов</w:t>
      </w:r>
      <w:r w:rsidR="00456DFB">
        <w:rPr>
          <w:sz w:val="26"/>
          <w:szCs w:val="26"/>
        </w:rPr>
        <w:t>ек) и взрослое население села.</w:t>
      </w:r>
    </w:p>
    <w:p w:rsidR="00A27E43" w:rsidRDefault="00A27E43" w:rsidP="00A27E43">
      <w:pPr>
        <w:jc w:val="both"/>
        <w:rPr>
          <w:sz w:val="26"/>
          <w:szCs w:val="26"/>
        </w:rPr>
      </w:pPr>
      <w:r>
        <w:rPr>
          <w:sz w:val="26"/>
          <w:szCs w:val="26"/>
        </w:rPr>
        <w:tab/>
        <w:t>В рамках акции учащиеся рисовали рисунки «Будь сторожен с огнем!». Была организована выставка рисунков.</w:t>
      </w:r>
    </w:p>
    <w:p w:rsidR="00A27E43" w:rsidRDefault="00A27E43" w:rsidP="00A27E43">
      <w:pPr>
        <w:jc w:val="both"/>
        <w:rPr>
          <w:sz w:val="26"/>
          <w:szCs w:val="26"/>
        </w:rPr>
      </w:pPr>
      <w:r>
        <w:rPr>
          <w:sz w:val="26"/>
          <w:szCs w:val="26"/>
        </w:rPr>
        <w:tab/>
        <w:t>Был организован просмотр видео роликов по профилактике пожаров.</w:t>
      </w:r>
    </w:p>
    <w:p w:rsidR="00A27E43" w:rsidRPr="005543D0" w:rsidRDefault="00A27E43" w:rsidP="00A27E43">
      <w:pPr>
        <w:ind w:firstLine="885"/>
        <w:jc w:val="both"/>
        <w:rPr>
          <w:sz w:val="26"/>
          <w:szCs w:val="26"/>
        </w:rPr>
      </w:pPr>
      <w:r w:rsidRPr="005543D0">
        <w:rPr>
          <w:sz w:val="26"/>
          <w:szCs w:val="26"/>
        </w:rPr>
        <w:t>Необходимо  продолжить  работу  педагогов  по  укреплению  здоровья  детей,  организации  рационального  режима  дня обучающихся,  обеспечению  питания  обучающихся,  внедрению  здоровьесберегающих  технологий  в  образовательный  процесс,  взаимодействию  с  родителями  обучающихся  по  воспитанию  осознанной  потребности  у  детей  ведения  здорового  образа  жизни.</w:t>
      </w:r>
    </w:p>
    <w:p w:rsidR="001B61A5" w:rsidRPr="003C7FB8" w:rsidRDefault="001B61A5" w:rsidP="001B61A5">
      <w:pPr>
        <w:pStyle w:val="Default"/>
        <w:jc w:val="both"/>
        <w:rPr>
          <w:color w:val="auto"/>
          <w:sz w:val="26"/>
          <w:szCs w:val="26"/>
        </w:rPr>
      </w:pPr>
      <w:r w:rsidRPr="00823797">
        <w:rPr>
          <w:sz w:val="26"/>
          <w:szCs w:val="26"/>
        </w:rPr>
        <w:t>В школе наметилась позитивная тенденция уменьшения хронических заболеваний</w:t>
      </w:r>
    </w:p>
    <w:p w:rsidR="001B61A5" w:rsidRDefault="001B61A5" w:rsidP="001B61A5">
      <w:pPr>
        <w:pStyle w:val="Default"/>
        <w:jc w:val="both"/>
        <w:rPr>
          <w:b/>
          <w:bCs/>
          <w:sz w:val="26"/>
          <w:szCs w:val="26"/>
        </w:rPr>
      </w:pPr>
      <w:r>
        <w:rPr>
          <w:b/>
          <w:bCs/>
          <w:sz w:val="26"/>
          <w:szCs w:val="26"/>
        </w:rPr>
        <w:tab/>
      </w:r>
      <w:r w:rsidRPr="00855775">
        <w:rPr>
          <w:b/>
          <w:bCs/>
          <w:sz w:val="26"/>
          <w:szCs w:val="26"/>
        </w:rPr>
        <w:t>Коллективом школы успешно решаются задачи воспитания и обучения, включающие меры по сохранению и укреплению природного здоровья детей, профилактике заболеваний, формированию и р</w:t>
      </w:r>
      <w:r w:rsidR="00650F1D">
        <w:rPr>
          <w:b/>
          <w:bCs/>
          <w:sz w:val="26"/>
          <w:szCs w:val="26"/>
        </w:rPr>
        <w:t>азвитию здорового образа жизни.</w:t>
      </w:r>
    </w:p>
    <w:p w:rsidR="00650F1D" w:rsidRPr="00456DFB" w:rsidRDefault="00650F1D" w:rsidP="001B61A5">
      <w:pPr>
        <w:pStyle w:val="Default"/>
        <w:jc w:val="both"/>
        <w:rPr>
          <w:b/>
          <w:bCs/>
          <w:color w:val="auto"/>
          <w:sz w:val="26"/>
          <w:szCs w:val="26"/>
        </w:rPr>
      </w:pPr>
    </w:p>
    <w:p w:rsidR="00650F1D" w:rsidRPr="00456DFB" w:rsidRDefault="00650F1D" w:rsidP="00650F1D">
      <w:pPr>
        <w:pStyle w:val="afa"/>
        <w:ind w:left="0"/>
        <w:jc w:val="center"/>
        <w:rPr>
          <w:b/>
          <w:bCs/>
          <w:sz w:val="28"/>
          <w:szCs w:val="28"/>
        </w:rPr>
      </w:pPr>
      <w:r w:rsidRPr="00456DFB">
        <w:rPr>
          <w:b/>
          <w:bCs/>
          <w:sz w:val="28"/>
          <w:szCs w:val="28"/>
        </w:rPr>
        <w:t>3.2.Обеспечение безопасности жизнедеятельности образовательного учреждения и безопасности участников образовательного процесса</w:t>
      </w:r>
    </w:p>
    <w:p w:rsidR="00650F1D" w:rsidRPr="00675E45" w:rsidRDefault="00650F1D" w:rsidP="00650F1D">
      <w:pPr>
        <w:suppressAutoHyphens w:val="0"/>
        <w:autoSpaceDE/>
        <w:spacing w:line="240" w:lineRule="atLeast"/>
        <w:jc w:val="center"/>
        <w:rPr>
          <w:b/>
          <w:bCs/>
          <w:color w:val="0000FF"/>
          <w:sz w:val="26"/>
          <w:szCs w:val="26"/>
          <w:lang w:eastAsia="ru-RU"/>
        </w:rPr>
      </w:pPr>
    </w:p>
    <w:p w:rsidR="00650F1D" w:rsidRDefault="00650F1D" w:rsidP="00650F1D">
      <w:pPr>
        <w:suppressAutoHyphens w:val="0"/>
        <w:autoSpaceDE/>
        <w:spacing w:line="240" w:lineRule="atLeast"/>
        <w:rPr>
          <w:b/>
          <w:bCs/>
          <w:color w:val="auto"/>
          <w:sz w:val="26"/>
          <w:szCs w:val="26"/>
          <w:lang w:eastAsia="ru-RU"/>
        </w:rPr>
      </w:pPr>
      <w:r w:rsidRPr="00823797">
        <w:rPr>
          <w:b/>
          <w:bCs/>
          <w:color w:val="auto"/>
          <w:sz w:val="26"/>
          <w:szCs w:val="26"/>
          <w:lang w:eastAsia="ru-RU"/>
        </w:rPr>
        <w:t>Краткая характеристика работы основных систем жизнеобеспечения, системы противопожарной безопасности, охранной службы</w:t>
      </w:r>
    </w:p>
    <w:p w:rsidR="00650F1D" w:rsidRPr="008371C6" w:rsidRDefault="00650F1D" w:rsidP="00650F1D">
      <w:pPr>
        <w:pStyle w:val="Default"/>
        <w:jc w:val="both"/>
        <w:rPr>
          <w:sz w:val="26"/>
          <w:szCs w:val="26"/>
        </w:rPr>
      </w:pPr>
      <w:r>
        <w:tab/>
      </w:r>
      <w:r w:rsidRPr="008371C6">
        <w:rPr>
          <w:sz w:val="26"/>
          <w:szCs w:val="26"/>
        </w:rPr>
        <w:t>Безопасность школы является приоритетным направлением в деятельности администрации и педагогического коллектива МБОУ «</w:t>
      </w:r>
      <w:r w:rsidR="005516C5">
        <w:rPr>
          <w:sz w:val="26"/>
          <w:szCs w:val="26"/>
        </w:rPr>
        <w:t xml:space="preserve">Гайдаровская </w:t>
      </w:r>
      <w:r w:rsidRPr="008371C6">
        <w:rPr>
          <w:sz w:val="26"/>
          <w:szCs w:val="26"/>
        </w:rPr>
        <w:t xml:space="preserve">СОШ». Обеспечение безопасного функционирования образовательного учреждения заключается в создании условий, при которых не нарушаются основные нормы безопасности (противопожарные, электротехнические, технические и т.п.), а также антитеррористической защищенности. В школе осуществляется плановый учебный процесс, поддерживается надлежащая работа систем жизнеобеспечения. В целях обеспечения безопасности функционирования школы администрация руководствуется следующими нормативно-правовыми документами: </w:t>
      </w:r>
    </w:p>
    <w:p w:rsidR="00650F1D" w:rsidRPr="00823797" w:rsidRDefault="00650F1D" w:rsidP="00650F1D">
      <w:pPr>
        <w:suppressAutoHyphens w:val="0"/>
        <w:autoSpaceDE/>
        <w:spacing w:line="240" w:lineRule="atLeast"/>
        <w:ind w:firstLine="708"/>
        <w:jc w:val="both"/>
        <w:rPr>
          <w:color w:val="auto"/>
          <w:sz w:val="26"/>
          <w:szCs w:val="26"/>
          <w:lang w:eastAsia="ru-RU"/>
        </w:rPr>
      </w:pPr>
      <w:r w:rsidRPr="00823797">
        <w:rPr>
          <w:color w:val="auto"/>
          <w:sz w:val="26"/>
          <w:szCs w:val="26"/>
          <w:lang w:eastAsia="ru-RU"/>
        </w:rPr>
        <w:t xml:space="preserve"> В 2008 году установлена </w:t>
      </w:r>
      <w:r w:rsidRPr="00823797">
        <w:rPr>
          <w:b/>
          <w:bCs/>
          <w:color w:val="auto"/>
          <w:sz w:val="26"/>
          <w:szCs w:val="26"/>
          <w:lang w:eastAsia="ru-RU"/>
        </w:rPr>
        <w:t xml:space="preserve">система предупреждения о пожаре ППКОП, </w:t>
      </w:r>
      <w:r w:rsidRPr="00823797">
        <w:rPr>
          <w:color w:val="auto"/>
          <w:sz w:val="26"/>
          <w:szCs w:val="26"/>
          <w:lang w:eastAsia="ru-RU"/>
        </w:rPr>
        <w:t xml:space="preserve">периодически проверяются средства пожаротушения, уточняются схемы </w:t>
      </w:r>
      <w:r w:rsidR="005516C5">
        <w:rPr>
          <w:color w:val="auto"/>
          <w:sz w:val="26"/>
          <w:szCs w:val="26"/>
          <w:lang w:eastAsia="ru-RU"/>
        </w:rPr>
        <w:t xml:space="preserve">эвакуации из школы в случае ЧС </w:t>
      </w:r>
      <w:r w:rsidRPr="00823797">
        <w:rPr>
          <w:color w:val="auto"/>
          <w:sz w:val="26"/>
          <w:szCs w:val="26"/>
          <w:lang w:eastAsia="ru-RU"/>
        </w:rPr>
        <w:t>установлена тревожная кнопка, организован контрольно-пропускной режим, ведётся журнал учёта, контроля посещаемости школы.</w:t>
      </w:r>
    </w:p>
    <w:p w:rsidR="00650F1D" w:rsidRPr="00823797" w:rsidRDefault="00650F1D" w:rsidP="00650F1D">
      <w:pPr>
        <w:suppressAutoHyphens w:val="0"/>
        <w:autoSpaceDE/>
        <w:spacing w:line="240" w:lineRule="atLeast"/>
        <w:jc w:val="both"/>
        <w:rPr>
          <w:b/>
          <w:bCs/>
          <w:color w:val="auto"/>
          <w:sz w:val="26"/>
          <w:szCs w:val="26"/>
          <w:lang w:eastAsia="ru-RU"/>
        </w:rPr>
      </w:pPr>
      <w:r w:rsidRPr="00823797">
        <w:rPr>
          <w:b/>
          <w:bCs/>
          <w:color w:val="auto"/>
          <w:sz w:val="26"/>
          <w:szCs w:val="26"/>
          <w:lang w:eastAsia="ru-RU"/>
        </w:rPr>
        <w:lastRenderedPageBreak/>
        <w:t>Выполнение требований Роспотребнадзора, пожарной службы, СЭС.</w:t>
      </w:r>
    </w:p>
    <w:p w:rsidR="00650F1D" w:rsidRPr="00823797" w:rsidRDefault="00650F1D" w:rsidP="00650F1D">
      <w:pPr>
        <w:suppressAutoHyphens w:val="0"/>
        <w:autoSpaceDE/>
        <w:spacing w:line="240" w:lineRule="atLeast"/>
        <w:jc w:val="both"/>
        <w:rPr>
          <w:color w:val="auto"/>
          <w:sz w:val="26"/>
          <w:szCs w:val="26"/>
          <w:lang w:eastAsia="ru-RU"/>
        </w:rPr>
      </w:pPr>
      <w:r w:rsidRPr="00823797">
        <w:rPr>
          <w:color w:val="auto"/>
          <w:sz w:val="26"/>
          <w:szCs w:val="26"/>
          <w:lang w:eastAsia="ru-RU"/>
        </w:rPr>
        <w:t>В школе реализуется Программа производственного контроля. Целью производственного контроля является обеспечение безопасности и безвредности для человека и среды обитания вредного влияния объектов производственного контроля путём должного выполнения санитарно-проэпидемипедических мероприятий организации и осуществления контроля за их соблюдением. В связи с предписаниями  В рамках Республиканской целевой Программы «школьное молоко» на 2012 год в с</w:t>
      </w:r>
      <w:r w:rsidR="00C81D65">
        <w:rPr>
          <w:color w:val="auto"/>
          <w:sz w:val="26"/>
          <w:szCs w:val="26"/>
          <w:lang w:eastAsia="ru-RU"/>
        </w:rPr>
        <w:t>оо</w:t>
      </w:r>
      <w:r w:rsidRPr="00823797">
        <w:rPr>
          <w:color w:val="auto"/>
          <w:sz w:val="26"/>
          <w:szCs w:val="26"/>
          <w:lang w:eastAsia="ru-RU"/>
        </w:rPr>
        <w:t>тветствии с действующим Законом РФ Об образовании от 10.07.2007г. № 3266/1, Постановлением Правительства РХ от 21.08.2007г. № 263 осуществляется выдача и потребление обучающимся молока.</w:t>
      </w:r>
    </w:p>
    <w:p w:rsidR="00650F1D" w:rsidRPr="00823797" w:rsidRDefault="00650F1D" w:rsidP="00650F1D">
      <w:pPr>
        <w:pStyle w:val="12"/>
        <w:spacing w:line="240" w:lineRule="atLeast"/>
        <w:ind w:left="0" w:firstLine="142"/>
        <w:jc w:val="both"/>
        <w:rPr>
          <w:b/>
          <w:bCs/>
          <w:sz w:val="26"/>
          <w:szCs w:val="26"/>
        </w:rPr>
      </w:pPr>
      <w:r w:rsidRPr="00823797">
        <w:rPr>
          <w:b/>
          <w:bCs/>
          <w:sz w:val="26"/>
          <w:szCs w:val="26"/>
        </w:rPr>
        <w:t>Система обу</w:t>
      </w:r>
      <w:r w:rsidR="00C81D65">
        <w:rPr>
          <w:b/>
          <w:bCs/>
          <w:sz w:val="26"/>
          <w:szCs w:val="26"/>
        </w:rPr>
        <w:t>чения к действиям в условиях ЧС</w:t>
      </w:r>
    </w:p>
    <w:p w:rsidR="00650F1D" w:rsidRPr="00823797" w:rsidRDefault="00650F1D" w:rsidP="00650F1D">
      <w:pPr>
        <w:pStyle w:val="12"/>
        <w:spacing w:line="240" w:lineRule="atLeast"/>
        <w:ind w:left="0" w:firstLine="850"/>
        <w:jc w:val="both"/>
        <w:rPr>
          <w:sz w:val="26"/>
          <w:szCs w:val="26"/>
        </w:rPr>
      </w:pPr>
      <w:r w:rsidRPr="00823797">
        <w:rPr>
          <w:sz w:val="26"/>
          <w:szCs w:val="26"/>
        </w:rPr>
        <w:t xml:space="preserve"> Одним из определяющих факторов успешного функционирования школы являлось обеспечение безопасности жизнедеятельности </w:t>
      </w:r>
      <w:r>
        <w:rPr>
          <w:sz w:val="26"/>
          <w:szCs w:val="26"/>
        </w:rPr>
        <w:t>учащихся</w:t>
      </w:r>
      <w:r w:rsidRPr="00823797">
        <w:rPr>
          <w:sz w:val="26"/>
          <w:szCs w:val="26"/>
        </w:rPr>
        <w:t>. Обеспечение условий безопасности в школе осуществляется в с</w:t>
      </w:r>
      <w:r w:rsidR="00C81D65">
        <w:rPr>
          <w:sz w:val="26"/>
          <w:szCs w:val="26"/>
        </w:rPr>
        <w:t>оо</w:t>
      </w:r>
      <w:r w:rsidRPr="00823797">
        <w:rPr>
          <w:sz w:val="26"/>
          <w:szCs w:val="26"/>
        </w:rPr>
        <w:t>тветствии с нормативно-правовой базой, которая включает: Федеральные законы «Об образовании», «Об основах охраны труда в РФ», трудовой кодекс РФ, постановления Государственной Думы и Правительство РФ «О перв</w:t>
      </w:r>
      <w:r w:rsidR="00C81D65">
        <w:rPr>
          <w:sz w:val="26"/>
          <w:szCs w:val="26"/>
        </w:rPr>
        <w:t>оо</w:t>
      </w:r>
      <w:r w:rsidRPr="00823797">
        <w:rPr>
          <w:sz w:val="26"/>
          <w:szCs w:val="26"/>
        </w:rPr>
        <w:t>чередных задачах по обеспечению безопасности граждан РФ в условиях активизации деятельности международного терроризма на территории РФ», локальные акты: Программа проведения производственного контроля, должностные инструкции и инструкции по ТБ. В с</w:t>
      </w:r>
      <w:r w:rsidR="00C81D65">
        <w:rPr>
          <w:sz w:val="26"/>
          <w:szCs w:val="26"/>
        </w:rPr>
        <w:t>оо</w:t>
      </w:r>
      <w:r w:rsidRPr="00823797">
        <w:rPr>
          <w:sz w:val="26"/>
          <w:szCs w:val="26"/>
        </w:rPr>
        <w:t>тветствии с федеральными законами «Об образовании</w:t>
      </w:r>
      <w:r w:rsidR="005516C5">
        <w:rPr>
          <w:sz w:val="26"/>
          <w:szCs w:val="26"/>
        </w:rPr>
        <w:t xml:space="preserve"> в Российской Федерации</w:t>
      </w:r>
      <w:r w:rsidRPr="00823797">
        <w:rPr>
          <w:sz w:val="26"/>
          <w:szCs w:val="26"/>
        </w:rPr>
        <w:t>» и «Об основах охраны труда в РФ», отраслевой программы улучшения условий труда, учебы и охраны труда в школе проводится работа по созданию условий жизнеобеспечения детей и сотрудников. Вопросы охраны здоровья детей и сотрудников школы обсуждаются на совещаниях, собраниях трудового коллектива, издаются приказы, в которых отражается деятельность по соблюдению требований по обеспечению условий безопасности. Ведется просветительская работа по данному вопросу</w:t>
      </w:r>
      <w:r w:rsidR="005516C5">
        <w:rPr>
          <w:sz w:val="26"/>
          <w:szCs w:val="26"/>
        </w:rPr>
        <w:t>.</w:t>
      </w:r>
      <w:r w:rsidRPr="00823797">
        <w:rPr>
          <w:sz w:val="26"/>
          <w:szCs w:val="26"/>
        </w:rPr>
        <w:t xml:space="preserve"> Случаев травматизма, причинивших ущерб здоровью детей, связанных с условиями их пребывания в образовательном учреждении нет. Пищевых отравлений нет. </w:t>
      </w:r>
    </w:p>
    <w:p w:rsidR="00650F1D" w:rsidRPr="00823797" w:rsidRDefault="00650F1D" w:rsidP="00650F1D">
      <w:pPr>
        <w:pStyle w:val="24"/>
        <w:spacing w:after="0" w:line="240" w:lineRule="atLeast"/>
        <w:ind w:firstLine="708"/>
        <w:jc w:val="both"/>
        <w:rPr>
          <w:sz w:val="26"/>
          <w:szCs w:val="26"/>
        </w:rPr>
      </w:pPr>
      <w:r w:rsidRPr="00823797">
        <w:rPr>
          <w:sz w:val="26"/>
          <w:szCs w:val="26"/>
        </w:rPr>
        <w:t xml:space="preserve">Оказывалась методическая помощь классным руководителям, учителям, руководителям походов, экскурсий по вопросам безопасности, организованы их инструктажи. В течение учебного года проводятся </w:t>
      </w:r>
      <w:r w:rsidRPr="00823797">
        <w:rPr>
          <w:b/>
          <w:bCs/>
          <w:sz w:val="26"/>
          <w:szCs w:val="26"/>
        </w:rPr>
        <w:t xml:space="preserve">тренировки по эвакуации </w:t>
      </w:r>
      <w:r>
        <w:rPr>
          <w:b/>
          <w:bCs/>
          <w:sz w:val="26"/>
          <w:szCs w:val="26"/>
        </w:rPr>
        <w:t>учащихся</w:t>
      </w:r>
      <w:r w:rsidRPr="00823797">
        <w:rPr>
          <w:b/>
          <w:bCs/>
          <w:sz w:val="26"/>
          <w:szCs w:val="26"/>
        </w:rPr>
        <w:t xml:space="preserve"> в случае возникновения ЧС</w:t>
      </w:r>
      <w:r w:rsidRPr="00823797">
        <w:rPr>
          <w:sz w:val="26"/>
          <w:szCs w:val="26"/>
        </w:rPr>
        <w:t xml:space="preserve"> (пожара, террористического акта и др.), Обеспечение безопасности жизнедеятельности – одно из важнейших направлений деятельности школы. Оформлены  уголки по ПДД. В течение года бы</w:t>
      </w:r>
      <w:r w:rsidR="00B40C76">
        <w:rPr>
          <w:sz w:val="26"/>
          <w:szCs w:val="26"/>
        </w:rPr>
        <w:t>ли проведены олимпиады по ПДД, неделя</w:t>
      </w:r>
      <w:r w:rsidRPr="00823797">
        <w:rPr>
          <w:sz w:val="26"/>
          <w:szCs w:val="26"/>
        </w:rPr>
        <w:t xml:space="preserve"> ОБЖ и физкультуры, в план которой были включены мероприятия по основам безопасности жизнедеятельности </w:t>
      </w:r>
      <w:r>
        <w:rPr>
          <w:sz w:val="26"/>
          <w:szCs w:val="26"/>
        </w:rPr>
        <w:t>учащихся</w:t>
      </w:r>
      <w:r w:rsidRPr="00823797">
        <w:rPr>
          <w:sz w:val="26"/>
          <w:szCs w:val="26"/>
        </w:rPr>
        <w:t xml:space="preserve"> в чрезвычайных ситуациях.</w:t>
      </w:r>
    </w:p>
    <w:p w:rsidR="00650F1D" w:rsidRPr="00855775" w:rsidRDefault="00650F1D" w:rsidP="00650F1D">
      <w:pPr>
        <w:pStyle w:val="24"/>
        <w:spacing w:after="0" w:line="240" w:lineRule="atLeast"/>
        <w:ind w:firstLine="708"/>
        <w:jc w:val="both"/>
        <w:rPr>
          <w:sz w:val="26"/>
          <w:szCs w:val="26"/>
        </w:rPr>
      </w:pPr>
      <w:r w:rsidRPr="00855775">
        <w:rPr>
          <w:sz w:val="26"/>
          <w:szCs w:val="26"/>
        </w:rPr>
        <w:t xml:space="preserve">В плане совершенствования системы мер по обеспечению комплексной  безопасности   образовательного учреждения в школе проводились занятия с преподавательским составом и обучающимися по действиям в условиях ЧС разного типа, практические тренировки личного состава. </w:t>
      </w:r>
    </w:p>
    <w:p w:rsidR="00650F1D" w:rsidRPr="00CF4DEF" w:rsidRDefault="00650F1D" w:rsidP="00650F1D">
      <w:pPr>
        <w:pStyle w:val="Default"/>
        <w:jc w:val="both"/>
        <w:rPr>
          <w:color w:val="auto"/>
          <w:sz w:val="26"/>
          <w:szCs w:val="26"/>
        </w:rPr>
      </w:pPr>
      <w:r w:rsidRPr="00855775">
        <w:rPr>
          <w:color w:val="auto"/>
          <w:sz w:val="26"/>
          <w:szCs w:val="26"/>
        </w:rPr>
        <w:tab/>
        <w:t>Для профилактики правонарушений</w:t>
      </w:r>
      <w:r w:rsidRPr="00CF4DEF">
        <w:rPr>
          <w:color w:val="auto"/>
          <w:sz w:val="26"/>
          <w:szCs w:val="26"/>
        </w:rPr>
        <w:t xml:space="preserve"> в школе работает </w:t>
      </w:r>
      <w:r w:rsidRPr="00B40C76">
        <w:rPr>
          <w:b/>
          <w:color w:val="auto"/>
          <w:sz w:val="26"/>
          <w:szCs w:val="26"/>
        </w:rPr>
        <w:t>Совет по профилактике</w:t>
      </w:r>
      <w:r w:rsidRPr="00CF4DEF">
        <w:rPr>
          <w:color w:val="auto"/>
          <w:sz w:val="26"/>
          <w:szCs w:val="26"/>
        </w:rPr>
        <w:t xml:space="preserve"> безнадзорности, правонарушений и наркомании, в который входят работники школы, родители и учащиеся старшей ступени школы </w:t>
      </w:r>
    </w:p>
    <w:p w:rsidR="00B40C76" w:rsidRPr="00B40C76" w:rsidRDefault="00B40C76" w:rsidP="00B40C76">
      <w:pPr>
        <w:rPr>
          <w:sz w:val="26"/>
          <w:szCs w:val="26"/>
        </w:rPr>
      </w:pPr>
      <w:r w:rsidRPr="00B40C76">
        <w:rPr>
          <w:sz w:val="26"/>
          <w:szCs w:val="26"/>
        </w:rPr>
        <w:t xml:space="preserve">Совет профилактики МБОУ «Гайдаровской СОШ» в 2016-2017 учебном году действовал по утвержденному в начале года плану работы. Социальным педагогом , педагогами, классными руководителями и членами Совета профилактики постоянно проводились следующие мероприятия:  рейды по проверке внешнего вида и посещаемости школы, </w:t>
      </w:r>
      <w:r w:rsidRPr="00B40C76">
        <w:rPr>
          <w:sz w:val="26"/>
          <w:szCs w:val="26"/>
        </w:rPr>
        <w:lastRenderedPageBreak/>
        <w:t>посещение на дому учащихся, состоящих на контроле. В рамках работы Совета Профилактики было проведено 7 заседаний Совета профилактики  на который, помимо членов Совета</w:t>
      </w:r>
      <w:r>
        <w:rPr>
          <w:sz w:val="26"/>
          <w:szCs w:val="26"/>
        </w:rPr>
        <w:t xml:space="preserve">, </w:t>
      </w:r>
      <w:r w:rsidRPr="00B40C76">
        <w:rPr>
          <w:sz w:val="26"/>
          <w:szCs w:val="26"/>
        </w:rPr>
        <w:t xml:space="preserve"> были приглашены: учащиеся, субъекты профилактики, члены родительского комитета, педагоги, классные руководители. Совет профилактики в своей работе реализует комплекс мер, направленных на профилактику безнадзорности и совершение правонарушений среди несовершеннолетних. Также способствует разрешению спорных ситуаций и является регулятором воспитательного процесса.</w:t>
      </w:r>
    </w:p>
    <w:p w:rsidR="00B40C76" w:rsidRPr="00B40C76" w:rsidRDefault="00B40C76" w:rsidP="00B40C76">
      <w:pPr>
        <w:rPr>
          <w:sz w:val="26"/>
          <w:szCs w:val="26"/>
        </w:rPr>
      </w:pPr>
      <w:r w:rsidRPr="00B40C76">
        <w:rPr>
          <w:sz w:val="26"/>
          <w:szCs w:val="26"/>
        </w:rPr>
        <w:t xml:space="preserve"> Профилактическая работа в МБОУ «Гайдаровской СОШ» ведется совместно с су</w:t>
      </w:r>
      <w:r>
        <w:rPr>
          <w:sz w:val="26"/>
          <w:szCs w:val="26"/>
        </w:rPr>
        <w:t>бъектами профилактики. В течение</w:t>
      </w:r>
      <w:r w:rsidRPr="00B40C76">
        <w:rPr>
          <w:sz w:val="26"/>
          <w:szCs w:val="26"/>
        </w:rPr>
        <w:t xml:space="preserve"> 2016-2017 учебного года ИПДН Дешкевич М.А. посетил школу четыре раза,  с целью общешкольных бесед и индивидуальной работы с учащимися, стоящими на учете в КДН. Также было проведено выездное заседание КДН в МБОУ «Гайдаровской СОШ» в рамках заседания была проведена беседа с учащимися, заседание Совета профилактики, индивидуальная беседа с семьей ребенка, стоящего на учете в КДН. Также в рамках предупреждения нарушения ПДД и детской смертности на дорогах, в течении учебного года школу посещал начальник ГИБДД Орджоникидзевского района. Таким образом</w:t>
      </w:r>
      <w:r w:rsidR="0035024F">
        <w:rPr>
          <w:sz w:val="26"/>
          <w:szCs w:val="26"/>
        </w:rPr>
        <w:t xml:space="preserve">, </w:t>
      </w:r>
      <w:r w:rsidRPr="00B40C76">
        <w:rPr>
          <w:sz w:val="26"/>
          <w:szCs w:val="26"/>
        </w:rPr>
        <w:t xml:space="preserve"> профилактическая работа в МБОУ «Гайдаровской СОШ» реализуется совместно с различными субъектами профилактики.</w:t>
      </w:r>
    </w:p>
    <w:p w:rsidR="00650F1D" w:rsidRPr="00CF4DEF" w:rsidRDefault="00650F1D" w:rsidP="0035024F">
      <w:pPr>
        <w:pStyle w:val="Default"/>
        <w:jc w:val="both"/>
        <w:rPr>
          <w:color w:val="auto"/>
          <w:sz w:val="26"/>
          <w:szCs w:val="26"/>
        </w:rPr>
      </w:pPr>
      <w:r w:rsidRPr="00CF4DEF">
        <w:rPr>
          <w:color w:val="auto"/>
          <w:sz w:val="26"/>
          <w:szCs w:val="26"/>
        </w:rPr>
        <w:t xml:space="preserve">Инспектором ПДН с учащимися 5-11 классов проводятся профилактические беседы (по классам) об ответственности за различные правонарушения, а также о последствиях курения, употребления алкогольных напитков и психоактивных веществ, о предупреждении преступлений </w:t>
      </w:r>
      <w:r>
        <w:rPr>
          <w:color w:val="auto"/>
          <w:sz w:val="26"/>
          <w:szCs w:val="26"/>
        </w:rPr>
        <w:t>в отношении несовершеннолетних.</w:t>
      </w:r>
      <w:r w:rsidRPr="00CF4DEF">
        <w:rPr>
          <w:color w:val="auto"/>
          <w:sz w:val="26"/>
          <w:szCs w:val="26"/>
        </w:rPr>
        <w:t xml:space="preserve"> </w:t>
      </w:r>
    </w:p>
    <w:p w:rsidR="00424C3F" w:rsidRPr="0035024F" w:rsidRDefault="00650F1D" w:rsidP="001B61A5">
      <w:pPr>
        <w:pStyle w:val="Default"/>
        <w:jc w:val="both"/>
        <w:rPr>
          <w:color w:val="auto"/>
          <w:sz w:val="26"/>
          <w:szCs w:val="26"/>
        </w:rPr>
      </w:pPr>
      <w:r>
        <w:rPr>
          <w:color w:val="auto"/>
        </w:rPr>
        <w:tab/>
        <w:t xml:space="preserve"> </w:t>
      </w:r>
      <w:r w:rsidRPr="009A77F6">
        <w:rPr>
          <w:color w:val="auto"/>
          <w:sz w:val="26"/>
          <w:szCs w:val="26"/>
        </w:rPr>
        <w:t>Учащиеся чувствуют себя в школе уверенно, безопасно</w:t>
      </w:r>
      <w:r>
        <w:rPr>
          <w:color w:val="auto"/>
          <w:sz w:val="26"/>
          <w:szCs w:val="26"/>
        </w:rPr>
        <w:t>, так как созданная в школе</w:t>
      </w:r>
      <w:r w:rsidRPr="009A77F6">
        <w:rPr>
          <w:color w:val="auto"/>
          <w:sz w:val="26"/>
          <w:szCs w:val="26"/>
        </w:rPr>
        <w:t xml:space="preserve"> благоприятная комфортная среда содействует их образованию, становлению гражданственности, развитию духовности и, самое главное, сохранению здоровья и безопасной жизнедеятельности</w:t>
      </w:r>
      <w:r w:rsidR="0035024F">
        <w:rPr>
          <w:color w:val="auto"/>
          <w:sz w:val="26"/>
          <w:szCs w:val="26"/>
        </w:rPr>
        <w:t>.</w:t>
      </w:r>
    </w:p>
    <w:p w:rsidR="00424C3F" w:rsidRPr="0035024F" w:rsidRDefault="00424C3F" w:rsidP="00F706CC">
      <w:pPr>
        <w:pStyle w:val="afa"/>
        <w:widowControl/>
        <w:numPr>
          <w:ilvl w:val="0"/>
          <w:numId w:val="7"/>
        </w:numPr>
        <w:suppressAutoHyphens w:val="0"/>
        <w:jc w:val="center"/>
        <w:rPr>
          <w:b/>
          <w:bCs/>
          <w:sz w:val="32"/>
          <w:szCs w:val="32"/>
        </w:rPr>
      </w:pPr>
      <w:r w:rsidRPr="0035024F">
        <w:rPr>
          <w:b/>
          <w:bCs/>
          <w:sz w:val="32"/>
          <w:szCs w:val="32"/>
        </w:rPr>
        <w:t>Соблюдение прав учащихся, родителей</w:t>
      </w:r>
    </w:p>
    <w:p w:rsidR="00424C3F" w:rsidRPr="0035024F" w:rsidRDefault="00424C3F" w:rsidP="00424C3F">
      <w:pPr>
        <w:pStyle w:val="afa"/>
        <w:widowControl/>
        <w:suppressAutoHyphens w:val="0"/>
        <w:ind w:left="513"/>
        <w:jc w:val="center"/>
        <w:rPr>
          <w:b/>
          <w:bCs/>
          <w:sz w:val="32"/>
          <w:szCs w:val="32"/>
        </w:rPr>
      </w:pPr>
      <w:r w:rsidRPr="0035024F">
        <w:rPr>
          <w:b/>
          <w:bCs/>
          <w:sz w:val="32"/>
          <w:szCs w:val="32"/>
        </w:rPr>
        <w:t>(законных представителей) и сотрудников школы</w:t>
      </w:r>
    </w:p>
    <w:p w:rsidR="00424C3F" w:rsidRDefault="00424C3F" w:rsidP="00A27E43">
      <w:pPr>
        <w:suppressAutoHyphens w:val="0"/>
        <w:autoSpaceDE/>
        <w:ind w:firstLine="708"/>
        <w:jc w:val="both"/>
        <w:rPr>
          <w:color w:val="auto"/>
          <w:sz w:val="26"/>
          <w:szCs w:val="26"/>
          <w:lang w:eastAsia="ru-RU"/>
        </w:rPr>
      </w:pPr>
      <w:r>
        <w:rPr>
          <w:color w:val="auto"/>
          <w:sz w:val="26"/>
          <w:szCs w:val="26"/>
          <w:lang w:eastAsia="ru-RU"/>
        </w:rPr>
        <w:t>Педагогический коллектив  осуществляет деятельность по своевременному выявлению несовершеннолетних и семей, находящихся в социально-опасном положении, а также по их социально-педагогической реабилитации и предупреждению совершения ими правонарушений и антиобщественных действий.</w:t>
      </w:r>
    </w:p>
    <w:p w:rsidR="00424C3F" w:rsidRPr="00F201B1" w:rsidRDefault="0035024F" w:rsidP="0035024F">
      <w:pPr>
        <w:suppressAutoHyphens w:val="0"/>
        <w:autoSpaceDE/>
        <w:jc w:val="both"/>
        <w:rPr>
          <w:color w:val="auto"/>
          <w:sz w:val="26"/>
          <w:szCs w:val="26"/>
          <w:lang w:eastAsia="ru-RU"/>
        </w:rPr>
      </w:pPr>
      <w:r>
        <w:rPr>
          <w:color w:val="auto"/>
          <w:sz w:val="26"/>
          <w:szCs w:val="26"/>
          <w:lang w:eastAsia="ru-RU"/>
        </w:rPr>
        <w:t>Социальный педагог и классные руководители осуществлю</w:t>
      </w:r>
      <w:r w:rsidR="00424C3F">
        <w:rPr>
          <w:color w:val="auto"/>
          <w:sz w:val="26"/>
          <w:szCs w:val="26"/>
          <w:lang w:eastAsia="ru-RU"/>
        </w:rPr>
        <w:t>ет систему социальных, правовых, педагогических мер, направленных на предупреждение, выявление и устранение причин и условий, способствующих антиобщественным действиям несовершеннолетних, их асоциальному поведению. Профилактическая деятельность</w:t>
      </w:r>
      <w:r w:rsidR="00424C3F">
        <w:rPr>
          <w:b/>
          <w:bCs/>
          <w:color w:val="auto"/>
          <w:sz w:val="26"/>
          <w:szCs w:val="26"/>
          <w:lang w:eastAsia="ru-RU"/>
        </w:rPr>
        <w:t xml:space="preserve"> </w:t>
      </w:r>
      <w:r w:rsidR="00424C3F">
        <w:rPr>
          <w:color w:val="auto"/>
          <w:sz w:val="26"/>
          <w:szCs w:val="26"/>
          <w:lang w:eastAsia="ru-RU"/>
        </w:rPr>
        <w:t>с учащимися, стоящими на внутришкольном учете организовывалась  согласно  Федеральному Закону №120 «Об основах системы профилактики безнадзорности и правонарушений несовершеннолетних».</w:t>
      </w:r>
    </w:p>
    <w:p w:rsidR="00424C3F" w:rsidRPr="00F201B1" w:rsidRDefault="00424C3F" w:rsidP="00424C3F">
      <w:pPr>
        <w:suppressAutoHyphens w:val="0"/>
        <w:autoSpaceDE/>
        <w:ind w:firstLine="360"/>
        <w:jc w:val="both"/>
        <w:rPr>
          <w:color w:val="auto"/>
          <w:sz w:val="26"/>
          <w:szCs w:val="26"/>
          <w:lang w:eastAsia="ru-RU"/>
        </w:rPr>
      </w:pPr>
      <w:r w:rsidRPr="00F201B1">
        <w:rPr>
          <w:color w:val="auto"/>
          <w:sz w:val="26"/>
          <w:szCs w:val="26"/>
          <w:lang w:eastAsia="ru-RU"/>
        </w:rPr>
        <w:t xml:space="preserve">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w:t>
      </w:r>
      <w:r>
        <w:rPr>
          <w:color w:val="auto"/>
          <w:sz w:val="26"/>
          <w:szCs w:val="26"/>
          <w:lang w:eastAsia="ru-RU"/>
        </w:rPr>
        <w:t>учащихся</w:t>
      </w:r>
      <w:r w:rsidRPr="00F201B1">
        <w:rPr>
          <w:color w:val="auto"/>
          <w:sz w:val="26"/>
          <w:szCs w:val="26"/>
          <w:lang w:eastAsia="ru-RU"/>
        </w:rPr>
        <w:t xml:space="preserve"> представлений об адекватном поведении, о здоровой, не склонной к правонарушениям личности.</w:t>
      </w:r>
    </w:p>
    <w:p w:rsidR="00424C3F" w:rsidRDefault="00424C3F" w:rsidP="00424C3F">
      <w:pPr>
        <w:suppressAutoHyphens w:val="0"/>
        <w:autoSpaceDE/>
        <w:ind w:firstLine="708"/>
        <w:jc w:val="both"/>
        <w:rPr>
          <w:color w:val="auto"/>
          <w:sz w:val="26"/>
          <w:szCs w:val="26"/>
          <w:lang w:eastAsia="ru-RU"/>
        </w:rPr>
      </w:pPr>
      <w:r w:rsidRPr="00F201B1">
        <w:rPr>
          <w:color w:val="auto"/>
          <w:sz w:val="26"/>
          <w:szCs w:val="26"/>
          <w:lang w:eastAsia="ru-RU"/>
        </w:rPr>
        <w:t>Задача индивидуальной работы с подростками с девиантным  поведением  состоит в содействии сознательному выбору воспитанником своего жизненного пути.</w:t>
      </w:r>
      <w:r>
        <w:rPr>
          <w:color w:val="FF0000"/>
          <w:sz w:val="26"/>
          <w:szCs w:val="26"/>
          <w:lang w:eastAsia="ru-RU"/>
        </w:rPr>
        <w:t xml:space="preserve"> </w:t>
      </w:r>
      <w:r>
        <w:rPr>
          <w:color w:val="auto"/>
          <w:sz w:val="26"/>
          <w:szCs w:val="26"/>
          <w:lang w:eastAsia="ru-RU"/>
        </w:rPr>
        <w:tab/>
      </w:r>
      <w:r w:rsidR="0035024F">
        <w:rPr>
          <w:color w:val="auto"/>
          <w:sz w:val="26"/>
          <w:szCs w:val="26"/>
          <w:lang w:eastAsia="ru-RU"/>
        </w:rPr>
        <w:t xml:space="preserve">                                            </w:t>
      </w:r>
      <w:r>
        <w:rPr>
          <w:color w:val="auto"/>
          <w:sz w:val="26"/>
          <w:szCs w:val="26"/>
          <w:lang w:eastAsia="ru-RU"/>
        </w:rPr>
        <w:t xml:space="preserve">В начале учебного года изучались социальные паспорта классов, в которых была отражена полная информация об учащихся и их родителях. </w:t>
      </w:r>
    </w:p>
    <w:p w:rsidR="00A27E43" w:rsidRPr="00BD5F4B" w:rsidRDefault="00A27E43" w:rsidP="00A27E43">
      <w:pPr>
        <w:pStyle w:val="af1"/>
        <w:spacing w:before="0" w:beforeAutospacing="0" w:after="0" w:afterAutospacing="0"/>
        <w:jc w:val="center"/>
        <w:rPr>
          <w:b/>
          <w:bCs/>
          <w:sz w:val="26"/>
          <w:szCs w:val="26"/>
        </w:rPr>
      </w:pPr>
      <w:r w:rsidRPr="00BD5F4B">
        <w:rPr>
          <w:b/>
          <w:bCs/>
          <w:sz w:val="26"/>
          <w:szCs w:val="26"/>
        </w:rPr>
        <w:t>Профилактика правонарушений</w:t>
      </w:r>
    </w:p>
    <w:p w:rsidR="00A27E43" w:rsidRPr="00F164BA" w:rsidRDefault="00A27E43" w:rsidP="00A27E43">
      <w:pPr>
        <w:ind w:firstLine="708"/>
        <w:jc w:val="both"/>
        <w:rPr>
          <w:sz w:val="26"/>
          <w:szCs w:val="26"/>
        </w:rPr>
      </w:pPr>
      <w:r w:rsidRPr="00F164BA">
        <w:rPr>
          <w:sz w:val="26"/>
          <w:szCs w:val="26"/>
        </w:rPr>
        <w:lastRenderedPageBreak/>
        <w:t xml:space="preserve">Важное место в деятельности школы  занимает работа по профилактике правонарушений и безнадзорности несовершеннолетних. Для этого в школе разработан план, включающий мероприятия по правовому воспитанию, профилактике вредных привычек, пропаганде здорового образа жизни. Для бесед со старшеклассниками приглашаются представители подразделения по делам несовершеннолетних Орджоникидзевского ОВД, ПДН.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13"/>
        <w:gridCol w:w="1713"/>
        <w:gridCol w:w="1713"/>
        <w:gridCol w:w="1713"/>
        <w:gridCol w:w="1714"/>
      </w:tblGrid>
      <w:tr w:rsidR="00A27E43" w:rsidRPr="002E3D34" w:rsidTr="0035024F">
        <w:trPr>
          <w:trHeight w:val="1351"/>
        </w:trPr>
        <w:tc>
          <w:tcPr>
            <w:tcW w:w="1713" w:type="dxa"/>
          </w:tcPr>
          <w:p w:rsidR="00A27E43" w:rsidRPr="002E3D34" w:rsidRDefault="00A27E43" w:rsidP="006C423E">
            <w:pPr>
              <w:jc w:val="both"/>
              <w:rPr>
                <w:sz w:val="22"/>
                <w:szCs w:val="22"/>
              </w:rPr>
            </w:pPr>
            <w:r w:rsidRPr="002E3D34">
              <w:rPr>
                <w:sz w:val="22"/>
                <w:szCs w:val="22"/>
              </w:rPr>
              <w:t>Учебный год</w:t>
            </w:r>
          </w:p>
        </w:tc>
        <w:tc>
          <w:tcPr>
            <w:tcW w:w="1713" w:type="dxa"/>
          </w:tcPr>
          <w:p w:rsidR="00A27E43" w:rsidRPr="002E3D34" w:rsidRDefault="00A27E43" w:rsidP="006C423E">
            <w:pPr>
              <w:jc w:val="both"/>
              <w:rPr>
                <w:sz w:val="22"/>
                <w:szCs w:val="22"/>
              </w:rPr>
            </w:pPr>
            <w:r w:rsidRPr="002E3D34">
              <w:rPr>
                <w:sz w:val="22"/>
                <w:szCs w:val="22"/>
              </w:rPr>
              <w:t>Семьи, находящиеся в социально опасном положении</w:t>
            </w:r>
          </w:p>
        </w:tc>
        <w:tc>
          <w:tcPr>
            <w:tcW w:w="1713" w:type="dxa"/>
          </w:tcPr>
          <w:p w:rsidR="00A27E43" w:rsidRPr="002E3D34" w:rsidRDefault="00A27E43" w:rsidP="006C423E">
            <w:pPr>
              <w:jc w:val="both"/>
              <w:rPr>
                <w:sz w:val="22"/>
                <w:szCs w:val="22"/>
              </w:rPr>
            </w:pPr>
            <w:r w:rsidRPr="002E3D34">
              <w:rPr>
                <w:sz w:val="22"/>
                <w:szCs w:val="22"/>
              </w:rPr>
              <w:t>На учёте в ПДН (дети)</w:t>
            </w:r>
          </w:p>
        </w:tc>
        <w:tc>
          <w:tcPr>
            <w:tcW w:w="1713" w:type="dxa"/>
          </w:tcPr>
          <w:p w:rsidR="00A27E43" w:rsidRPr="002E3D34" w:rsidRDefault="00A27E43" w:rsidP="006C423E">
            <w:pPr>
              <w:jc w:val="both"/>
              <w:rPr>
                <w:sz w:val="22"/>
                <w:szCs w:val="22"/>
              </w:rPr>
            </w:pPr>
            <w:r w:rsidRPr="002E3D34">
              <w:rPr>
                <w:sz w:val="22"/>
                <w:szCs w:val="22"/>
              </w:rPr>
              <w:t>На учете в ПДН (семьи)</w:t>
            </w:r>
          </w:p>
        </w:tc>
        <w:tc>
          <w:tcPr>
            <w:tcW w:w="1713" w:type="dxa"/>
          </w:tcPr>
          <w:p w:rsidR="00A27E43" w:rsidRPr="002E3D34" w:rsidRDefault="00A27E43" w:rsidP="006C423E">
            <w:pPr>
              <w:jc w:val="both"/>
              <w:rPr>
                <w:sz w:val="22"/>
                <w:szCs w:val="22"/>
              </w:rPr>
            </w:pPr>
            <w:r w:rsidRPr="002E3D34">
              <w:rPr>
                <w:sz w:val="22"/>
                <w:szCs w:val="22"/>
              </w:rPr>
              <w:t>На контроле в школе (дети)</w:t>
            </w:r>
          </w:p>
        </w:tc>
        <w:tc>
          <w:tcPr>
            <w:tcW w:w="1714" w:type="dxa"/>
          </w:tcPr>
          <w:p w:rsidR="00A27E43" w:rsidRPr="002E3D34" w:rsidRDefault="00A27E43" w:rsidP="006C423E">
            <w:pPr>
              <w:jc w:val="both"/>
              <w:rPr>
                <w:sz w:val="22"/>
                <w:szCs w:val="22"/>
              </w:rPr>
            </w:pPr>
            <w:r w:rsidRPr="002E3D34">
              <w:rPr>
                <w:sz w:val="22"/>
                <w:szCs w:val="22"/>
              </w:rPr>
              <w:t>На контроле в школе (семья)</w:t>
            </w:r>
          </w:p>
        </w:tc>
      </w:tr>
      <w:tr w:rsidR="00A27E43" w:rsidRPr="002E3D34">
        <w:tc>
          <w:tcPr>
            <w:tcW w:w="1713" w:type="dxa"/>
          </w:tcPr>
          <w:p w:rsidR="00A27E43" w:rsidRPr="002E3D34" w:rsidRDefault="0035024F" w:rsidP="006C423E">
            <w:pPr>
              <w:jc w:val="both"/>
              <w:rPr>
                <w:sz w:val="22"/>
                <w:szCs w:val="22"/>
              </w:rPr>
            </w:pPr>
            <w:r>
              <w:rPr>
                <w:sz w:val="22"/>
                <w:szCs w:val="22"/>
              </w:rPr>
              <w:t>2016-2017</w:t>
            </w:r>
          </w:p>
        </w:tc>
        <w:tc>
          <w:tcPr>
            <w:tcW w:w="1713" w:type="dxa"/>
          </w:tcPr>
          <w:p w:rsidR="00A27E43" w:rsidRPr="002E3D34" w:rsidRDefault="00A27E43" w:rsidP="006C423E">
            <w:pPr>
              <w:jc w:val="both"/>
              <w:rPr>
                <w:sz w:val="22"/>
                <w:szCs w:val="22"/>
              </w:rPr>
            </w:pPr>
          </w:p>
        </w:tc>
        <w:tc>
          <w:tcPr>
            <w:tcW w:w="1713" w:type="dxa"/>
          </w:tcPr>
          <w:p w:rsidR="00A27E43" w:rsidRPr="002E3D34" w:rsidRDefault="0035024F" w:rsidP="006C423E">
            <w:pPr>
              <w:jc w:val="both"/>
              <w:rPr>
                <w:sz w:val="22"/>
                <w:szCs w:val="22"/>
              </w:rPr>
            </w:pPr>
            <w:r>
              <w:rPr>
                <w:sz w:val="22"/>
                <w:szCs w:val="22"/>
              </w:rPr>
              <w:t>2</w:t>
            </w:r>
          </w:p>
        </w:tc>
        <w:tc>
          <w:tcPr>
            <w:tcW w:w="1713" w:type="dxa"/>
          </w:tcPr>
          <w:p w:rsidR="00A27E43" w:rsidRPr="002E3D34" w:rsidRDefault="00A27E43" w:rsidP="006C423E">
            <w:pPr>
              <w:jc w:val="both"/>
              <w:rPr>
                <w:sz w:val="22"/>
                <w:szCs w:val="22"/>
              </w:rPr>
            </w:pPr>
            <w:r w:rsidRPr="002E3D34">
              <w:rPr>
                <w:sz w:val="22"/>
                <w:szCs w:val="22"/>
              </w:rPr>
              <w:t>-</w:t>
            </w:r>
          </w:p>
        </w:tc>
        <w:tc>
          <w:tcPr>
            <w:tcW w:w="1713" w:type="dxa"/>
          </w:tcPr>
          <w:p w:rsidR="00A27E43" w:rsidRPr="002E3D34" w:rsidRDefault="0035024F" w:rsidP="006C423E">
            <w:pPr>
              <w:jc w:val="both"/>
              <w:rPr>
                <w:sz w:val="22"/>
                <w:szCs w:val="22"/>
              </w:rPr>
            </w:pPr>
            <w:r>
              <w:rPr>
                <w:sz w:val="22"/>
                <w:szCs w:val="22"/>
              </w:rPr>
              <w:t>2</w:t>
            </w:r>
          </w:p>
        </w:tc>
        <w:tc>
          <w:tcPr>
            <w:tcW w:w="1714" w:type="dxa"/>
          </w:tcPr>
          <w:p w:rsidR="00A27E43" w:rsidRPr="002E3D34" w:rsidRDefault="0035024F" w:rsidP="006C423E">
            <w:pPr>
              <w:jc w:val="both"/>
              <w:rPr>
                <w:sz w:val="22"/>
                <w:szCs w:val="22"/>
              </w:rPr>
            </w:pPr>
            <w:r>
              <w:rPr>
                <w:sz w:val="22"/>
                <w:szCs w:val="22"/>
              </w:rPr>
              <w:t>2</w:t>
            </w:r>
          </w:p>
        </w:tc>
      </w:tr>
    </w:tbl>
    <w:p w:rsidR="00A27E43" w:rsidRPr="00F164BA" w:rsidRDefault="00A27E43" w:rsidP="00A27E43">
      <w:pPr>
        <w:ind w:firstLine="708"/>
        <w:jc w:val="both"/>
        <w:rPr>
          <w:sz w:val="26"/>
          <w:szCs w:val="26"/>
        </w:rPr>
      </w:pPr>
      <w:r w:rsidRPr="00F164BA">
        <w:rPr>
          <w:sz w:val="26"/>
          <w:szCs w:val="26"/>
        </w:rPr>
        <w:t xml:space="preserve">Данная категория учащихся, требующих повышенного педагогического  внимания, в течение года состоит на особом контроле у классных руководителей, на внутришкольном контроле.  </w:t>
      </w:r>
    </w:p>
    <w:p w:rsidR="00A27E43" w:rsidRPr="00F164BA" w:rsidRDefault="00A27E43" w:rsidP="00A27E43">
      <w:pPr>
        <w:jc w:val="both"/>
        <w:rPr>
          <w:sz w:val="26"/>
          <w:szCs w:val="26"/>
        </w:rPr>
      </w:pPr>
      <w:r w:rsidRPr="00F164BA">
        <w:rPr>
          <w:sz w:val="26"/>
          <w:szCs w:val="26"/>
        </w:rPr>
        <w:t>Оказывается содействие в осуществлении защиты прав детей, находящихся под опекой.</w:t>
      </w:r>
    </w:p>
    <w:p w:rsidR="00A27E43" w:rsidRPr="00F164BA" w:rsidRDefault="00A27E43" w:rsidP="00A27E43">
      <w:pPr>
        <w:jc w:val="both"/>
        <w:rPr>
          <w:sz w:val="26"/>
          <w:szCs w:val="26"/>
        </w:rPr>
      </w:pPr>
      <w:r w:rsidRPr="00F164BA">
        <w:rPr>
          <w:sz w:val="26"/>
          <w:szCs w:val="26"/>
        </w:rPr>
        <w:t xml:space="preserve">Опекаемых детей </w:t>
      </w:r>
      <w:r w:rsidR="0035024F">
        <w:rPr>
          <w:sz w:val="26"/>
          <w:szCs w:val="26"/>
        </w:rPr>
        <w:t>в школе 3</w:t>
      </w:r>
      <w:r w:rsidRPr="00F164BA">
        <w:rPr>
          <w:sz w:val="26"/>
          <w:szCs w:val="26"/>
        </w:rPr>
        <w:t xml:space="preserve"> человек.</w:t>
      </w:r>
    </w:p>
    <w:p w:rsidR="00A27E43" w:rsidRPr="00F164BA" w:rsidRDefault="00A27E43" w:rsidP="00A27E43">
      <w:pPr>
        <w:ind w:firstLine="708"/>
        <w:jc w:val="both"/>
        <w:rPr>
          <w:sz w:val="26"/>
          <w:szCs w:val="26"/>
        </w:rPr>
      </w:pPr>
      <w:r w:rsidRPr="00F164BA">
        <w:rPr>
          <w:sz w:val="26"/>
          <w:szCs w:val="26"/>
        </w:rPr>
        <w:t>Опекунам оказывается помощь в оформлении документов, составлении отчетов. Оказывается помощь в устройстве опекаемого на дальнейшую учебу, содействуем оздоровлению опекаемых детей.</w:t>
      </w:r>
    </w:p>
    <w:p w:rsidR="00A27E43" w:rsidRPr="00F164BA" w:rsidRDefault="00A27E43" w:rsidP="00A27E43">
      <w:pPr>
        <w:ind w:firstLine="708"/>
        <w:jc w:val="both"/>
        <w:rPr>
          <w:sz w:val="26"/>
          <w:szCs w:val="26"/>
        </w:rPr>
      </w:pPr>
      <w:r w:rsidRPr="00F164BA">
        <w:rPr>
          <w:sz w:val="26"/>
          <w:szCs w:val="26"/>
        </w:rPr>
        <w:t>Социальный педагог совместно с членами общественной КДН</w:t>
      </w:r>
      <w:r>
        <w:rPr>
          <w:sz w:val="26"/>
          <w:szCs w:val="26"/>
        </w:rPr>
        <w:t>,</w:t>
      </w:r>
      <w:r w:rsidRPr="00F164BA">
        <w:rPr>
          <w:sz w:val="26"/>
          <w:szCs w:val="26"/>
        </w:rPr>
        <w:t xml:space="preserve"> в тесном сот</w:t>
      </w:r>
      <w:r w:rsidR="0035024F">
        <w:rPr>
          <w:sz w:val="26"/>
          <w:szCs w:val="26"/>
        </w:rPr>
        <w:t>рудничестве с инспектором ПДН Де</w:t>
      </w:r>
      <w:r w:rsidRPr="00F164BA">
        <w:rPr>
          <w:sz w:val="26"/>
          <w:szCs w:val="26"/>
        </w:rPr>
        <w:t xml:space="preserve">шкевичем М.А.  </w:t>
      </w:r>
      <w:r>
        <w:rPr>
          <w:sz w:val="26"/>
          <w:szCs w:val="26"/>
        </w:rPr>
        <w:t>проводили</w:t>
      </w:r>
      <w:r w:rsidRPr="00F164BA">
        <w:rPr>
          <w:sz w:val="26"/>
          <w:szCs w:val="26"/>
        </w:rPr>
        <w:t xml:space="preserve">  индивидуальные беседы с учащимися, классные часы, посещ</w:t>
      </w:r>
      <w:r>
        <w:rPr>
          <w:sz w:val="26"/>
          <w:szCs w:val="26"/>
        </w:rPr>
        <w:t>али</w:t>
      </w:r>
      <w:r w:rsidRPr="00F164BA">
        <w:rPr>
          <w:sz w:val="26"/>
          <w:szCs w:val="26"/>
        </w:rPr>
        <w:t xml:space="preserve">  семьи, находящиеся в трудной жизненной ситуации. Инспектор ПДН, ЦЗН, СЗиПН оказывают практическую помощь в трудоустройстве несовершеннолетних  и оформлении различных документов.</w:t>
      </w:r>
    </w:p>
    <w:p w:rsidR="00A27E43" w:rsidRPr="00F164BA" w:rsidRDefault="00A27E43" w:rsidP="00A27E43">
      <w:pPr>
        <w:jc w:val="both"/>
        <w:rPr>
          <w:sz w:val="26"/>
          <w:szCs w:val="26"/>
        </w:rPr>
      </w:pPr>
      <w:r w:rsidRPr="00F164BA">
        <w:rPr>
          <w:sz w:val="26"/>
          <w:szCs w:val="26"/>
        </w:rPr>
        <w:t xml:space="preserve">  </w:t>
      </w:r>
      <w:r w:rsidRPr="00F164BA">
        <w:rPr>
          <w:sz w:val="26"/>
          <w:szCs w:val="26"/>
        </w:rPr>
        <w:tab/>
        <w:t xml:space="preserve">Совместно с    классными руководителями проводятся в классах тематические родительские собрания с такой тематикой: «Здоровье наших детей (профилактика алкоголизма и наркомании)», «Профилактика вредных привычек у школьников», «Система профилактики правонарушений несовершеннолетних». </w:t>
      </w:r>
    </w:p>
    <w:p w:rsidR="00A27E43" w:rsidRPr="00F164BA" w:rsidRDefault="00A27E43" w:rsidP="00A27E43">
      <w:pPr>
        <w:ind w:firstLine="708"/>
        <w:jc w:val="both"/>
        <w:rPr>
          <w:sz w:val="26"/>
          <w:szCs w:val="26"/>
        </w:rPr>
      </w:pPr>
      <w:r w:rsidRPr="00F164BA">
        <w:rPr>
          <w:sz w:val="26"/>
          <w:szCs w:val="26"/>
        </w:rPr>
        <w:t>В начале каждого учебного года составлены  социальные паспорта классов, планы индивидуально-профилактической работы с детьми, состоящими на разных видах учета, изучают  жилищно-бытовые условия воспитания детей   и подростков, микроклимат в семье.</w:t>
      </w:r>
    </w:p>
    <w:p w:rsidR="00A27E43" w:rsidRPr="00F164BA" w:rsidRDefault="00A27E43" w:rsidP="00A27E43">
      <w:pPr>
        <w:jc w:val="both"/>
        <w:rPr>
          <w:sz w:val="26"/>
          <w:szCs w:val="26"/>
        </w:rPr>
      </w:pPr>
      <w:r w:rsidRPr="00F164BA">
        <w:rPr>
          <w:sz w:val="26"/>
          <w:szCs w:val="26"/>
        </w:rPr>
        <w:t xml:space="preserve">    </w:t>
      </w:r>
      <w:r w:rsidRPr="00F164BA">
        <w:rPr>
          <w:sz w:val="26"/>
          <w:szCs w:val="26"/>
        </w:rPr>
        <w:tab/>
        <w:t xml:space="preserve">В школе  проводились тематические месячники, декады и недели: </w:t>
      </w:r>
    </w:p>
    <w:p w:rsidR="00A27E43" w:rsidRPr="00F164BA" w:rsidRDefault="00A27E43" w:rsidP="00A27E43">
      <w:pPr>
        <w:jc w:val="both"/>
        <w:rPr>
          <w:sz w:val="26"/>
          <w:szCs w:val="26"/>
        </w:rPr>
      </w:pPr>
      <w:r>
        <w:rPr>
          <w:sz w:val="26"/>
          <w:szCs w:val="26"/>
        </w:rPr>
        <w:t>«</w:t>
      </w:r>
      <w:r w:rsidRPr="00F164BA">
        <w:rPr>
          <w:sz w:val="26"/>
          <w:szCs w:val="26"/>
        </w:rPr>
        <w:t>Дека</w:t>
      </w:r>
      <w:r>
        <w:rPr>
          <w:sz w:val="26"/>
          <w:szCs w:val="26"/>
        </w:rPr>
        <w:t>да профилактики заболеваний», «</w:t>
      </w:r>
      <w:r w:rsidRPr="00F164BA">
        <w:rPr>
          <w:sz w:val="26"/>
          <w:szCs w:val="26"/>
        </w:rPr>
        <w:t>Месячник профилактики алкоголизма и наркомании», «Неделя подростка», «Месячники правой культуры»</w:t>
      </w:r>
    </w:p>
    <w:p w:rsidR="00A27E43" w:rsidRPr="00574B5E" w:rsidRDefault="00A27E43" w:rsidP="00A27E43">
      <w:pPr>
        <w:pStyle w:val="afff4"/>
        <w:spacing w:after="0" w:line="100" w:lineRule="atLeast"/>
        <w:jc w:val="both"/>
        <w:rPr>
          <w:rFonts w:ascii="Times New Roman" w:hAnsi="Times New Roman" w:cs="Times New Roman"/>
          <w:sz w:val="26"/>
          <w:szCs w:val="26"/>
        </w:rPr>
      </w:pPr>
      <w:r w:rsidRPr="00574B5E">
        <w:rPr>
          <w:rFonts w:ascii="Times New Roman" w:hAnsi="Times New Roman" w:cs="Times New Roman"/>
          <w:sz w:val="26"/>
          <w:szCs w:val="26"/>
        </w:rPr>
        <w:t xml:space="preserve">     В рамках месячника правовой  культуры и правовых знаний социальный педагог с учителем права </w:t>
      </w:r>
      <w:r w:rsidR="0035024F">
        <w:rPr>
          <w:rFonts w:ascii="Times New Roman" w:hAnsi="Times New Roman" w:cs="Times New Roman"/>
          <w:sz w:val="26"/>
          <w:szCs w:val="26"/>
        </w:rPr>
        <w:t xml:space="preserve">Кольцовым П.В. </w:t>
      </w:r>
      <w:r w:rsidRPr="00574B5E">
        <w:rPr>
          <w:rFonts w:ascii="Times New Roman" w:hAnsi="Times New Roman" w:cs="Times New Roman"/>
          <w:sz w:val="26"/>
          <w:szCs w:val="26"/>
        </w:rPr>
        <w:t xml:space="preserve">провели классные часы на тему классные часы по теме «Знакомство с основными международными документами о правах ребенка», ребята получили буклеты «Всё о правах ребенка». </w:t>
      </w:r>
    </w:p>
    <w:p w:rsidR="00A27E43" w:rsidRDefault="00A27E43" w:rsidP="0035024F">
      <w:pPr>
        <w:ind w:firstLine="708"/>
        <w:jc w:val="both"/>
        <w:rPr>
          <w:sz w:val="26"/>
          <w:szCs w:val="26"/>
        </w:rPr>
      </w:pPr>
      <w:r w:rsidRPr="00F164BA">
        <w:rPr>
          <w:sz w:val="26"/>
          <w:szCs w:val="26"/>
        </w:rPr>
        <w:t>Пров</w:t>
      </w:r>
      <w:r>
        <w:rPr>
          <w:sz w:val="26"/>
          <w:szCs w:val="26"/>
        </w:rPr>
        <w:t>едены</w:t>
      </w:r>
      <w:r w:rsidRPr="00F164BA">
        <w:rPr>
          <w:sz w:val="26"/>
          <w:szCs w:val="26"/>
        </w:rPr>
        <w:t xml:space="preserve"> беседы с родителями учащихся, состоящих на различных видах  учета  на тему: «Ответственность родителей за правонарушения их детей»</w:t>
      </w:r>
      <w:r>
        <w:rPr>
          <w:sz w:val="26"/>
          <w:szCs w:val="26"/>
        </w:rPr>
        <w:t>,</w:t>
      </w:r>
      <w:r w:rsidRPr="00574B5E">
        <w:rPr>
          <w:sz w:val="26"/>
          <w:szCs w:val="26"/>
        </w:rPr>
        <w:t xml:space="preserve"> </w:t>
      </w:r>
      <w:r>
        <w:rPr>
          <w:sz w:val="26"/>
          <w:szCs w:val="26"/>
        </w:rPr>
        <w:t xml:space="preserve">«Особенности правового воспитания подростков», </w:t>
      </w:r>
      <w:r w:rsidRPr="00F164BA">
        <w:rPr>
          <w:sz w:val="26"/>
          <w:szCs w:val="26"/>
        </w:rPr>
        <w:t xml:space="preserve">с приглашением инспектора  ПДН.          </w:t>
      </w:r>
    </w:p>
    <w:p w:rsidR="00A27E43" w:rsidRPr="001B073A" w:rsidRDefault="00A27E43" w:rsidP="00A27E43">
      <w:pPr>
        <w:ind w:firstLine="708"/>
        <w:jc w:val="both"/>
        <w:rPr>
          <w:sz w:val="26"/>
          <w:szCs w:val="26"/>
        </w:rPr>
      </w:pPr>
      <w:r>
        <w:rPr>
          <w:sz w:val="26"/>
          <w:szCs w:val="26"/>
        </w:rPr>
        <w:t>Проведены классные часы по теме «Время доверять», «Скажем, телефону доверия «Да!».</w:t>
      </w:r>
    </w:p>
    <w:p w:rsidR="00A27E43" w:rsidRPr="00F164BA" w:rsidRDefault="00A27E43" w:rsidP="00A27E43">
      <w:pPr>
        <w:jc w:val="both"/>
        <w:rPr>
          <w:sz w:val="26"/>
          <w:szCs w:val="26"/>
        </w:rPr>
      </w:pPr>
      <w:r w:rsidRPr="00F164BA">
        <w:rPr>
          <w:sz w:val="26"/>
          <w:szCs w:val="26"/>
        </w:rPr>
        <w:t>     </w:t>
      </w:r>
      <w:r w:rsidRPr="00F164BA">
        <w:rPr>
          <w:sz w:val="26"/>
          <w:szCs w:val="26"/>
        </w:rPr>
        <w:tab/>
        <w:t>За истекший период социальным педагогом проведено 9 рейдов совместно с предс</w:t>
      </w:r>
      <w:r w:rsidR="00D12073">
        <w:rPr>
          <w:sz w:val="26"/>
          <w:szCs w:val="26"/>
        </w:rPr>
        <w:t>тавителями ПДН</w:t>
      </w:r>
      <w:r w:rsidRPr="00F164BA">
        <w:rPr>
          <w:sz w:val="26"/>
          <w:szCs w:val="26"/>
        </w:rPr>
        <w:t xml:space="preserve">, общественной КДН при администрации </w:t>
      </w:r>
      <w:r w:rsidR="0035024F">
        <w:rPr>
          <w:sz w:val="26"/>
          <w:szCs w:val="26"/>
        </w:rPr>
        <w:t xml:space="preserve">Гайдаровского </w:t>
      </w:r>
      <w:r w:rsidRPr="00F164BA">
        <w:rPr>
          <w:sz w:val="26"/>
          <w:szCs w:val="26"/>
        </w:rPr>
        <w:t xml:space="preserve">сельсовета. </w:t>
      </w:r>
    </w:p>
    <w:p w:rsidR="00A27E43" w:rsidRPr="00F164BA" w:rsidRDefault="00A27E43" w:rsidP="00A27E43">
      <w:pPr>
        <w:jc w:val="both"/>
        <w:rPr>
          <w:sz w:val="26"/>
          <w:szCs w:val="26"/>
        </w:rPr>
      </w:pPr>
      <w:r w:rsidRPr="00F164BA">
        <w:rPr>
          <w:sz w:val="26"/>
          <w:szCs w:val="26"/>
        </w:rPr>
        <w:lastRenderedPageBreak/>
        <w:t xml:space="preserve">      </w:t>
      </w:r>
      <w:r w:rsidRPr="00F164BA">
        <w:rPr>
          <w:sz w:val="26"/>
          <w:szCs w:val="26"/>
        </w:rPr>
        <w:tab/>
        <w:t xml:space="preserve">Пропуски учащихся отмечаются ежедневно в классных  журналах и в журнале «Пропуски уроков» у социального педагога. Все учащиеся посещают школу. Пропуски уроков  бывают только по уважительной причине. </w:t>
      </w:r>
    </w:p>
    <w:p w:rsidR="00A27E43" w:rsidRPr="00F164BA" w:rsidRDefault="00A27E43" w:rsidP="00A27E43">
      <w:pPr>
        <w:jc w:val="both"/>
        <w:rPr>
          <w:sz w:val="26"/>
          <w:szCs w:val="26"/>
        </w:rPr>
      </w:pPr>
      <w:r w:rsidRPr="00F164BA">
        <w:rPr>
          <w:sz w:val="26"/>
          <w:szCs w:val="26"/>
        </w:rPr>
        <w:t xml:space="preserve">       </w:t>
      </w:r>
      <w:r w:rsidRPr="00F164BA">
        <w:rPr>
          <w:sz w:val="26"/>
          <w:szCs w:val="26"/>
        </w:rPr>
        <w:tab/>
        <w:t> Учащиеся, находящиеся в ТЖС посещают кружки при СДК, участвуют в проведении поселковых праздников, в конкурсах рисунков,  в школьных мероприятиях,  в спортивных секциях</w:t>
      </w:r>
      <w:r w:rsidR="0070169C">
        <w:rPr>
          <w:sz w:val="26"/>
          <w:szCs w:val="26"/>
        </w:rPr>
        <w:t>.</w:t>
      </w:r>
    </w:p>
    <w:p w:rsidR="00A27E43" w:rsidRPr="00723B9D" w:rsidRDefault="00A27E43" w:rsidP="00A27E43">
      <w:pPr>
        <w:pStyle w:val="af1"/>
        <w:spacing w:before="0" w:beforeAutospacing="0" w:after="0" w:afterAutospacing="0"/>
        <w:ind w:firstLine="708"/>
        <w:jc w:val="both"/>
        <w:rPr>
          <w:sz w:val="26"/>
          <w:szCs w:val="26"/>
        </w:rPr>
      </w:pPr>
      <w:r w:rsidRPr="00723B9D">
        <w:rPr>
          <w:sz w:val="26"/>
          <w:szCs w:val="26"/>
        </w:rPr>
        <w:t>В новом учебном году больше внимания следует уделить правовому всеобучу. Провести более глубокие исследования по выявлению детей, склонных к девиантному поведению, суициду, бродяжничеству; администрации школы продолжить  методическую учебу классных руководителей по работе с детьми, склонными к правонарушениям, и их родителями; классным руководителям усилить контроль за семьями, находящимися в сложной жизненной ситуации.</w:t>
      </w:r>
    </w:p>
    <w:p w:rsidR="00424C3F" w:rsidRPr="00855775" w:rsidRDefault="00424C3F" w:rsidP="001B61A5">
      <w:pPr>
        <w:pStyle w:val="Default"/>
        <w:jc w:val="both"/>
        <w:rPr>
          <w:sz w:val="26"/>
          <w:szCs w:val="26"/>
        </w:rPr>
        <w:sectPr w:rsidR="00424C3F" w:rsidRPr="00855775" w:rsidSect="00993C95">
          <w:footerReference w:type="default" r:id="rId38"/>
          <w:pgSz w:w="12240" w:h="15840"/>
          <w:pgMar w:top="851" w:right="851" w:bottom="851" w:left="1134" w:header="720" w:footer="720" w:gutter="0"/>
          <w:paperSrc w:first="7" w:other="7"/>
          <w:cols w:space="720"/>
          <w:noEndnote/>
        </w:sectPr>
      </w:pPr>
    </w:p>
    <w:p w:rsidR="00650F1D" w:rsidRPr="0070169C" w:rsidRDefault="00650F1D" w:rsidP="00B0240D">
      <w:pPr>
        <w:pStyle w:val="afa"/>
        <w:numPr>
          <w:ilvl w:val="0"/>
          <w:numId w:val="7"/>
        </w:numPr>
        <w:ind w:right="-1"/>
        <w:rPr>
          <w:b/>
          <w:bCs/>
          <w:sz w:val="26"/>
          <w:szCs w:val="26"/>
        </w:rPr>
      </w:pPr>
      <w:r w:rsidRPr="0070169C">
        <w:rPr>
          <w:sz w:val="26"/>
          <w:szCs w:val="26"/>
          <w:lang w:eastAsia="ru-RU"/>
        </w:rPr>
        <w:lastRenderedPageBreak/>
        <w:tab/>
      </w:r>
      <w:r w:rsidRPr="0070169C">
        <w:rPr>
          <w:b/>
          <w:bCs/>
          <w:sz w:val="26"/>
          <w:szCs w:val="26"/>
        </w:rPr>
        <w:t>Поступление и расходование денежных средств за 201</w:t>
      </w:r>
      <w:r w:rsidR="0070169C">
        <w:rPr>
          <w:b/>
          <w:bCs/>
          <w:sz w:val="26"/>
          <w:szCs w:val="26"/>
        </w:rPr>
        <w:t>6-2017</w:t>
      </w:r>
      <w:r w:rsidRPr="0070169C">
        <w:rPr>
          <w:b/>
          <w:bCs/>
          <w:sz w:val="26"/>
          <w:szCs w:val="26"/>
        </w:rPr>
        <w:t xml:space="preserve"> финансовый год. Финансовое обеспечение функционирования и развития ОУ</w:t>
      </w:r>
    </w:p>
    <w:p w:rsidR="00650F1D" w:rsidRPr="00823797" w:rsidRDefault="00424C3F" w:rsidP="00650F1D">
      <w:pPr>
        <w:spacing w:line="240" w:lineRule="atLeast"/>
        <w:ind w:firstLine="709"/>
        <w:jc w:val="both"/>
        <w:rPr>
          <w:sz w:val="26"/>
          <w:szCs w:val="26"/>
        </w:rPr>
      </w:pPr>
      <w:r>
        <w:rPr>
          <w:b/>
          <w:bCs/>
          <w:sz w:val="26"/>
          <w:szCs w:val="26"/>
        </w:rPr>
        <w:t>5</w:t>
      </w:r>
      <w:r w:rsidR="00650F1D" w:rsidRPr="00823797">
        <w:rPr>
          <w:b/>
          <w:bCs/>
          <w:sz w:val="26"/>
          <w:szCs w:val="26"/>
        </w:rPr>
        <w:t>.1. Финансовое обеспечение</w:t>
      </w:r>
      <w:r w:rsidR="00650F1D" w:rsidRPr="00823797">
        <w:rPr>
          <w:sz w:val="26"/>
          <w:szCs w:val="26"/>
        </w:rPr>
        <w:t xml:space="preserve"> реализации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w:t>
      </w:r>
      <w:r w:rsidR="00C81D65">
        <w:rPr>
          <w:sz w:val="26"/>
          <w:szCs w:val="26"/>
        </w:rPr>
        <w:t>оо</w:t>
      </w:r>
      <w:r w:rsidR="00650F1D" w:rsidRPr="00823797">
        <w:rPr>
          <w:sz w:val="26"/>
          <w:szCs w:val="26"/>
        </w:rPr>
        <w:t>тветствии с требованиями федеральных государственных образовательных стандартов общего образования.</w:t>
      </w:r>
    </w:p>
    <w:p w:rsidR="00650F1D" w:rsidRPr="00823797" w:rsidRDefault="00650F1D" w:rsidP="00650F1D">
      <w:pPr>
        <w:tabs>
          <w:tab w:val="left" w:pos="360"/>
          <w:tab w:val="left" w:pos="540"/>
        </w:tabs>
        <w:spacing w:line="240" w:lineRule="atLeast"/>
        <w:ind w:firstLine="708"/>
        <w:jc w:val="both"/>
        <w:rPr>
          <w:sz w:val="26"/>
          <w:szCs w:val="26"/>
        </w:rPr>
      </w:pPr>
      <w:r w:rsidRPr="00823797">
        <w:rPr>
          <w:sz w:val="26"/>
          <w:szCs w:val="26"/>
        </w:rPr>
        <w:t>Ежегодный объемы финансирования мероприятий программы уточняются при формировании бюджета. При финансировании школы используется региональный нормативно-подушевой принцип, в основу которого положен норматив финансирования реализации программы в расчете на одного обучающегося.</w:t>
      </w:r>
    </w:p>
    <w:p w:rsidR="00650F1D" w:rsidRPr="00823797" w:rsidRDefault="00650F1D" w:rsidP="00650F1D">
      <w:pPr>
        <w:tabs>
          <w:tab w:val="left" w:pos="360"/>
          <w:tab w:val="left" w:pos="540"/>
        </w:tabs>
        <w:ind w:firstLine="708"/>
        <w:jc w:val="both"/>
        <w:rPr>
          <w:sz w:val="26"/>
          <w:szCs w:val="26"/>
        </w:rPr>
      </w:pPr>
      <w:r w:rsidRPr="00823797">
        <w:rPr>
          <w:b/>
          <w:bCs/>
          <w:sz w:val="26"/>
          <w:szCs w:val="26"/>
        </w:rPr>
        <w:t>Формирование фонда оплаты труда</w:t>
      </w:r>
      <w:r w:rsidRPr="00823797">
        <w:rPr>
          <w:sz w:val="26"/>
          <w:szCs w:val="26"/>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w:t>
      </w:r>
      <w:r w:rsidR="00C81D65">
        <w:rPr>
          <w:sz w:val="26"/>
          <w:szCs w:val="26"/>
        </w:rPr>
        <w:t>оо</w:t>
      </w:r>
      <w:r w:rsidRPr="00823797">
        <w:rPr>
          <w:sz w:val="26"/>
          <w:szCs w:val="26"/>
        </w:rPr>
        <w:t xml:space="preserve">тветствии с региональным расчётным подушевым нормативом, количеством </w:t>
      </w:r>
      <w:r>
        <w:rPr>
          <w:sz w:val="26"/>
          <w:szCs w:val="26"/>
        </w:rPr>
        <w:t>учащихся</w:t>
      </w:r>
      <w:r w:rsidRPr="00823797">
        <w:rPr>
          <w:sz w:val="26"/>
          <w:szCs w:val="26"/>
        </w:rPr>
        <w:t xml:space="preserve"> и с</w:t>
      </w:r>
      <w:r w:rsidR="00C81D65">
        <w:rPr>
          <w:sz w:val="26"/>
          <w:szCs w:val="26"/>
        </w:rPr>
        <w:t>оо</w:t>
      </w:r>
      <w:r w:rsidRPr="00823797">
        <w:rPr>
          <w:sz w:val="26"/>
          <w:szCs w:val="26"/>
        </w:rPr>
        <w:t>тветствующими поправочными коэффициентами, и отражается в плане ФХД учреждения.</w:t>
      </w:r>
    </w:p>
    <w:p w:rsidR="00650F1D" w:rsidRPr="00823797" w:rsidRDefault="00650F1D" w:rsidP="00650F1D">
      <w:pPr>
        <w:pStyle w:val="af1"/>
        <w:spacing w:before="0" w:beforeAutospacing="0" w:after="0" w:afterAutospacing="0"/>
        <w:ind w:firstLine="709"/>
        <w:jc w:val="both"/>
        <w:rPr>
          <w:sz w:val="26"/>
          <w:szCs w:val="26"/>
        </w:rPr>
      </w:pPr>
      <w:r w:rsidRPr="00823797">
        <w:rPr>
          <w:sz w:val="26"/>
          <w:szCs w:val="26"/>
        </w:rPr>
        <w:t>В с</w:t>
      </w:r>
      <w:r w:rsidR="00C81D65">
        <w:rPr>
          <w:sz w:val="26"/>
          <w:szCs w:val="26"/>
        </w:rPr>
        <w:t>оо</w:t>
      </w:r>
      <w:r w:rsidRPr="00823797">
        <w:rPr>
          <w:sz w:val="26"/>
          <w:szCs w:val="26"/>
        </w:rPr>
        <w:t>тветствии с установленным порядком финансирования оплаты труда работников образовательных учреждений: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w:t>
      </w:r>
      <w:r>
        <w:rPr>
          <w:sz w:val="26"/>
          <w:szCs w:val="26"/>
        </w:rPr>
        <w:t xml:space="preserve"> и </w:t>
      </w:r>
      <w:r w:rsidRPr="00823797">
        <w:rPr>
          <w:sz w:val="26"/>
          <w:szCs w:val="26"/>
        </w:rPr>
        <w:t xml:space="preserve"> обслуживающего персонала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w:t>
      </w:r>
      <w:r>
        <w:rPr>
          <w:sz w:val="26"/>
          <w:szCs w:val="26"/>
        </w:rPr>
        <w:t>учащихся</w:t>
      </w:r>
      <w:r w:rsidRPr="00823797">
        <w:rPr>
          <w:sz w:val="26"/>
          <w:szCs w:val="26"/>
        </w:rPr>
        <w:t xml:space="preserve"> в </w:t>
      </w:r>
      <w:r>
        <w:rPr>
          <w:sz w:val="26"/>
          <w:szCs w:val="26"/>
        </w:rPr>
        <w:t>классах.</w:t>
      </w:r>
    </w:p>
    <w:p w:rsidR="00650F1D" w:rsidRPr="00823797" w:rsidRDefault="00650F1D" w:rsidP="00650F1D">
      <w:pPr>
        <w:tabs>
          <w:tab w:val="left" w:pos="360"/>
          <w:tab w:val="left" w:pos="540"/>
        </w:tabs>
        <w:ind w:firstLine="708"/>
        <w:jc w:val="both"/>
        <w:rPr>
          <w:b/>
          <w:bCs/>
          <w:sz w:val="26"/>
          <w:szCs w:val="26"/>
        </w:rPr>
      </w:pPr>
      <w:r w:rsidRPr="00823797">
        <w:rPr>
          <w:b/>
          <w:bCs/>
          <w:sz w:val="26"/>
          <w:szCs w:val="26"/>
        </w:rPr>
        <w:t xml:space="preserve">Описание финансовых условий. </w:t>
      </w:r>
      <w:r w:rsidRPr="00823797">
        <w:rPr>
          <w:sz w:val="26"/>
          <w:szCs w:val="26"/>
        </w:rPr>
        <w:t>Размеры, порядок и условия осуществления стимулирующих выплат определяются в Положении о распределении стимулирующего фонда оплаты труда работников  МБОУ «</w:t>
      </w:r>
      <w:r w:rsidR="0070169C">
        <w:rPr>
          <w:sz w:val="26"/>
          <w:szCs w:val="26"/>
        </w:rPr>
        <w:t xml:space="preserve">Гайдаровская </w:t>
      </w:r>
      <w:r w:rsidRPr="00823797">
        <w:rPr>
          <w:sz w:val="26"/>
          <w:szCs w:val="26"/>
        </w:rPr>
        <w:t>СОШ».</w:t>
      </w:r>
      <w:r w:rsidRPr="00823797">
        <w:rPr>
          <w:b/>
          <w:bCs/>
          <w:sz w:val="26"/>
          <w:szCs w:val="26"/>
        </w:rPr>
        <w:t xml:space="preserve"> </w:t>
      </w:r>
      <w:r w:rsidRPr="00823797">
        <w:rPr>
          <w:sz w:val="26"/>
          <w:szCs w:val="26"/>
        </w:rPr>
        <w:t>В локальном правовом акте о стимулирующих выплатах определены критерии и показатели результативности и качества, разработанные в с</w:t>
      </w:r>
      <w:r w:rsidR="00A81F1F">
        <w:rPr>
          <w:sz w:val="26"/>
          <w:szCs w:val="26"/>
        </w:rPr>
        <w:t>оо</w:t>
      </w:r>
      <w:r w:rsidRPr="00823797">
        <w:rPr>
          <w:sz w:val="26"/>
          <w:szCs w:val="26"/>
        </w:rPr>
        <w:t>тветствии с требованиями ФГОС к результатам освоения основной обр</w:t>
      </w:r>
      <w:r>
        <w:rPr>
          <w:sz w:val="26"/>
          <w:szCs w:val="26"/>
        </w:rPr>
        <w:t>азовательной программы начального</w:t>
      </w:r>
      <w:r w:rsidRPr="00823797">
        <w:rPr>
          <w:sz w:val="26"/>
          <w:szCs w:val="26"/>
        </w:rPr>
        <w:t xml:space="preserve"> общего образования. В них включаются: динамика учебных достижений </w:t>
      </w:r>
      <w:r>
        <w:rPr>
          <w:sz w:val="26"/>
          <w:szCs w:val="26"/>
        </w:rPr>
        <w:t>учащихся</w:t>
      </w:r>
      <w:r w:rsidRPr="00823797">
        <w:rPr>
          <w:sz w:val="26"/>
          <w:szCs w:val="26"/>
        </w:rPr>
        <w:t xml:space="preserve">,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повышение уровня профессионального мастерства и др. </w:t>
      </w:r>
    </w:p>
    <w:p w:rsidR="00650F1D" w:rsidRPr="00823797" w:rsidRDefault="00650F1D" w:rsidP="00650F1D">
      <w:pPr>
        <w:spacing w:line="240" w:lineRule="atLeast"/>
        <w:jc w:val="both"/>
        <w:rPr>
          <w:sz w:val="26"/>
          <w:szCs w:val="26"/>
        </w:rPr>
      </w:pPr>
      <w:r w:rsidRPr="00823797">
        <w:rPr>
          <w:sz w:val="26"/>
          <w:szCs w:val="26"/>
        </w:rPr>
        <w:tab/>
        <w:t>Новая система оплаты труда работников образования производится  в с</w:t>
      </w:r>
      <w:r w:rsidR="0070169C">
        <w:rPr>
          <w:sz w:val="26"/>
          <w:szCs w:val="26"/>
        </w:rPr>
        <w:t>оо</w:t>
      </w:r>
      <w:r w:rsidRPr="00823797">
        <w:rPr>
          <w:sz w:val="26"/>
          <w:szCs w:val="26"/>
        </w:rPr>
        <w:t>тветствии с Постановлением Правительства РХ «Об утверждении методических рекомендаций по переходу муниципальных образовательных учреждений РХ на новую систему оплаты труда» от 24 мая 2011 г. № 288.</w:t>
      </w:r>
    </w:p>
    <w:p w:rsidR="00650F1D" w:rsidRPr="00823797" w:rsidRDefault="00650F1D" w:rsidP="00650F1D">
      <w:pPr>
        <w:spacing w:line="240" w:lineRule="atLeast"/>
        <w:jc w:val="both"/>
        <w:rPr>
          <w:sz w:val="26"/>
          <w:szCs w:val="26"/>
        </w:rPr>
      </w:pPr>
      <w:r w:rsidRPr="00823797">
        <w:rPr>
          <w:sz w:val="26"/>
          <w:szCs w:val="26"/>
        </w:rPr>
        <w:t>Образовательное учреждение самостоятельно определяет:</w:t>
      </w:r>
    </w:p>
    <w:p w:rsidR="00650F1D" w:rsidRPr="00823797" w:rsidRDefault="00650F1D" w:rsidP="00F706CC">
      <w:pPr>
        <w:numPr>
          <w:ilvl w:val="0"/>
          <w:numId w:val="14"/>
        </w:numPr>
        <w:suppressAutoHyphens w:val="0"/>
        <w:autoSpaceDE/>
        <w:spacing w:line="240" w:lineRule="atLeast"/>
        <w:jc w:val="both"/>
        <w:rPr>
          <w:sz w:val="26"/>
          <w:szCs w:val="26"/>
        </w:rPr>
      </w:pPr>
      <w:r w:rsidRPr="00823797">
        <w:rPr>
          <w:sz w:val="26"/>
          <w:szCs w:val="26"/>
        </w:rPr>
        <w:t>с</w:t>
      </w:r>
      <w:r w:rsidR="00A81F1F">
        <w:rPr>
          <w:sz w:val="26"/>
          <w:szCs w:val="26"/>
        </w:rPr>
        <w:t>оо</w:t>
      </w:r>
      <w:r w:rsidRPr="00823797">
        <w:rPr>
          <w:sz w:val="26"/>
          <w:szCs w:val="26"/>
        </w:rPr>
        <w:t>тношение базовой и стимулирующей части фонда оплаты труда;</w:t>
      </w:r>
    </w:p>
    <w:p w:rsidR="00650F1D" w:rsidRPr="00823797" w:rsidRDefault="00650F1D" w:rsidP="00F706CC">
      <w:pPr>
        <w:numPr>
          <w:ilvl w:val="0"/>
          <w:numId w:val="14"/>
        </w:numPr>
        <w:suppressAutoHyphens w:val="0"/>
        <w:autoSpaceDE/>
        <w:spacing w:line="240" w:lineRule="atLeast"/>
        <w:jc w:val="both"/>
        <w:rPr>
          <w:sz w:val="26"/>
          <w:szCs w:val="26"/>
        </w:rPr>
      </w:pPr>
      <w:r w:rsidRPr="00823797">
        <w:rPr>
          <w:sz w:val="26"/>
          <w:szCs w:val="26"/>
        </w:rPr>
        <w:t>с</w:t>
      </w:r>
      <w:r w:rsidR="00A81F1F">
        <w:rPr>
          <w:sz w:val="26"/>
          <w:szCs w:val="26"/>
        </w:rPr>
        <w:t>оо</w:t>
      </w:r>
      <w:r w:rsidRPr="00823797">
        <w:rPr>
          <w:sz w:val="26"/>
          <w:szCs w:val="26"/>
        </w:rPr>
        <w:t>тношение фонда оплаты труда педагогического, административно-управленческого и учебно-вспомогательного персонала;</w:t>
      </w:r>
    </w:p>
    <w:p w:rsidR="00650F1D" w:rsidRPr="00823797" w:rsidRDefault="00650F1D" w:rsidP="00F706CC">
      <w:pPr>
        <w:numPr>
          <w:ilvl w:val="0"/>
          <w:numId w:val="14"/>
        </w:numPr>
        <w:suppressAutoHyphens w:val="0"/>
        <w:autoSpaceDE/>
        <w:spacing w:line="240" w:lineRule="atLeast"/>
        <w:jc w:val="both"/>
        <w:rPr>
          <w:sz w:val="26"/>
          <w:szCs w:val="26"/>
        </w:rPr>
      </w:pPr>
      <w:r w:rsidRPr="00823797">
        <w:rPr>
          <w:sz w:val="26"/>
          <w:szCs w:val="26"/>
        </w:rPr>
        <w:t>с</w:t>
      </w:r>
      <w:r w:rsidR="00A81F1F">
        <w:rPr>
          <w:sz w:val="26"/>
          <w:szCs w:val="26"/>
        </w:rPr>
        <w:t>оо</w:t>
      </w:r>
      <w:r w:rsidRPr="00823797">
        <w:rPr>
          <w:sz w:val="26"/>
          <w:szCs w:val="26"/>
        </w:rPr>
        <w:t>тношение общей и специальной частей внутри базовой части фонда оплаты труда;</w:t>
      </w:r>
    </w:p>
    <w:p w:rsidR="00650F1D" w:rsidRPr="00823797" w:rsidRDefault="00650F1D" w:rsidP="00F706CC">
      <w:pPr>
        <w:numPr>
          <w:ilvl w:val="0"/>
          <w:numId w:val="14"/>
        </w:numPr>
        <w:suppressAutoHyphens w:val="0"/>
        <w:autoSpaceDE/>
        <w:spacing w:line="240" w:lineRule="atLeast"/>
        <w:jc w:val="both"/>
        <w:rPr>
          <w:sz w:val="26"/>
          <w:szCs w:val="26"/>
        </w:rPr>
      </w:pPr>
      <w:r w:rsidRPr="00823797">
        <w:rPr>
          <w:sz w:val="26"/>
          <w:szCs w:val="26"/>
        </w:rPr>
        <w:t>порядок распределения стимулирующей части фонда оплаты труда в с</w:t>
      </w:r>
      <w:r w:rsidR="00A81F1F">
        <w:rPr>
          <w:sz w:val="26"/>
          <w:szCs w:val="26"/>
        </w:rPr>
        <w:t>оо</w:t>
      </w:r>
      <w:r w:rsidRPr="00823797">
        <w:rPr>
          <w:sz w:val="26"/>
          <w:szCs w:val="26"/>
        </w:rPr>
        <w:t>тветствии с региональными и муниципальными нормативными актами.</w:t>
      </w:r>
    </w:p>
    <w:p w:rsidR="00650F1D" w:rsidRPr="00823797" w:rsidRDefault="00650F1D" w:rsidP="00650F1D">
      <w:pPr>
        <w:spacing w:line="240" w:lineRule="atLeast"/>
        <w:ind w:firstLine="709"/>
        <w:jc w:val="both"/>
        <w:rPr>
          <w:sz w:val="26"/>
          <w:szCs w:val="26"/>
        </w:rPr>
      </w:pPr>
      <w:r w:rsidRPr="00823797">
        <w:rPr>
          <w:sz w:val="26"/>
          <w:szCs w:val="26"/>
        </w:rPr>
        <w:t xml:space="preserve">В распределении стимулирующей части фонда оплаты труда предусматривается участие органов самоуправления. Приказом директора школы назначается комиссия по </w:t>
      </w:r>
      <w:r w:rsidRPr="00823797">
        <w:rPr>
          <w:sz w:val="26"/>
          <w:szCs w:val="26"/>
        </w:rPr>
        <w:lastRenderedPageBreak/>
        <w:t xml:space="preserve">распределению стимулирующей части фонда оплаты труда из числа сотрудников школы, родительского комитета. </w:t>
      </w:r>
    </w:p>
    <w:p w:rsidR="00650F1D" w:rsidRPr="00DE7554" w:rsidRDefault="00424C3F" w:rsidP="00650F1D">
      <w:pPr>
        <w:tabs>
          <w:tab w:val="left" w:pos="360"/>
          <w:tab w:val="left" w:pos="540"/>
        </w:tabs>
        <w:jc w:val="both"/>
        <w:rPr>
          <w:sz w:val="26"/>
          <w:szCs w:val="26"/>
        </w:rPr>
      </w:pPr>
      <w:r>
        <w:rPr>
          <w:b/>
          <w:bCs/>
          <w:sz w:val="26"/>
          <w:szCs w:val="26"/>
        </w:rPr>
        <w:t>5</w:t>
      </w:r>
      <w:r w:rsidR="00650F1D" w:rsidRPr="00823797">
        <w:rPr>
          <w:b/>
          <w:bCs/>
          <w:sz w:val="26"/>
          <w:szCs w:val="26"/>
        </w:rPr>
        <w:t>.2. Выявленные проблемы и возможные пути решения.</w:t>
      </w:r>
      <w:r w:rsidR="00650F1D" w:rsidRPr="00823797">
        <w:rPr>
          <w:sz w:val="26"/>
          <w:szCs w:val="26"/>
          <w:u w:val="single"/>
        </w:rPr>
        <w:t xml:space="preserve"> </w:t>
      </w:r>
    </w:p>
    <w:p w:rsidR="00650F1D" w:rsidRPr="00823797" w:rsidRDefault="00650F1D" w:rsidP="00650F1D">
      <w:pPr>
        <w:jc w:val="both"/>
        <w:rPr>
          <w:b/>
          <w:bCs/>
          <w:sz w:val="26"/>
          <w:szCs w:val="26"/>
        </w:rPr>
      </w:pPr>
      <w:r w:rsidRPr="00823797">
        <w:rPr>
          <w:sz w:val="26"/>
          <w:szCs w:val="26"/>
        </w:rPr>
        <w:t>Основные проблемы в финансовом обеспечении школы -    недостаток в выделении финансовых средств на приобретение учебно-наглядных пособий и  осуществление выпол</w:t>
      </w:r>
      <w:r>
        <w:rPr>
          <w:sz w:val="26"/>
          <w:szCs w:val="26"/>
        </w:rPr>
        <w:t xml:space="preserve">нения предписаний Госпожнадзора и </w:t>
      </w:r>
      <w:r>
        <w:rPr>
          <w:lang w:eastAsia="ru-RU"/>
        </w:rPr>
        <w:t>Роспотребнадзора.</w:t>
      </w:r>
    </w:p>
    <w:p w:rsidR="00650F1D" w:rsidRDefault="00F73238" w:rsidP="00650F1D">
      <w:pPr>
        <w:pStyle w:val="afa"/>
        <w:widowControl/>
        <w:suppressAutoHyphens w:val="0"/>
        <w:ind w:left="0" w:right="-1"/>
        <w:jc w:val="both"/>
        <w:rPr>
          <w:b/>
          <w:bCs/>
          <w:color w:val="C00000"/>
          <w:sz w:val="32"/>
          <w:szCs w:val="32"/>
        </w:rPr>
      </w:pPr>
      <w:r>
        <w:rPr>
          <w:b/>
          <w:bCs/>
          <w:sz w:val="26"/>
          <w:szCs w:val="26"/>
        </w:rPr>
        <w:t xml:space="preserve"> </w:t>
      </w:r>
      <w:r w:rsidR="00424C3F">
        <w:rPr>
          <w:b/>
          <w:bCs/>
          <w:sz w:val="26"/>
          <w:szCs w:val="26"/>
        </w:rPr>
        <w:t>5</w:t>
      </w:r>
      <w:r w:rsidR="00650F1D" w:rsidRPr="00823797">
        <w:rPr>
          <w:b/>
          <w:bCs/>
          <w:sz w:val="26"/>
          <w:szCs w:val="26"/>
        </w:rPr>
        <w:t xml:space="preserve">.3.Приоритеты финансово-экономического обеспечения ОУ на ближайшие годы: </w:t>
      </w:r>
      <w:r w:rsidR="00650F1D" w:rsidRPr="00823797">
        <w:rPr>
          <w:sz w:val="26"/>
          <w:szCs w:val="26"/>
        </w:rPr>
        <w:t xml:space="preserve">финансирование общеобразовательного учреждения с учётом государственного стандарта общего образования (по количеству </w:t>
      </w:r>
      <w:r w:rsidR="00650F1D">
        <w:rPr>
          <w:sz w:val="26"/>
          <w:szCs w:val="26"/>
        </w:rPr>
        <w:t>учащихся</w:t>
      </w:r>
      <w:r w:rsidR="00650F1D" w:rsidRPr="00823797">
        <w:rPr>
          <w:sz w:val="26"/>
          <w:szCs w:val="26"/>
        </w:rPr>
        <w:t>); финансирование в рамках Национального проекта «Образование» (оплата классного руководства, Интернета); рациональное и эффективное расходование денежных средств;</w:t>
      </w:r>
      <w:r w:rsidR="00650F1D" w:rsidRPr="00823797">
        <w:rPr>
          <w:b/>
          <w:bCs/>
          <w:sz w:val="26"/>
          <w:szCs w:val="26"/>
        </w:rPr>
        <w:t xml:space="preserve"> </w:t>
      </w:r>
      <w:r w:rsidR="00650F1D" w:rsidRPr="00823797">
        <w:rPr>
          <w:sz w:val="26"/>
          <w:szCs w:val="26"/>
        </w:rPr>
        <w:t>увеличение финансовых средств на приобретение учебно-наглядных пособий, с</w:t>
      </w:r>
      <w:r w:rsidR="00A81F1F">
        <w:rPr>
          <w:sz w:val="26"/>
          <w:szCs w:val="26"/>
        </w:rPr>
        <w:t>оо</w:t>
      </w:r>
      <w:r w:rsidR="00650F1D" w:rsidRPr="00823797">
        <w:rPr>
          <w:sz w:val="26"/>
          <w:szCs w:val="26"/>
        </w:rPr>
        <w:t>тветствующее содержанию образовательных программ; финансирование противопожарных мероприятий</w:t>
      </w:r>
      <w:r w:rsidR="00650F1D">
        <w:rPr>
          <w:sz w:val="26"/>
          <w:szCs w:val="26"/>
        </w:rPr>
        <w:t>.</w:t>
      </w:r>
    </w:p>
    <w:p w:rsidR="00650F1D" w:rsidRPr="00D8474B" w:rsidRDefault="00F73238" w:rsidP="00324C47">
      <w:pPr>
        <w:suppressAutoHyphens w:val="0"/>
        <w:autoSpaceDE/>
        <w:ind w:left="-426" w:right="-1"/>
        <w:jc w:val="center"/>
        <w:rPr>
          <w:color w:val="auto"/>
          <w:sz w:val="26"/>
          <w:szCs w:val="26"/>
          <w:lang w:eastAsia="ru-RU"/>
        </w:rPr>
      </w:pPr>
      <w:r w:rsidRPr="00D8474B">
        <w:rPr>
          <w:b/>
          <w:bCs/>
          <w:color w:val="auto"/>
          <w:sz w:val="26"/>
          <w:szCs w:val="26"/>
          <w:lang w:val="en-US" w:eastAsia="ru-RU"/>
        </w:rPr>
        <w:t>V</w:t>
      </w:r>
      <w:r w:rsidR="008F5D5A" w:rsidRPr="00D8474B">
        <w:rPr>
          <w:b/>
          <w:bCs/>
          <w:color w:val="auto"/>
          <w:sz w:val="26"/>
          <w:szCs w:val="26"/>
          <w:lang w:val="en-US" w:eastAsia="ru-RU"/>
        </w:rPr>
        <w:t>I</w:t>
      </w:r>
      <w:r w:rsidR="00650F1D" w:rsidRPr="00D8474B">
        <w:rPr>
          <w:b/>
          <w:bCs/>
          <w:color w:val="auto"/>
          <w:sz w:val="26"/>
          <w:szCs w:val="26"/>
          <w:lang w:eastAsia="ru-RU"/>
        </w:rPr>
        <w:t>.</w:t>
      </w:r>
      <w:r w:rsidR="00650F1D" w:rsidRPr="00D8474B">
        <w:rPr>
          <w:b/>
          <w:bCs/>
          <w:color w:val="auto"/>
          <w:sz w:val="26"/>
          <w:szCs w:val="26"/>
        </w:rPr>
        <w:t>Общие выводы по результатам проведенного анализа,</w:t>
      </w:r>
    </w:p>
    <w:p w:rsidR="00650F1D" w:rsidRPr="00D8474B" w:rsidRDefault="00650F1D" w:rsidP="00324C47">
      <w:pPr>
        <w:jc w:val="center"/>
        <w:rPr>
          <w:b/>
          <w:bCs/>
          <w:color w:val="auto"/>
          <w:sz w:val="26"/>
          <w:szCs w:val="26"/>
        </w:rPr>
      </w:pPr>
      <w:r w:rsidRPr="00D8474B">
        <w:rPr>
          <w:b/>
          <w:bCs/>
          <w:color w:val="auto"/>
          <w:sz w:val="26"/>
          <w:szCs w:val="26"/>
        </w:rPr>
        <w:t>основные сохраняющиеся проблемы, задачи школы на новый учебный год</w:t>
      </w:r>
    </w:p>
    <w:p w:rsidR="00650F1D" w:rsidRPr="00D8474B" w:rsidRDefault="00D8474B" w:rsidP="00324C47">
      <w:pPr>
        <w:ind w:left="720"/>
        <w:jc w:val="center"/>
        <w:rPr>
          <w:b/>
          <w:bCs/>
          <w:color w:val="auto"/>
          <w:sz w:val="28"/>
          <w:szCs w:val="28"/>
        </w:rPr>
      </w:pPr>
      <w:r>
        <w:rPr>
          <w:b/>
          <w:bCs/>
          <w:color w:val="auto"/>
          <w:sz w:val="28"/>
          <w:szCs w:val="28"/>
        </w:rPr>
        <w:t>6.1.</w:t>
      </w:r>
      <w:r w:rsidR="00650F1D" w:rsidRPr="00D8474B">
        <w:rPr>
          <w:b/>
          <w:bCs/>
          <w:color w:val="auto"/>
          <w:sz w:val="28"/>
          <w:szCs w:val="28"/>
        </w:rPr>
        <w:t>Общие выводы:</w:t>
      </w:r>
    </w:p>
    <w:p w:rsidR="00650F1D" w:rsidRPr="00643CF0" w:rsidRDefault="00650F1D" w:rsidP="00F706CC">
      <w:pPr>
        <w:pStyle w:val="12"/>
        <w:numPr>
          <w:ilvl w:val="0"/>
          <w:numId w:val="18"/>
        </w:numPr>
        <w:jc w:val="both"/>
        <w:rPr>
          <w:sz w:val="26"/>
          <w:szCs w:val="26"/>
        </w:rPr>
      </w:pPr>
      <w:r w:rsidRPr="00643CF0">
        <w:rPr>
          <w:sz w:val="26"/>
          <w:szCs w:val="26"/>
        </w:rPr>
        <w:t>Образовательная деятельность учреждения осуществляется на основании ус</w:t>
      </w:r>
      <w:r w:rsidR="00B925DA">
        <w:rPr>
          <w:sz w:val="26"/>
          <w:szCs w:val="26"/>
        </w:rPr>
        <w:t>тава, лицензии, локальных актов.</w:t>
      </w:r>
    </w:p>
    <w:p w:rsidR="00650F1D" w:rsidRPr="00B925DA" w:rsidRDefault="00650F1D" w:rsidP="00F706CC">
      <w:pPr>
        <w:numPr>
          <w:ilvl w:val="0"/>
          <w:numId w:val="18"/>
        </w:numPr>
        <w:tabs>
          <w:tab w:val="left" w:pos="6665"/>
        </w:tabs>
        <w:jc w:val="both"/>
        <w:rPr>
          <w:sz w:val="26"/>
          <w:szCs w:val="26"/>
        </w:rPr>
      </w:pPr>
      <w:r w:rsidRPr="00B925DA">
        <w:rPr>
          <w:sz w:val="26"/>
          <w:szCs w:val="26"/>
        </w:rPr>
        <w:t xml:space="preserve">Общеобразовательное учреждение реализует следующие образовательные программы: </w:t>
      </w:r>
      <w:r w:rsidR="00037B9B" w:rsidRPr="00B925DA">
        <w:rPr>
          <w:sz w:val="26"/>
          <w:szCs w:val="26"/>
        </w:rPr>
        <w:t>Основная образовательная программа начального общего образования</w:t>
      </w:r>
      <w:r w:rsidRPr="00B925DA">
        <w:rPr>
          <w:sz w:val="26"/>
          <w:szCs w:val="26"/>
        </w:rPr>
        <w:t xml:space="preserve">, </w:t>
      </w:r>
      <w:r w:rsidR="00037B9B" w:rsidRPr="00B925DA">
        <w:rPr>
          <w:sz w:val="26"/>
          <w:szCs w:val="26"/>
        </w:rPr>
        <w:t>Основная образовательная программа основного общего образования</w:t>
      </w:r>
      <w:r w:rsidR="00D8474B">
        <w:rPr>
          <w:sz w:val="26"/>
          <w:szCs w:val="26"/>
        </w:rPr>
        <w:t xml:space="preserve">, </w:t>
      </w:r>
      <w:r w:rsidR="00B925DA" w:rsidRPr="00B925DA">
        <w:rPr>
          <w:sz w:val="26"/>
          <w:szCs w:val="26"/>
        </w:rPr>
        <w:t>Образовательная программа среднего общего образования</w:t>
      </w:r>
      <w:r w:rsidRPr="00B925DA">
        <w:rPr>
          <w:sz w:val="26"/>
          <w:szCs w:val="26"/>
        </w:rPr>
        <w:t>,</w:t>
      </w:r>
      <w:r w:rsidR="00B925DA" w:rsidRPr="00B925DA">
        <w:rPr>
          <w:sz w:val="26"/>
          <w:szCs w:val="26"/>
        </w:rPr>
        <w:t xml:space="preserve"> Образовательная программа дошкольного общего</w:t>
      </w:r>
      <w:r w:rsidR="00D8474B">
        <w:rPr>
          <w:sz w:val="26"/>
          <w:szCs w:val="26"/>
        </w:rPr>
        <w:t xml:space="preserve"> образования «Преемственность».</w:t>
      </w:r>
      <w:r w:rsidRPr="00B925DA">
        <w:rPr>
          <w:sz w:val="26"/>
          <w:szCs w:val="26"/>
        </w:rPr>
        <w:t xml:space="preserve"> </w:t>
      </w:r>
    </w:p>
    <w:p w:rsidR="00650F1D" w:rsidRPr="00643CF0" w:rsidRDefault="00650F1D" w:rsidP="00F706CC">
      <w:pPr>
        <w:pStyle w:val="12"/>
        <w:numPr>
          <w:ilvl w:val="0"/>
          <w:numId w:val="18"/>
        </w:numPr>
        <w:jc w:val="both"/>
        <w:rPr>
          <w:sz w:val="26"/>
          <w:szCs w:val="26"/>
        </w:rPr>
      </w:pPr>
      <w:r w:rsidRPr="00B925DA">
        <w:rPr>
          <w:sz w:val="26"/>
          <w:szCs w:val="26"/>
        </w:rPr>
        <w:t>Учебный план с</w:t>
      </w:r>
      <w:r w:rsidR="00A81F1F" w:rsidRPr="00B925DA">
        <w:rPr>
          <w:sz w:val="26"/>
          <w:szCs w:val="26"/>
        </w:rPr>
        <w:t>оо</w:t>
      </w:r>
      <w:r w:rsidRPr="00B925DA">
        <w:rPr>
          <w:sz w:val="26"/>
          <w:szCs w:val="26"/>
        </w:rPr>
        <w:t xml:space="preserve">тветствует нормативам ФБУП общеобразовательных учреждений, ФГОС </w:t>
      </w:r>
      <w:r w:rsidR="00A755F7" w:rsidRPr="00B925DA">
        <w:rPr>
          <w:sz w:val="26"/>
          <w:szCs w:val="26"/>
        </w:rPr>
        <w:t>НОО</w:t>
      </w:r>
      <w:r w:rsidR="00B925DA">
        <w:rPr>
          <w:sz w:val="26"/>
          <w:szCs w:val="26"/>
        </w:rPr>
        <w:t>, ФГОС ООО.</w:t>
      </w:r>
    </w:p>
    <w:p w:rsidR="00650F1D" w:rsidRPr="00643CF0" w:rsidRDefault="00650F1D" w:rsidP="00F706CC">
      <w:pPr>
        <w:pStyle w:val="12"/>
        <w:numPr>
          <w:ilvl w:val="0"/>
          <w:numId w:val="18"/>
        </w:numPr>
        <w:jc w:val="both"/>
        <w:rPr>
          <w:sz w:val="26"/>
          <w:szCs w:val="26"/>
        </w:rPr>
      </w:pPr>
      <w:r w:rsidRPr="00643CF0">
        <w:rPr>
          <w:sz w:val="26"/>
          <w:szCs w:val="26"/>
        </w:rPr>
        <w:t>Программно-методическое, кадровое и материально-техническое обеспечение позволяют реализовать требования государстве</w:t>
      </w:r>
      <w:r w:rsidR="00B925DA">
        <w:rPr>
          <w:sz w:val="26"/>
          <w:szCs w:val="26"/>
        </w:rPr>
        <w:t>нных образовательных стандартов.</w:t>
      </w:r>
    </w:p>
    <w:p w:rsidR="00650F1D" w:rsidRPr="00643CF0" w:rsidRDefault="00650F1D" w:rsidP="00F706CC">
      <w:pPr>
        <w:pStyle w:val="12"/>
        <w:numPr>
          <w:ilvl w:val="0"/>
          <w:numId w:val="18"/>
        </w:numPr>
        <w:jc w:val="both"/>
        <w:rPr>
          <w:sz w:val="26"/>
          <w:szCs w:val="26"/>
        </w:rPr>
      </w:pPr>
      <w:r w:rsidRPr="00643CF0">
        <w:rPr>
          <w:sz w:val="26"/>
          <w:szCs w:val="26"/>
        </w:rPr>
        <w:t>Обязательный минимум содержания образования выполняется п</w:t>
      </w:r>
      <w:r w:rsidR="00B925DA">
        <w:rPr>
          <w:sz w:val="26"/>
          <w:szCs w:val="26"/>
        </w:rPr>
        <w:t>о всем предметам учебного плана.</w:t>
      </w:r>
    </w:p>
    <w:p w:rsidR="00650F1D" w:rsidRPr="00643CF0" w:rsidRDefault="00650F1D" w:rsidP="00F706CC">
      <w:pPr>
        <w:pStyle w:val="12"/>
        <w:numPr>
          <w:ilvl w:val="0"/>
          <w:numId w:val="18"/>
        </w:numPr>
        <w:jc w:val="both"/>
        <w:rPr>
          <w:sz w:val="26"/>
          <w:szCs w:val="26"/>
        </w:rPr>
      </w:pPr>
      <w:r w:rsidRPr="00643CF0">
        <w:rPr>
          <w:sz w:val="26"/>
          <w:szCs w:val="26"/>
        </w:rPr>
        <w:t xml:space="preserve">Результаты итоговой аттестации выпускников, результаты промежуточной аттестации </w:t>
      </w:r>
      <w:r>
        <w:rPr>
          <w:sz w:val="26"/>
          <w:szCs w:val="26"/>
        </w:rPr>
        <w:t>учащихся</w:t>
      </w:r>
      <w:r w:rsidR="00D8474B">
        <w:rPr>
          <w:sz w:val="26"/>
          <w:szCs w:val="26"/>
        </w:rPr>
        <w:t xml:space="preserve"> 4, 9</w:t>
      </w:r>
      <w:r w:rsidRPr="00643CF0">
        <w:rPr>
          <w:sz w:val="26"/>
          <w:szCs w:val="26"/>
        </w:rPr>
        <w:t xml:space="preserve"> классов подтверждают выполнение требований государственных образовательных стандартов.</w:t>
      </w:r>
    </w:p>
    <w:p w:rsidR="00650F1D" w:rsidRPr="00B0240D" w:rsidRDefault="00650F1D" w:rsidP="00B0240D">
      <w:pPr>
        <w:pStyle w:val="12"/>
        <w:numPr>
          <w:ilvl w:val="0"/>
          <w:numId w:val="18"/>
        </w:numPr>
        <w:jc w:val="both"/>
        <w:rPr>
          <w:sz w:val="26"/>
          <w:szCs w:val="26"/>
        </w:rPr>
      </w:pPr>
      <w:r w:rsidRPr="00643CF0">
        <w:rPr>
          <w:sz w:val="26"/>
          <w:szCs w:val="26"/>
        </w:rPr>
        <w:t>Образовательное учреждение обладает необходимым и достаточным педагогическим потенциалом для осуществления образовательно-воспитательного процесса.</w:t>
      </w:r>
    </w:p>
    <w:p w:rsidR="00650F1D" w:rsidRPr="00D8474B" w:rsidRDefault="00D8474B" w:rsidP="00B0240D">
      <w:pPr>
        <w:pStyle w:val="12"/>
        <w:ind w:left="0"/>
        <w:jc w:val="center"/>
        <w:rPr>
          <w:b/>
          <w:bCs/>
          <w:sz w:val="28"/>
          <w:szCs w:val="28"/>
        </w:rPr>
      </w:pPr>
      <w:r>
        <w:rPr>
          <w:b/>
          <w:bCs/>
          <w:sz w:val="28"/>
          <w:szCs w:val="28"/>
        </w:rPr>
        <w:t>6</w:t>
      </w:r>
      <w:r w:rsidR="00650F1D" w:rsidRPr="00D8474B">
        <w:rPr>
          <w:b/>
          <w:bCs/>
          <w:sz w:val="28"/>
          <w:szCs w:val="28"/>
        </w:rPr>
        <w:t>.2.Основные сохраняющие проблемы образовательного учреждения:</w:t>
      </w:r>
    </w:p>
    <w:p w:rsidR="00650F1D" w:rsidRPr="00A67AD1" w:rsidRDefault="00D8474B" w:rsidP="00D8474B">
      <w:pPr>
        <w:pStyle w:val="afe"/>
        <w:tabs>
          <w:tab w:val="left" w:pos="121"/>
        </w:tabs>
        <w:spacing w:line="240" w:lineRule="atLeast"/>
        <w:jc w:val="both"/>
        <w:rPr>
          <w:sz w:val="26"/>
          <w:szCs w:val="26"/>
        </w:rPr>
      </w:pPr>
      <w:r>
        <w:rPr>
          <w:sz w:val="26"/>
          <w:szCs w:val="26"/>
        </w:rPr>
        <w:t>1.</w:t>
      </w:r>
      <w:r w:rsidR="00650F1D" w:rsidRPr="00A67AD1">
        <w:rPr>
          <w:sz w:val="26"/>
          <w:szCs w:val="26"/>
        </w:rPr>
        <w:t xml:space="preserve">Деятельность школы оценивается по результатам участия в олимпиадах, научно – практических конференциях,  конкурсах, соревнованиях, но далеко   не  каждый  ученик  способен  в  них  участвовать,  при   этом   школа  должна   обеспечить успешность каждому ученику. Нагрузка на мотивированных учеников в период проведения олимпиад и всевозможных конкурсов максимально велика. </w:t>
      </w:r>
    </w:p>
    <w:p w:rsidR="00650F1D" w:rsidRPr="00A67AD1" w:rsidRDefault="00D8474B" w:rsidP="00D8474B">
      <w:pPr>
        <w:pStyle w:val="afe"/>
        <w:tabs>
          <w:tab w:val="left" w:pos="121"/>
        </w:tabs>
        <w:spacing w:line="240" w:lineRule="atLeast"/>
        <w:jc w:val="both"/>
        <w:rPr>
          <w:sz w:val="26"/>
          <w:szCs w:val="26"/>
        </w:rPr>
      </w:pPr>
      <w:r>
        <w:rPr>
          <w:sz w:val="26"/>
          <w:szCs w:val="26"/>
        </w:rPr>
        <w:t>2.</w:t>
      </w:r>
      <w:r w:rsidR="00650F1D" w:rsidRPr="00A67AD1">
        <w:rPr>
          <w:sz w:val="26"/>
          <w:szCs w:val="26"/>
        </w:rPr>
        <w:t>Необходимо, чтобы выпускник школы свободно владел знаниями и умениями для осуществления познавательной деятельности, проявлял творческую активность, обладал потребностью применять знания на практике и способностью сознательно выбирать собственную позицию - с другой стороны, школа в настоящее время недостаточно обеспечивает подготовку выпускника с данными качествами, что не отвечает и потребностям общества.</w:t>
      </w:r>
    </w:p>
    <w:p w:rsidR="00650F1D" w:rsidRPr="00A67AD1" w:rsidRDefault="00D8474B" w:rsidP="00D8474B">
      <w:pPr>
        <w:pStyle w:val="afe"/>
        <w:tabs>
          <w:tab w:val="left" w:pos="121"/>
        </w:tabs>
        <w:spacing w:line="240" w:lineRule="atLeast"/>
        <w:jc w:val="both"/>
        <w:rPr>
          <w:sz w:val="26"/>
          <w:szCs w:val="26"/>
        </w:rPr>
      </w:pPr>
      <w:r>
        <w:rPr>
          <w:sz w:val="26"/>
          <w:szCs w:val="26"/>
        </w:rPr>
        <w:t>3.</w:t>
      </w:r>
      <w:r w:rsidR="00650F1D" w:rsidRPr="00A67AD1">
        <w:rPr>
          <w:sz w:val="26"/>
          <w:szCs w:val="26"/>
        </w:rPr>
        <w:t xml:space="preserve">Есть определённый процент родителей, равнодушных к образованию своих детей, не </w:t>
      </w:r>
      <w:r w:rsidR="00650F1D" w:rsidRPr="00A67AD1">
        <w:rPr>
          <w:sz w:val="26"/>
          <w:szCs w:val="26"/>
        </w:rPr>
        <w:lastRenderedPageBreak/>
        <w:t>участвующих в делах школы, а также, которые негативно влияют на воспитание и развитие своих детей.</w:t>
      </w:r>
    </w:p>
    <w:p w:rsidR="00650F1D" w:rsidRPr="00A67AD1" w:rsidRDefault="00DE3F2A" w:rsidP="00DE3F2A">
      <w:pPr>
        <w:pStyle w:val="afe"/>
        <w:tabs>
          <w:tab w:val="left" w:pos="121"/>
        </w:tabs>
        <w:spacing w:line="240" w:lineRule="atLeast"/>
        <w:jc w:val="both"/>
        <w:rPr>
          <w:sz w:val="26"/>
          <w:szCs w:val="26"/>
        </w:rPr>
      </w:pPr>
      <w:r>
        <w:rPr>
          <w:sz w:val="26"/>
          <w:szCs w:val="26"/>
        </w:rPr>
        <w:t>4.</w:t>
      </w:r>
      <w:r w:rsidR="00650F1D" w:rsidRPr="00A67AD1">
        <w:rPr>
          <w:sz w:val="26"/>
          <w:szCs w:val="26"/>
        </w:rPr>
        <w:t>В школе нет медицинского работника, логопеда.</w:t>
      </w:r>
    </w:p>
    <w:p w:rsidR="00650F1D" w:rsidRPr="00A67AD1" w:rsidRDefault="00DE3F2A" w:rsidP="00DE3F2A">
      <w:pPr>
        <w:tabs>
          <w:tab w:val="left" w:pos="121"/>
        </w:tabs>
        <w:suppressAutoHyphens w:val="0"/>
        <w:autoSpaceDE/>
        <w:spacing w:line="240" w:lineRule="atLeast"/>
        <w:jc w:val="both"/>
        <w:rPr>
          <w:sz w:val="26"/>
          <w:szCs w:val="26"/>
        </w:rPr>
      </w:pPr>
      <w:r>
        <w:rPr>
          <w:sz w:val="26"/>
          <w:szCs w:val="26"/>
        </w:rPr>
        <w:t>5.</w:t>
      </w:r>
      <w:r w:rsidR="00650F1D" w:rsidRPr="00A67AD1">
        <w:rPr>
          <w:sz w:val="26"/>
          <w:szCs w:val="26"/>
        </w:rPr>
        <w:t>Недостаточная материально - техническая база школы для введения новых ФГОС.</w:t>
      </w:r>
    </w:p>
    <w:p w:rsidR="00650F1D" w:rsidRPr="00D8474B" w:rsidRDefault="00D8474B" w:rsidP="002E3D34">
      <w:pPr>
        <w:pStyle w:val="Default"/>
        <w:jc w:val="center"/>
        <w:rPr>
          <w:b/>
          <w:bCs/>
          <w:color w:val="auto"/>
          <w:sz w:val="28"/>
          <w:szCs w:val="28"/>
        </w:rPr>
      </w:pPr>
      <w:r>
        <w:rPr>
          <w:b/>
          <w:bCs/>
          <w:color w:val="auto"/>
          <w:sz w:val="28"/>
          <w:szCs w:val="28"/>
        </w:rPr>
        <w:t>6</w:t>
      </w:r>
      <w:r w:rsidR="00650F1D" w:rsidRPr="00D8474B">
        <w:rPr>
          <w:b/>
          <w:bCs/>
          <w:color w:val="auto"/>
          <w:sz w:val="28"/>
          <w:szCs w:val="28"/>
        </w:rPr>
        <w:t>.3. Пути коррекции традиционных направлений</w:t>
      </w:r>
    </w:p>
    <w:p w:rsidR="00650F1D" w:rsidRPr="00DE7554" w:rsidRDefault="00650F1D" w:rsidP="00F706CC">
      <w:pPr>
        <w:pStyle w:val="Default"/>
        <w:numPr>
          <w:ilvl w:val="0"/>
          <w:numId w:val="12"/>
        </w:numPr>
        <w:jc w:val="both"/>
        <w:rPr>
          <w:b/>
          <w:bCs/>
          <w:color w:val="auto"/>
          <w:sz w:val="26"/>
          <w:szCs w:val="26"/>
        </w:rPr>
      </w:pPr>
      <w:r w:rsidRPr="00DE7554">
        <w:rPr>
          <w:b/>
          <w:bCs/>
          <w:color w:val="auto"/>
          <w:sz w:val="26"/>
          <w:szCs w:val="26"/>
        </w:rPr>
        <w:t xml:space="preserve">Развитие кадрового ресурса школы: </w:t>
      </w:r>
    </w:p>
    <w:p w:rsidR="00650F1D" w:rsidRPr="00DE7554" w:rsidRDefault="00650F1D" w:rsidP="00F706CC">
      <w:pPr>
        <w:pStyle w:val="Default"/>
        <w:numPr>
          <w:ilvl w:val="0"/>
          <w:numId w:val="16"/>
        </w:numPr>
        <w:jc w:val="both"/>
        <w:rPr>
          <w:color w:val="auto"/>
          <w:sz w:val="26"/>
          <w:szCs w:val="26"/>
        </w:rPr>
      </w:pPr>
      <w:r w:rsidRPr="00DE7554">
        <w:rPr>
          <w:color w:val="auto"/>
          <w:sz w:val="26"/>
          <w:szCs w:val="26"/>
        </w:rPr>
        <w:t xml:space="preserve">мониторинг профессиональной компетентности педагогических работников школы; </w:t>
      </w:r>
    </w:p>
    <w:p w:rsidR="00650F1D" w:rsidRPr="00DE3F2A" w:rsidRDefault="00650F1D" w:rsidP="00F706CC">
      <w:pPr>
        <w:pStyle w:val="Default"/>
        <w:numPr>
          <w:ilvl w:val="0"/>
          <w:numId w:val="16"/>
        </w:numPr>
        <w:jc w:val="both"/>
        <w:rPr>
          <w:color w:val="auto"/>
          <w:sz w:val="26"/>
          <w:szCs w:val="26"/>
        </w:rPr>
      </w:pPr>
      <w:r w:rsidRPr="00DE3F2A">
        <w:rPr>
          <w:color w:val="auto"/>
          <w:sz w:val="26"/>
          <w:szCs w:val="26"/>
        </w:rPr>
        <w:t xml:space="preserve">создание условий для непрерывного профессионального развития педагоговсоздание </w:t>
      </w:r>
    </w:p>
    <w:p w:rsidR="00650F1D" w:rsidRPr="00DE7554" w:rsidRDefault="00650F1D" w:rsidP="00F706CC">
      <w:pPr>
        <w:pStyle w:val="Default"/>
        <w:numPr>
          <w:ilvl w:val="0"/>
          <w:numId w:val="16"/>
        </w:numPr>
        <w:jc w:val="both"/>
        <w:rPr>
          <w:color w:val="auto"/>
          <w:sz w:val="26"/>
          <w:szCs w:val="26"/>
        </w:rPr>
      </w:pPr>
      <w:r w:rsidRPr="00DE7554">
        <w:rPr>
          <w:color w:val="auto"/>
          <w:sz w:val="26"/>
          <w:szCs w:val="26"/>
        </w:rPr>
        <w:t xml:space="preserve">привлечение в школу молодых перспективных кадров, создание системы наставничества, обеспечивающей сопровождение профессионального развития молодых педагогов; </w:t>
      </w:r>
    </w:p>
    <w:p w:rsidR="00650F1D" w:rsidRPr="00DE7554" w:rsidRDefault="00650F1D" w:rsidP="00F706CC">
      <w:pPr>
        <w:pStyle w:val="Default"/>
        <w:numPr>
          <w:ilvl w:val="0"/>
          <w:numId w:val="16"/>
        </w:numPr>
        <w:jc w:val="both"/>
        <w:rPr>
          <w:color w:val="auto"/>
          <w:sz w:val="26"/>
          <w:szCs w:val="26"/>
        </w:rPr>
      </w:pPr>
      <w:r w:rsidRPr="00DE7554">
        <w:rPr>
          <w:color w:val="auto"/>
          <w:sz w:val="26"/>
          <w:szCs w:val="26"/>
        </w:rPr>
        <w:t xml:space="preserve">обеспечение медицинского обслуживания и организации досуга педагогических работников школы; </w:t>
      </w:r>
    </w:p>
    <w:p w:rsidR="00650F1D" w:rsidRPr="00DE7554" w:rsidRDefault="00650F1D" w:rsidP="00F706CC">
      <w:pPr>
        <w:pStyle w:val="Default"/>
        <w:numPr>
          <w:ilvl w:val="0"/>
          <w:numId w:val="16"/>
        </w:numPr>
        <w:jc w:val="both"/>
        <w:rPr>
          <w:color w:val="auto"/>
          <w:sz w:val="26"/>
          <w:szCs w:val="26"/>
        </w:rPr>
      </w:pPr>
      <w:r w:rsidRPr="00DE7554">
        <w:rPr>
          <w:color w:val="auto"/>
          <w:sz w:val="26"/>
          <w:szCs w:val="26"/>
        </w:rPr>
        <w:t xml:space="preserve">создание комфортной, психологически безопасной среды для осуществления образовательной деятельности. </w:t>
      </w:r>
    </w:p>
    <w:p w:rsidR="00650F1D" w:rsidRPr="00DE7554" w:rsidRDefault="00650F1D" w:rsidP="00650F1D">
      <w:pPr>
        <w:pStyle w:val="Default"/>
        <w:jc w:val="both"/>
        <w:rPr>
          <w:b/>
          <w:bCs/>
          <w:color w:val="auto"/>
          <w:sz w:val="26"/>
          <w:szCs w:val="26"/>
        </w:rPr>
      </w:pPr>
      <w:r w:rsidRPr="00DE7554">
        <w:rPr>
          <w:b/>
          <w:bCs/>
          <w:color w:val="auto"/>
          <w:sz w:val="26"/>
          <w:szCs w:val="26"/>
        </w:rPr>
        <w:t xml:space="preserve">Расширение доступности и вариативности образования </w:t>
      </w:r>
    </w:p>
    <w:p w:rsidR="00650F1D" w:rsidRPr="00DE7554" w:rsidRDefault="00650F1D" w:rsidP="00F706CC">
      <w:pPr>
        <w:pStyle w:val="Default"/>
        <w:numPr>
          <w:ilvl w:val="0"/>
          <w:numId w:val="16"/>
        </w:numPr>
        <w:jc w:val="both"/>
        <w:rPr>
          <w:color w:val="auto"/>
          <w:sz w:val="26"/>
          <w:szCs w:val="26"/>
        </w:rPr>
      </w:pPr>
      <w:r w:rsidRPr="00DE7554">
        <w:rPr>
          <w:color w:val="auto"/>
          <w:sz w:val="26"/>
          <w:szCs w:val="26"/>
        </w:rPr>
        <w:t xml:space="preserve">создание оптимальной материально-технической, учебно-методической, кадровой обеспеченности эффективного внедрения ФГОС; </w:t>
      </w:r>
    </w:p>
    <w:p w:rsidR="00DE3F2A" w:rsidRDefault="00650F1D" w:rsidP="00F706CC">
      <w:pPr>
        <w:pStyle w:val="Default"/>
        <w:numPr>
          <w:ilvl w:val="0"/>
          <w:numId w:val="17"/>
        </w:numPr>
        <w:jc w:val="both"/>
        <w:rPr>
          <w:color w:val="auto"/>
          <w:sz w:val="26"/>
          <w:szCs w:val="26"/>
        </w:rPr>
      </w:pPr>
      <w:r w:rsidRPr="00DE3F2A">
        <w:rPr>
          <w:color w:val="auto"/>
          <w:sz w:val="26"/>
          <w:szCs w:val="26"/>
        </w:rPr>
        <w:t>внедрение в практику урочной и внеурочной деятельности исследовательских  технологий, социального проектирования</w:t>
      </w:r>
      <w:r w:rsidR="00DE3F2A">
        <w:rPr>
          <w:color w:val="auto"/>
          <w:sz w:val="26"/>
          <w:szCs w:val="26"/>
        </w:rPr>
        <w:t>;</w:t>
      </w:r>
    </w:p>
    <w:p w:rsidR="00650F1D" w:rsidRPr="00DE3F2A" w:rsidRDefault="00650F1D" w:rsidP="00F706CC">
      <w:pPr>
        <w:pStyle w:val="Default"/>
        <w:numPr>
          <w:ilvl w:val="0"/>
          <w:numId w:val="17"/>
        </w:numPr>
        <w:jc w:val="both"/>
        <w:rPr>
          <w:color w:val="auto"/>
          <w:sz w:val="26"/>
          <w:szCs w:val="26"/>
        </w:rPr>
      </w:pPr>
      <w:r w:rsidRPr="00DE3F2A">
        <w:rPr>
          <w:color w:val="auto"/>
          <w:sz w:val="26"/>
          <w:szCs w:val="26"/>
        </w:rPr>
        <w:t xml:space="preserve">окончательный переход на электронный журнал и дневник; </w:t>
      </w:r>
    </w:p>
    <w:p w:rsidR="00650F1D" w:rsidRPr="00DE7554" w:rsidRDefault="00650F1D" w:rsidP="00F706CC">
      <w:pPr>
        <w:pStyle w:val="Default"/>
        <w:numPr>
          <w:ilvl w:val="0"/>
          <w:numId w:val="17"/>
        </w:numPr>
        <w:jc w:val="both"/>
        <w:rPr>
          <w:color w:val="auto"/>
          <w:sz w:val="26"/>
          <w:szCs w:val="26"/>
        </w:rPr>
      </w:pPr>
      <w:r w:rsidRPr="00DE7554">
        <w:rPr>
          <w:color w:val="auto"/>
          <w:sz w:val="26"/>
          <w:szCs w:val="26"/>
        </w:rPr>
        <w:t>разработка и реализация механизмов и форм публичной отчетности, в том числе средствами сайта школы.</w:t>
      </w:r>
    </w:p>
    <w:p w:rsidR="00650F1D" w:rsidRPr="00DE7554" w:rsidRDefault="00650F1D" w:rsidP="00F706CC">
      <w:pPr>
        <w:pStyle w:val="Default"/>
        <w:numPr>
          <w:ilvl w:val="0"/>
          <w:numId w:val="13"/>
        </w:numPr>
        <w:jc w:val="both"/>
        <w:rPr>
          <w:color w:val="auto"/>
          <w:sz w:val="26"/>
          <w:szCs w:val="26"/>
        </w:rPr>
      </w:pPr>
      <w:r w:rsidRPr="00DE7554">
        <w:rPr>
          <w:b/>
          <w:bCs/>
          <w:color w:val="auto"/>
          <w:sz w:val="26"/>
          <w:szCs w:val="26"/>
        </w:rPr>
        <w:t>Развитие общественного соуправления школой</w:t>
      </w:r>
      <w:r w:rsidRPr="00DE7554">
        <w:rPr>
          <w:color w:val="auto"/>
          <w:sz w:val="26"/>
          <w:szCs w:val="26"/>
        </w:rPr>
        <w:t xml:space="preserve"> </w:t>
      </w:r>
    </w:p>
    <w:p w:rsidR="00650F1D" w:rsidRPr="00DE7554" w:rsidRDefault="00650F1D" w:rsidP="00F706CC">
      <w:pPr>
        <w:pStyle w:val="Default"/>
        <w:numPr>
          <w:ilvl w:val="0"/>
          <w:numId w:val="19"/>
        </w:numPr>
        <w:jc w:val="both"/>
        <w:rPr>
          <w:color w:val="auto"/>
          <w:sz w:val="26"/>
          <w:szCs w:val="26"/>
        </w:rPr>
      </w:pPr>
      <w:r w:rsidRPr="00DE7554">
        <w:rPr>
          <w:color w:val="auto"/>
          <w:sz w:val="26"/>
          <w:szCs w:val="26"/>
        </w:rPr>
        <w:t xml:space="preserve">избрание Совета школы; </w:t>
      </w:r>
    </w:p>
    <w:p w:rsidR="00650F1D" w:rsidRPr="00DE7554" w:rsidRDefault="00650F1D" w:rsidP="00F706CC">
      <w:pPr>
        <w:pStyle w:val="Default"/>
        <w:numPr>
          <w:ilvl w:val="0"/>
          <w:numId w:val="19"/>
        </w:numPr>
        <w:jc w:val="both"/>
        <w:rPr>
          <w:color w:val="auto"/>
          <w:sz w:val="26"/>
          <w:szCs w:val="26"/>
        </w:rPr>
      </w:pPr>
      <w:r w:rsidRPr="00DE7554">
        <w:rPr>
          <w:color w:val="auto"/>
          <w:sz w:val="26"/>
          <w:szCs w:val="26"/>
        </w:rPr>
        <w:t xml:space="preserve">размещение на сайте информации о деятельности Совета школы; </w:t>
      </w:r>
    </w:p>
    <w:p w:rsidR="00650F1D" w:rsidRPr="00DE7554" w:rsidRDefault="00650F1D" w:rsidP="00F706CC">
      <w:pPr>
        <w:pStyle w:val="Default"/>
        <w:numPr>
          <w:ilvl w:val="0"/>
          <w:numId w:val="19"/>
        </w:numPr>
        <w:jc w:val="both"/>
        <w:rPr>
          <w:color w:val="auto"/>
          <w:sz w:val="26"/>
          <w:szCs w:val="26"/>
        </w:rPr>
      </w:pPr>
      <w:r w:rsidRPr="00DE7554">
        <w:rPr>
          <w:color w:val="auto"/>
          <w:sz w:val="26"/>
          <w:szCs w:val="26"/>
        </w:rPr>
        <w:t xml:space="preserve">приобщение родителей к традициям школьного  образования; </w:t>
      </w:r>
    </w:p>
    <w:p w:rsidR="00650F1D" w:rsidRPr="00DE7554" w:rsidRDefault="00650F1D" w:rsidP="00650F1D">
      <w:pPr>
        <w:pStyle w:val="Default"/>
        <w:jc w:val="both"/>
        <w:rPr>
          <w:color w:val="auto"/>
          <w:sz w:val="26"/>
          <w:szCs w:val="26"/>
        </w:rPr>
      </w:pPr>
      <w:r w:rsidRPr="00DE7554">
        <w:rPr>
          <w:color w:val="auto"/>
          <w:sz w:val="26"/>
          <w:szCs w:val="26"/>
        </w:rPr>
        <w:t>развитие и поддержка всех форм общест</w:t>
      </w:r>
      <w:r w:rsidR="00A81F1F">
        <w:rPr>
          <w:color w:val="auto"/>
          <w:sz w:val="26"/>
          <w:szCs w:val="26"/>
        </w:rPr>
        <w:t>венного участия в жизни школы. Р</w:t>
      </w:r>
      <w:r w:rsidRPr="00DE7554">
        <w:rPr>
          <w:color w:val="auto"/>
          <w:sz w:val="26"/>
          <w:szCs w:val="26"/>
        </w:rPr>
        <w:t>азвитие основного и дополнительного образования</w:t>
      </w:r>
      <w:r w:rsidR="00DE3F2A">
        <w:rPr>
          <w:color w:val="auto"/>
          <w:sz w:val="26"/>
          <w:szCs w:val="26"/>
        </w:rPr>
        <w:t>.</w:t>
      </w:r>
    </w:p>
    <w:p w:rsidR="00650F1D" w:rsidRPr="00DE7554" w:rsidRDefault="00650F1D" w:rsidP="00B925DA">
      <w:pPr>
        <w:pStyle w:val="af1"/>
        <w:spacing w:before="0" w:beforeAutospacing="0" w:after="0" w:afterAutospacing="0" w:line="240" w:lineRule="atLeast"/>
        <w:rPr>
          <w:rStyle w:val="a7"/>
          <w:sz w:val="26"/>
          <w:szCs w:val="26"/>
        </w:rPr>
      </w:pPr>
      <w:r w:rsidRPr="00DE7554">
        <w:rPr>
          <w:rStyle w:val="a7"/>
          <w:sz w:val="26"/>
          <w:szCs w:val="26"/>
        </w:rPr>
        <w:t>Переход на новые образовательные стандарты</w:t>
      </w:r>
    </w:p>
    <w:p w:rsidR="00650F1D" w:rsidRPr="00DE7554" w:rsidRDefault="00650F1D" w:rsidP="00F706CC">
      <w:pPr>
        <w:pStyle w:val="af1"/>
        <w:numPr>
          <w:ilvl w:val="0"/>
          <w:numId w:val="20"/>
        </w:numPr>
        <w:spacing w:before="0" w:beforeAutospacing="0" w:after="0" w:afterAutospacing="0" w:line="240" w:lineRule="atLeast"/>
        <w:jc w:val="both"/>
        <w:rPr>
          <w:b/>
          <w:bCs/>
          <w:sz w:val="26"/>
          <w:szCs w:val="26"/>
        </w:rPr>
      </w:pPr>
      <w:r w:rsidRPr="00DE7554">
        <w:rPr>
          <w:sz w:val="26"/>
          <w:szCs w:val="26"/>
        </w:rPr>
        <w:t>Обновления учебно-методических комплектов и методов обучения для реализации деятельностно-компетентностного подхода.</w:t>
      </w:r>
    </w:p>
    <w:p w:rsidR="00650F1D" w:rsidRPr="00DE7554" w:rsidRDefault="00650F1D" w:rsidP="00F706CC">
      <w:pPr>
        <w:pStyle w:val="af1"/>
        <w:numPr>
          <w:ilvl w:val="0"/>
          <w:numId w:val="20"/>
        </w:numPr>
        <w:spacing w:before="0" w:beforeAutospacing="0" w:after="0" w:afterAutospacing="0" w:line="240" w:lineRule="atLeast"/>
        <w:jc w:val="both"/>
        <w:rPr>
          <w:sz w:val="26"/>
          <w:szCs w:val="26"/>
        </w:rPr>
      </w:pPr>
      <w:r w:rsidRPr="00DE7554">
        <w:rPr>
          <w:sz w:val="26"/>
          <w:szCs w:val="26"/>
        </w:rPr>
        <w:t>Обновление содержания предметных программ и  программ воспитания с учетом социального заказа к результатам образования, в том числе воспитания и социализации.</w:t>
      </w:r>
    </w:p>
    <w:p w:rsidR="00650F1D" w:rsidRPr="00DE7554" w:rsidRDefault="00650F1D" w:rsidP="00F706CC">
      <w:pPr>
        <w:pStyle w:val="af1"/>
        <w:numPr>
          <w:ilvl w:val="0"/>
          <w:numId w:val="20"/>
        </w:numPr>
        <w:spacing w:before="0" w:beforeAutospacing="0" w:after="0" w:afterAutospacing="0" w:line="240" w:lineRule="atLeast"/>
        <w:jc w:val="both"/>
        <w:rPr>
          <w:sz w:val="26"/>
          <w:szCs w:val="26"/>
        </w:rPr>
      </w:pPr>
      <w:r w:rsidRPr="00DE7554">
        <w:rPr>
          <w:sz w:val="26"/>
          <w:szCs w:val="26"/>
        </w:rPr>
        <w:t>Использование информационно-коммуникационных технологий (ИКТ) во всех сферах образовательного процесса.</w:t>
      </w:r>
    </w:p>
    <w:p w:rsidR="00650F1D" w:rsidRPr="00DE7554" w:rsidRDefault="00650F1D" w:rsidP="00F706CC">
      <w:pPr>
        <w:pStyle w:val="af1"/>
        <w:numPr>
          <w:ilvl w:val="0"/>
          <w:numId w:val="20"/>
        </w:numPr>
        <w:spacing w:before="0" w:beforeAutospacing="0" w:after="0" w:afterAutospacing="0" w:line="240" w:lineRule="atLeast"/>
        <w:jc w:val="both"/>
        <w:rPr>
          <w:sz w:val="26"/>
          <w:szCs w:val="26"/>
        </w:rPr>
      </w:pPr>
      <w:r w:rsidRPr="00DE7554">
        <w:rPr>
          <w:sz w:val="26"/>
          <w:szCs w:val="26"/>
        </w:rPr>
        <w:t xml:space="preserve">Создание новых  подходов к оценке образовательных результатов </w:t>
      </w:r>
      <w:r>
        <w:rPr>
          <w:sz w:val="26"/>
          <w:szCs w:val="26"/>
        </w:rPr>
        <w:t>учащихся</w:t>
      </w:r>
      <w:r w:rsidRPr="00DE7554">
        <w:rPr>
          <w:sz w:val="26"/>
          <w:szCs w:val="26"/>
        </w:rPr>
        <w:t xml:space="preserve"> и качественно иных ориентиров в оценке деятельности учителя.</w:t>
      </w:r>
    </w:p>
    <w:p w:rsidR="00650F1D" w:rsidRPr="00DE7554" w:rsidRDefault="00650F1D" w:rsidP="00650F1D">
      <w:pPr>
        <w:pStyle w:val="Default"/>
        <w:jc w:val="both"/>
        <w:rPr>
          <w:sz w:val="26"/>
          <w:szCs w:val="26"/>
        </w:rPr>
      </w:pPr>
      <w:r w:rsidRPr="00DE7554">
        <w:rPr>
          <w:sz w:val="26"/>
          <w:szCs w:val="26"/>
        </w:rPr>
        <w:t>Создание внутришкольной системы управления качеством образования, сочетающей в себе внутришкольный и внешний контроль.</w:t>
      </w:r>
    </w:p>
    <w:p w:rsidR="00650F1D" w:rsidRPr="00DE7554" w:rsidRDefault="00650F1D" w:rsidP="00650F1D">
      <w:pPr>
        <w:pStyle w:val="Default"/>
        <w:jc w:val="center"/>
        <w:rPr>
          <w:b/>
          <w:bCs/>
          <w:color w:val="auto"/>
          <w:sz w:val="26"/>
          <w:szCs w:val="26"/>
        </w:rPr>
      </w:pPr>
      <w:r w:rsidRPr="00DE7554">
        <w:rPr>
          <w:b/>
          <w:bCs/>
          <w:color w:val="auto"/>
          <w:sz w:val="26"/>
          <w:szCs w:val="26"/>
        </w:rPr>
        <w:t>Резервы для повышения качества учебно-воспитательного процесса:</w:t>
      </w:r>
    </w:p>
    <w:p w:rsidR="00650F1D" w:rsidRPr="00DE7554" w:rsidRDefault="00650F1D" w:rsidP="00F706CC">
      <w:pPr>
        <w:pStyle w:val="Default"/>
        <w:numPr>
          <w:ilvl w:val="0"/>
          <w:numId w:val="15"/>
        </w:numPr>
        <w:jc w:val="both"/>
        <w:rPr>
          <w:color w:val="auto"/>
          <w:sz w:val="26"/>
          <w:szCs w:val="26"/>
        </w:rPr>
      </w:pPr>
      <w:r w:rsidRPr="00DE7554">
        <w:rPr>
          <w:color w:val="auto"/>
          <w:sz w:val="26"/>
          <w:szCs w:val="26"/>
        </w:rPr>
        <w:t xml:space="preserve">Формирование дополнительных мер по морально-материальному стимулированию педагогов. </w:t>
      </w:r>
    </w:p>
    <w:p w:rsidR="00650F1D" w:rsidRPr="00DE7554" w:rsidRDefault="00650F1D" w:rsidP="00F706CC">
      <w:pPr>
        <w:pStyle w:val="Default"/>
        <w:numPr>
          <w:ilvl w:val="0"/>
          <w:numId w:val="15"/>
        </w:numPr>
        <w:jc w:val="both"/>
        <w:rPr>
          <w:color w:val="auto"/>
          <w:sz w:val="26"/>
          <w:szCs w:val="26"/>
        </w:rPr>
      </w:pPr>
      <w:r w:rsidRPr="00DE7554">
        <w:rPr>
          <w:color w:val="auto"/>
          <w:sz w:val="26"/>
          <w:szCs w:val="26"/>
        </w:rPr>
        <w:t xml:space="preserve">Совершенствование методической службы школы. </w:t>
      </w:r>
    </w:p>
    <w:p w:rsidR="00650F1D" w:rsidRPr="00DE7554" w:rsidRDefault="00650F1D" w:rsidP="00F706CC">
      <w:pPr>
        <w:pStyle w:val="Default"/>
        <w:numPr>
          <w:ilvl w:val="0"/>
          <w:numId w:val="15"/>
        </w:numPr>
        <w:jc w:val="both"/>
        <w:rPr>
          <w:color w:val="auto"/>
          <w:sz w:val="26"/>
          <w:szCs w:val="26"/>
        </w:rPr>
      </w:pPr>
      <w:r w:rsidRPr="00DE7554">
        <w:rPr>
          <w:color w:val="auto"/>
          <w:sz w:val="26"/>
          <w:szCs w:val="26"/>
        </w:rPr>
        <w:t>Построение толерантной образовательной среды, обеспечивающей комфортные условия для учащихся, учителей и родителей.</w:t>
      </w:r>
    </w:p>
    <w:p w:rsidR="00650F1D" w:rsidRPr="002E3D34" w:rsidRDefault="00650F1D" w:rsidP="002E3D34">
      <w:pPr>
        <w:pStyle w:val="Default"/>
        <w:ind w:firstLine="360"/>
        <w:jc w:val="both"/>
        <w:rPr>
          <w:sz w:val="26"/>
          <w:szCs w:val="26"/>
        </w:rPr>
      </w:pPr>
      <w:r w:rsidRPr="00DE7554">
        <w:rPr>
          <w:sz w:val="26"/>
          <w:szCs w:val="26"/>
        </w:rPr>
        <w:lastRenderedPageBreak/>
        <w:t>Это определяет задачи школы как образовательного учреждения, которое должно обеспечить подготовку к жизни в современном социуме своих выпускников, способных принимать ответственные решения в ситуации выбора, обладающих чувством ответственности за свою судьбу.</w:t>
      </w:r>
    </w:p>
    <w:p w:rsidR="00650F1D" w:rsidRPr="00DE3F2A" w:rsidRDefault="00DE3F2A" w:rsidP="00650F1D">
      <w:pPr>
        <w:pStyle w:val="Default"/>
        <w:jc w:val="center"/>
        <w:rPr>
          <w:b/>
          <w:bCs/>
          <w:color w:val="auto"/>
          <w:sz w:val="28"/>
          <w:szCs w:val="28"/>
        </w:rPr>
      </w:pPr>
      <w:r>
        <w:rPr>
          <w:b/>
          <w:bCs/>
          <w:color w:val="auto"/>
          <w:sz w:val="28"/>
          <w:szCs w:val="28"/>
        </w:rPr>
        <w:t>6</w:t>
      </w:r>
      <w:r w:rsidR="00650F1D" w:rsidRPr="00DE3F2A">
        <w:rPr>
          <w:b/>
          <w:bCs/>
          <w:color w:val="auto"/>
          <w:sz w:val="28"/>
          <w:szCs w:val="28"/>
        </w:rPr>
        <w:t>.4.Задачи образовательного учреждения на следующий год:</w:t>
      </w:r>
    </w:p>
    <w:p w:rsidR="00DE3F2A" w:rsidRPr="00DE3F2A" w:rsidRDefault="00DE3F2A" w:rsidP="00DE3F2A">
      <w:pPr>
        <w:numPr>
          <w:ilvl w:val="0"/>
          <w:numId w:val="43"/>
        </w:numPr>
        <w:shd w:val="clear" w:color="auto" w:fill="FFFFFF"/>
        <w:spacing w:line="360" w:lineRule="auto"/>
        <w:jc w:val="both"/>
        <w:rPr>
          <w:bCs/>
          <w:sz w:val="26"/>
          <w:szCs w:val="26"/>
        </w:rPr>
      </w:pPr>
      <w:r w:rsidRPr="00DE3F2A">
        <w:rPr>
          <w:bCs/>
          <w:sz w:val="26"/>
          <w:szCs w:val="26"/>
        </w:rPr>
        <w:t xml:space="preserve">Создать условия для получения всеми учащимися общего образования в соответствии с </w:t>
      </w:r>
      <w:r w:rsidRPr="00DE3F2A">
        <w:rPr>
          <w:sz w:val="26"/>
          <w:szCs w:val="26"/>
        </w:rPr>
        <w:t xml:space="preserve">Федеральным законом № 273-ФЗ «Об образовании в Российской Федерации» </w:t>
      </w:r>
      <w:r w:rsidRPr="00DE3F2A">
        <w:rPr>
          <w:bCs/>
          <w:sz w:val="26"/>
          <w:szCs w:val="26"/>
        </w:rPr>
        <w:t>и образовательными программами.</w:t>
      </w:r>
    </w:p>
    <w:p w:rsidR="00DE3F2A" w:rsidRPr="00DE3F2A" w:rsidRDefault="00DE3F2A" w:rsidP="00DE3F2A">
      <w:pPr>
        <w:numPr>
          <w:ilvl w:val="0"/>
          <w:numId w:val="43"/>
        </w:numPr>
        <w:shd w:val="clear" w:color="auto" w:fill="FFFFFF"/>
        <w:spacing w:line="360" w:lineRule="auto"/>
        <w:jc w:val="both"/>
        <w:rPr>
          <w:bCs/>
          <w:sz w:val="26"/>
          <w:szCs w:val="26"/>
        </w:rPr>
      </w:pPr>
      <w:r w:rsidRPr="00DE3F2A">
        <w:rPr>
          <w:bCs/>
          <w:sz w:val="26"/>
          <w:szCs w:val="26"/>
        </w:rPr>
        <w:t xml:space="preserve">Обеспечить систему мер по преодолению неуспешности обучения.. </w:t>
      </w:r>
    </w:p>
    <w:p w:rsidR="00DE3F2A" w:rsidRPr="00DE3F2A" w:rsidRDefault="00DE3F2A" w:rsidP="00DE3F2A">
      <w:pPr>
        <w:numPr>
          <w:ilvl w:val="0"/>
          <w:numId w:val="43"/>
        </w:numPr>
        <w:shd w:val="clear" w:color="auto" w:fill="FFFFFF"/>
        <w:spacing w:line="360" w:lineRule="auto"/>
        <w:jc w:val="both"/>
        <w:rPr>
          <w:bCs/>
          <w:sz w:val="26"/>
          <w:szCs w:val="26"/>
        </w:rPr>
      </w:pPr>
      <w:r w:rsidRPr="00DE3F2A">
        <w:rPr>
          <w:bCs/>
          <w:sz w:val="26"/>
          <w:szCs w:val="26"/>
        </w:rPr>
        <w:t>Реализовать в практике работы школы эффективные образовательные программы и технологии, в том числе информационные.</w:t>
      </w:r>
    </w:p>
    <w:p w:rsidR="00DE3F2A" w:rsidRPr="00DE3F2A" w:rsidRDefault="00DE3F2A" w:rsidP="00DE3F2A">
      <w:pPr>
        <w:numPr>
          <w:ilvl w:val="0"/>
          <w:numId w:val="43"/>
        </w:numPr>
        <w:shd w:val="clear" w:color="auto" w:fill="FFFFFF"/>
        <w:spacing w:line="360" w:lineRule="auto"/>
        <w:jc w:val="both"/>
        <w:rPr>
          <w:bCs/>
          <w:sz w:val="26"/>
          <w:szCs w:val="26"/>
        </w:rPr>
      </w:pPr>
      <w:r w:rsidRPr="00DE3F2A">
        <w:rPr>
          <w:bCs/>
          <w:sz w:val="26"/>
          <w:szCs w:val="26"/>
        </w:rPr>
        <w:t xml:space="preserve">Создать в школе условия для формирования у школьников гражданской ответственности и принятия норм, принципов и идеалов добра, справедливости, толерантности, чести, достоинстве. </w:t>
      </w:r>
    </w:p>
    <w:p w:rsidR="00DE3F2A" w:rsidRPr="00DE3F2A" w:rsidRDefault="00DE3F2A" w:rsidP="00DE3F2A">
      <w:pPr>
        <w:numPr>
          <w:ilvl w:val="0"/>
          <w:numId w:val="43"/>
        </w:numPr>
        <w:shd w:val="clear" w:color="auto" w:fill="FFFFFF"/>
        <w:spacing w:line="360" w:lineRule="auto"/>
        <w:jc w:val="both"/>
        <w:rPr>
          <w:bCs/>
          <w:sz w:val="26"/>
          <w:szCs w:val="26"/>
        </w:rPr>
      </w:pPr>
      <w:r w:rsidRPr="00DE3F2A">
        <w:rPr>
          <w:bCs/>
          <w:sz w:val="26"/>
          <w:szCs w:val="26"/>
        </w:rPr>
        <w:t>Формировать трудовую мотивацию, обучать основным принципам построения профессиональной карьеры и навыкам поведения на рынке труда, способности к успешной социализации в обществе и активной адаптации на рынке труда.</w:t>
      </w:r>
    </w:p>
    <w:p w:rsidR="00DE3F2A" w:rsidRPr="00DE3F2A" w:rsidRDefault="00DE3F2A" w:rsidP="00DE3F2A">
      <w:pPr>
        <w:numPr>
          <w:ilvl w:val="0"/>
          <w:numId w:val="43"/>
        </w:numPr>
        <w:shd w:val="clear" w:color="auto" w:fill="FFFFFF"/>
        <w:spacing w:line="360" w:lineRule="auto"/>
        <w:jc w:val="both"/>
        <w:rPr>
          <w:bCs/>
          <w:sz w:val="26"/>
          <w:szCs w:val="26"/>
        </w:rPr>
      </w:pPr>
      <w:r w:rsidRPr="00DE3F2A">
        <w:rPr>
          <w:bCs/>
          <w:sz w:val="26"/>
          <w:szCs w:val="26"/>
        </w:rPr>
        <w:t>Воспитать патриотов России, граждан правового демократического государства, уважающих права и свободу личности.</w:t>
      </w:r>
    </w:p>
    <w:p w:rsidR="00DE3F2A" w:rsidRDefault="00DE3F2A" w:rsidP="00DE3F2A">
      <w:pPr>
        <w:numPr>
          <w:ilvl w:val="0"/>
          <w:numId w:val="43"/>
        </w:numPr>
        <w:shd w:val="clear" w:color="auto" w:fill="FFFFFF"/>
        <w:spacing w:line="360" w:lineRule="auto"/>
        <w:jc w:val="both"/>
        <w:rPr>
          <w:bCs/>
          <w:sz w:val="28"/>
          <w:szCs w:val="28"/>
        </w:rPr>
      </w:pPr>
      <w:r w:rsidRPr="00DE3F2A">
        <w:rPr>
          <w:bCs/>
          <w:sz w:val="26"/>
          <w:szCs w:val="26"/>
        </w:rPr>
        <w:t>Формировать основы культуры здоровья, сознательного отношения к семейной жизни, профилактика правонарушений в обществе и дома</w:t>
      </w:r>
      <w:r>
        <w:rPr>
          <w:bCs/>
          <w:sz w:val="28"/>
          <w:szCs w:val="28"/>
        </w:rPr>
        <w:t>.</w:t>
      </w:r>
    </w:p>
    <w:p w:rsidR="004107A6" w:rsidRPr="00571835" w:rsidRDefault="004107A6" w:rsidP="004107A6">
      <w:pPr>
        <w:shd w:val="clear" w:color="auto" w:fill="FFFFFF"/>
        <w:tabs>
          <w:tab w:val="left" w:pos="686"/>
        </w:tabs>
        <w:ind w:left="360"/>
        <w:jc w:val="both"/>
        <w:rPr>
          <w:sz w:val="26"/>
          <w:szCs w:val="26"/>
        </w:rPr>
      </w:pPr>
    </w:p>
    <w:p w:rsidR="004107A6" w:rsidRDefault="004107A6" w:rsidP="004107A6">
      <w:pPr>
        <w:shd w:val="clear" w:color="auto" w:fill="FFFFFF"/>
        <w:tabs>
          <w:tab w:val="left" w:pos="686"/>
        </w:tabs>
        <w:ind w:left="360"/>
        <w:jc w:val="both"/>
        <w:rPr>
          <w:b/>
          <w:bCs/>
          <w:sz w:val="26"/>
          <w:szCs w:val="26"/>
          <w:u w:val="single"/>
        </w:rPr>
      </w:pPr>
      <w:r>
        <w:rPr>
          <w:b/>
          <w:bCs/>
          <w:sz w:val="26"/>
          <w:szCs w:val="26"/>
          <w:u w:val="single"/>
        </w:rPr>
        <w:t>В рамках направления «Создание системы поддержки талантливых детей»:</w:t>
      </w:r>
    </w:p>
    <w:p w:rsidR="004107A6" w:rsidRDefault="004107A6" w:rsidP="004107A6">
      <w:pPr>
        <w:shd w:val="clear" w:color="auto" w:fill="FFFFFF"/>
        <w:tabs>
          <w:tab w:val="left" w:pos="686"/>
        </w:tabs>
        <w:ind w:left="-360"/>
        <w:jc w:val="both"/>
        <w:rPr>
          <w:b/>
          <w:bCs/>
          <w:sz w:val="26"/>
          <w:szCs w:val="26"/>
          <w:u w:val="single"/>
        </w:rPr>
      </w:pPr>
    </w:p>
    <w:p w:rsidR="00DE3F2A" w:rsidRPr="00DE3F2A" w:rsidRDefault="004107A6" w:rsidP="00DE3F2A">
      <w:pPr>
        <w:numPr>
          <w:ilvl w:val="0"/>
          <w:numId w:val="24"/>
        </w:numPr>
        <w:tabs>
          <w:tab w:val="left" w:pos="686"/>
        </w:tabs>
        <w:suppressAutoHyphens w:val="0"/>
        <w:autoSpaceDE/>
        <w:jc w:val="both"/>
        <w:rPr>
          <w:b/>
          <w:bCs/>
          <w:sz w:val="26"/>
          <w:szCs w:val="26"/>
          <w:u w:val="single"/>
        </w:rPr>
      </w:pPr>
      <w:r>
        <w:rPr>
          <w:sz w:val="26"/>
          <w:szCs w:val="26"/>
        </w:rPr>
        <w:t>Учителям-предметникам, педагогам дополнительного образования</w:t>
      </w:r>
      <w:r>
        <w:rPr>
          <w:b/>
          <w:bCs/>
          <w:sz w:val="26"/>
          <w:szCs w:val="26"/>
        </w:rPr>
        <w:t xml:space="preserve">: </w:t>
      </w:r>
      <w:r>
        <w:rPr>
          <w:sz w:val="26"/>
          <w:szCs w:val="26"/>
        </w:rPr>
        <w:t>активизировать деятельность по реализации Программы работы с одарёнными детьми, обеспечить уч</w:t>
      </w:r>
      <w:r w:rsidR="00DE3F2A">
        <w:rPr>
          <w:sz w:val="26"/>
          <w:szCs w:val="26"/>
        </w:rPr>
        <w:t xml:space="preserve">астие учащихся в муниципальных олимпиадах, </w:t>
      </w:r>
      <w:r>
        <w:rPr>
          <w:sz w:val="26"/>
          <w:szCs w:val="26"/>
        </w:rPr>
        <w:t>интеллектуальных и творческих конкурсах, марафонах, соревнованиях различной направленности</w:t>
      </w:r>
    </w:p>
    <w:p w:rsidR="004107A6" w:rsidRDefault="004107A6" w:rsidP="00DE3F2A">
      <w:pPr>
        <w:numPr>
          <w:ilvl w:val="0"/>
          <w:numId w:val="24"/>
        </w:numPr>
        <w:tabs>
          <w:tab w:val="left" w:pos="686"/>
        </w:tabs>
        <w:suppressAutoHyphens w:val="0"/>
        <w:autoSpaceDE/>
        <w:jc w:val="both"/>
        <w:rPr>
          <w:b/>
          <w:bCs/>
          <w:sz w:val="26"/>
          <w:szCs w:val="26"/>
          <w:u w:val="single"/>
        </w:rPr>
      </w:pPr>
      <w:r>
        <w:rPr>
          <w:b/>
          <w:bCs/>
          <w:sz w:val="26"/>
          <w:szCs w:val="26"/>
          <w:u w:val="single"/>
        </w:rPr>
        <w:t>В рамках направления «Развитие учительского потенциала»:</w:t>
      </w:r>
    </w:p>
    <w:p w:rsidR="004107A6" w:rsidRPr="005F0795" w:rsidRDefault="004107A6" w:rsidP="00F706CC">
      <w:pPr>
        <w:numPr>
          <w:ilvl w:val="0"/>
          <w:numId w:val="29"/>
        </w:numPr>
        <w:tabs>
          <w:tab w:val="left" w:pos="686"/>
        </w:tabs>
        <w:suppressAutoHyphens w:val="0"/>
        <w:autoSpaceDE/>
        <w:jc w:val="both"/>
        <w:rPr>
          <w:bCs/>
          <w:sz w:val="26"/>
          <w:szCs w:val="26"/>
        </w:rPr>
      </w:pPr>
      <w:r w:rsidRPr="005F0795">
        <w:rPr>
          <w:bCs/>
          <w:sz w:val="26"/>
          <w:szCs w:val="26"/>
        </w:rPr>
        <w:t>Обеспечить развитие</w:t>
      </w:r>
      <w:r>
        <w:rPr>
          <w:bCs/>
          <w:sz w:val="26"/>
          <w:szCs w:val="26"/>
        </w:rPr>
        <w:t xml:space="preserve"> кадрового потенциала школы за счёт подготовки, переподготовки, повышения квалификации педагогических работников школы</w:t>
      </w:r>
    </w:p>
    <w:p w:rsidR="004107A6" w:rsidRDefault="004107A6" w:rsidP="00F706CC">
      <w:pPr>
        <w:numPr>
          <w:ilvl w:val="0"/>
          <w:numId w:val="29"/>
        </w:numPr>
        <w:shd w:val="clear" w:color="auto" w:fill="FFFFFF"/>
        <w:tabs>
          <w:tab w:val="left" w:pos="686"/>
        </w:tabs>
        <w:suppressAutoHyphens w:val="0"/>
        <w:autoSpaceDE/>
        <w:jc w:val="both"/>
        <w:rPr>
          <w:sz w:val="26"/>
          <w:szCs w:val="26"/>
        </w:rPr>
      </w:pPr>
      <w:r>
        <w:rPr>
          <w:sz w:val="26"/>
          <w:szCs w:val="26"/>
        </w:rPr>
        <w:t>Обеспечить систематическое прохождение педагогами аттестации и повышение их квалификационных категорий,  методической компетенции.</w:t>
      </w:r>
    </w:p>
    <w:p w:rsidR="004107A6" w:rsidRDefault="00DE3F2A" w:rsidP="004107A6">
      <w:pPr>
        <w:shd w:val="clear" w:color="auto" w:fill="FFFFFF"/>
        <w:tabs>
          <w:tab w:val="left" w:pos="686"/>
        </w:tabs>
        <w:jc w:val="both"/>
        <w:rPr>
          <w:sz w:val="26"/>
          <w:szCs w:val="26"/>
        </w:rPr>
      </w:pPr>
      <w:r>
        <w:rPr>
          <w:b/>
          <w:bCs/>
          <w:sz w:val="26"/>
          <w:szCs w:val="26"/>
        </w:rPr>
        <w:t>В 2017-2018</w:t>
      </w:r>
      <w:r w:rsidR="004107A6">
        <w:rPr>
          <w:b/>
          <w:bCs/>
          <w:sz w:val="26"/>
          <w:szCs w:val="26"/>
        </w:rPr>
        <w:t xml:space="preserve"> учебном году пройти</w:t>
      </w:r>
      <w:r w:rsidR="004107A6">
        <w:rPr>
          <w:sz w:val="26"/>
          <w:szCs w:val="26"/>
        </w:rPr>
        <w:t xml:space="preserve"> </w:t>
      </w:r>
      <w:r w:rsidR="004107A6">
        <w:rPr>
          <w:b/>
          <w:bCs/>
          <w:sz w:val="26"/>
          <w:szCs w:val="26"/>
        </w:rPr>
        <w:t xml:space="preserve"> курсы повышения квалификации:</w:t>
      </w:r>
      <w:r w:rsidR="004107A6">
        <w:rPr>
          <w:sz w:val="26"/>
          <w:szCs w:val="26"/>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
        <w:gridCol w:w="1981"/>
        <w:gridCol w:w="1229"/>
        <w:gridCol w:w="5954"/>
      </w:tblGrid>
      <w:tr w:rsidR="00DE3F2A" w:rsidRPr="00FD3CEE" w:rsidTr="00DE3F2A">
        <w:tc>
          <w:tcPr>
            <w:tcW w:w="442" w:type="dxa"/>
          </w:tcPr>
          <w:p w:rsidR="00DE3F2A" w:rsidRPr="00DE3F2A" w:rsidRDefault="00DE3F2A" w:rsidP="00DE3F2A">
            <w:pPr>
              <w:jc w:val="both"/>
              <w:rPr>
                <w:b/>
              </w:rPr>
            </w:pPr>
            <w:r w:rsidRPr="00DE3F2A">
              <w:rPr>
                <w:b/>
              </w:rPr>
              <w:t>№</w:t>
            </w:r>
          </w:p>
        </w:tc>
        <w:tc>
          <w:tcPr>
            <w:tcW w:w="1981" w:type="dxa"/>
          </w:tcPr>
          <w:p w:rsidR="00DE3F2A" w:rsidRPr="00DE3F2A" w:rsidRDefault="00DE3F2A" w:rsidP="00DE3F2A">
            <w:pPr>
              <w:jc w:val="both"/>
            </w:pPr>
            <w:r w:rsidRPr="00DE3F2A">
              <w:t>ФИО (полностью)</w:t>
            </w:r>
          </w:p>
        </w:tc>
        <w:tc>
          <w:tcPr>
            <w:tcW w:w="1229" w:type="dxa"/>
          </w:tcPr>
          <w:p w:rsidR="00DE3F2A" w:rsidRPr="00DE3F2A" w:rsidRDefault="00DE3F2A" w:rsidP="00DE3F2A">
            <w:pPr>
              <w:jc w:val="both"/>
            </w:pPr>
            <w:r w:rsidRPr="00DE3F2A">
              <w:t>Период прохождения курсов</w:t>
            </w:r>
          </w:p>
        </w:tc>
        <w:tc>
          <w:tcPr>
            <w:tcW w:w="5954" w:type="dxa"/>
          </w:tcPr>
          <w:p w:rsidR="00DE3F2A" w:rsidRPr="00DE3F2A" w:rsidRDefault="00DE3F2A" w:rsidP="00DE3F2A">
            <w:pPr>
              <w:jc w:val="center"/>
            </w:pPr>
            <w:r w:rsidRPr="00DE3F2A">
              <w:t>Название курсов</w:t>
            </w:r>
          </w:p>
          <w:p w:rsidR="00DE3F2A" w:rsidRPr="00DE3F2A" w:rsidRDefault="00DE3F2A" w:rsidP="00DE3F2A">
            <w:pPr>
              <w:jc w:val="both"/>
            </w:pPr>
          </w:p>
        </w:tc>
      </w:tr>
      <w:tr w:rsidR="00DE3F2A" w:rsidRPr="00DE3F2A" w:rsidTr="00DE3F2A">
        <w:tc>
          <w:tcPr>
            <w:tcW w:w="9606" w:type="dxa"/>
            <w:gridSpan w:val="4"/>
          </w:tcPr>
          <w:p w:rsidR="00DE3F2A" w:rsidRPr="00DE3F2A" w:rsidRDefault="00DE3F2A" w:rsidP="00DE3F2A">
            <w:pPr>
              <w:jc w:val="center"/>
            </w:pPr>
            <w:r w:rsidRPr="00DE3F2A">
              <w:t>ХакИРОиПК</w:t>
            </w:r>
          </w:p>
        </w:tc>
      </w:tr>
      <w:tr w:rsidR="00DE3F2A" w:rsidRPr="00DE3F2A" w:rsidTr="00DE3F2A">
        <w:tc>
          <w:tcPr>
            <w:tcW w:w="442" w:type="dxa"/>
          </w:tcPr>
          <w:p w:rsidR="00DE3F2A" w:rsidRPr="00DF33AB" w:rsidRDefault="00DE3F2A" w:rsidP="00DE3F2A">
            <w:pPr>
              <w:pStyle w:val="afa"/>
              <w:widowControl/>
              <w:numPr>
                <w:ilvl w:val="0"/>
                <w:numId w:val="44"/>
              </w:numPr>
              <w:suppressAutoHyphens w:val="0"/>
              <w:contextualSpacing/>
              <w:jc w:val="both"/>
              <w:rPr>
                <w:b/>
                <w:lang w:val="ru-RU"/>
              </w:rPr>
            </w:pPr>
          </w:p>
        </w:tc>
        <w:tc>
          <w:tcPr>
            <w:tcW w:w="1981" w:type="dxa"/>
          </w:tcPr>
          <w:p w:rsidR="00DE3F2A" w:rsidRPr="00DE3F2A" w:rsidRDefault="00DE3F2A" w:rsidP="00DE3F2A">
            <w:pPr>
              <w:jc w:val="both"/>
            </w:pPr>
            <w:r w:rsidRPr="00DE3F2A">
              <w:t xml:space="preserve">Рехлова Людмила </w:t>
            </w:r>
            <w:r w:rsidRPr="00DE3F2A">
              <w:lastRenderedPageBreak/>
              <w:t>Константиновна</w:t>
            </w:r>
          </w:p>
        </w:tc>
        <w:tc>
          <w:tcPr>
            <w:tcW w:w="1229" w:type="dxa"/>
          </w:tcPr>
          <w:p w:rsidR="00DE3F2A" w:rsidRPr="00DE3F2A" w:rsidRDefault="00DE3F2A" w:rsidP="00DE3F2A">
            <w:pPr>
              <w:jc w:val="both"/>
            </w:pPr>
            <w:r w:rsidRPr="00DE3F2A">
              <w:lastRenderedPageBreak/>
              <w:t>25.09.2017-</w:t>
            </w:r>
            <w:r w:rsidRPr="00DE3F2A">
              <w:lastRenderedPageBreak/>
              <w:t>04.10.2017</w:t>
            </w:r>
          </w:p>
        </w:tc>
        <w:tc>
          <w:tcPr>
            <w:tcW w:w="5954" w:type="dxa"/>
          </w:tcPr>
          <w:p w:rsidR="00DE3F2A" w:rsidRPr="00DE3F2A" w:rsidRDefault="00DE3F2A" w:rsidP="00DE3F2A">
            <w:pPr>
              <w:jc w:val="both"/>
            </w:pPr>
            <w:r w:rsidRPr="00DE3F2A">
              <w:lastRenderedPageBreak/>
              <w:t>«Организация процесса обучения математике в условиях ФГОС НОО».</w:t>
            </w:r>
          </w:p>
        </w:tc>
      </w:tr>
      <w:tr w:rsidR="00DE3F2A" w:rsidRPr="00DE3F2A" w:rsidTr="00DE3F2A">
        <w:tc>
          <w:tcPr>
            <w:tcW w:w="442" w:type="dxa"/>
          </w:tcPr>
          <w:p w:rsidR="00DE3F2A" w:rsidRPr="00DF33AB" w:rsidRDefault="00DE3F2A" w:rsidP="00DE3F2A">
            <w:pPr>
              <w:pStyle w:val="afa"/>
              <w:widowControl/>
              <w:numPr>
                <w:ilvl w:val="0"/>
                <w:numId w:val="44"/>
              </w:numPr>
              <w:suppressAutoHyphens w:val="0"/>
              <w:contextualSpacing/>
              <w:jc w:val="both"/>
              <w:rPr>
                <w:b/>
                <w:lang w:val="ru-RU"/>
              </w:rPr>
            </w:pPr>
          </w:p>
        </w:tc>
        <w:tc>
          <w:tcPr>
            <w:tcW w:w="1981" w:type="dxa"/>
          </w:tcPr>
          <w:p w:rsidR="00DE3F2A" w:rsidRPr="00DE3F2A" w:rsidRDefault="00DE3F2A" w:rsidP="00DE3F2A">
            <w:pPr>
              <w:jc w:val="both"/>
            </w:pPr>
            <w:r w:rsidRPr="00DE3F2A">
              <w:t>Рехлов Александр Владимирович</w:t>
            </w:r>
          </w:p>
        </w:tc>
        <w:tc>
          <w:tcPr>
            <w:tcW w:w="1229" w:type="dxa"/>
          </w:tcPr>
          <w:p w:rsidR="00DE3F2A" w:rsidRPr="00DE3F2A" w:rsidRDefault="00DE3F2A" w:rsidP="00DE3F2A">
            <w:pPr>
              <w:jc w:val="both"/>
            </w:pPr>
            <w:r w:rsidRPr="00DE3F2A">
              <w:t>18.09.2017-27.09.2017</w:t>
            </w:r>
          </w:p>
        </w:tc>
        <w:tc>
          <w:tcPr>
            <w:tcW w:w="5954" w:type="dxa"/>
          </w:tcPr>
          <w:p w:rsidR="00DE3F2A" w:rsidRPr="00DE3F2A" w:rsidRDefault="00DE3F2A" w:rsidP="00DE3F2A">
            <w:pPr>
              <w:jc w:val="both"/>
            </w:pPr>
            <w:r w:rsidRPr="00DE3F2A">
              <w:t>«Реализация образовательных программ по физическому воспитанию для обучающихся с ОВЗ.»</w:t>
            </w:r>
          </w:p>
        </w:tc>
      </w:tr>
      <w:tr w:rsidR="00DE3F2A" w:rsidRPr="00DE3F2A" w:rsidTr="00DE3F2A">
        <w:tc>
          <w:tcPr>
            <w:tcW w:w="442" w:type="dxa"/>
          </w:tcPr>
          <w:p w:rsidR="00DE3F2A" w:rsidRPr="00DF33AB" w:rsidRDefault="00DE3F2A" w:rsidP="00DE3F2A">
            <w:pPr>
              <w:pStyle w:val="afa"/>
              <w:widowControl/>
              <w:numPr>
                <w:ilvl w:val="0"/>
                <w:numId w:val="44"/>
              </w:numPr>
              <w:suppressAutoHyphens w:val="0"/>
              <w:contextualSpacing/>
              <w:jc w:val="both"/>
              <w:rPr>
                <w:b/>
                <w:lang w:val="ru-RU"/>
              </w:rPr>
            </w:pPr>
          </w:p>
        </w:tc>
        <w:tc>
          <w:tcPr>
            <w:tcW w:w="1981" w:type="dxa"/>
          </w:tcPr>
          <w:p w:rsidR="00DE3F2A" w:rsidRPr="00DE3F2A" w:rsidRDefault="00DE3F2A" w:rsidP="00DE3F2A">
            <w:pPr>
              <w:jc w:val="both"/>
            </w:pPr>
            <w:r w:rsidRPr="00DE3F2A">
              <w:t>Власов Александр Викторович</w:t>
            </w:r>
          </w:p>
        </w:tc>
        <w:tc>
          <w:tcPr>
            <w:tcW w:w="1229" w:type="dxa"/>
          </w:tcPr>
          <w:p w:rsidR="00DE3F2A" w:rsidRPr="00DE3F2A" w:rsidRDefault="00DE3F2A" w:rsidP="00DE3F2A">
            <w:pPr>
              <w:jc w:val="both"/>
            </w:pPr>
            <w:r w:rsidRPr="00DE3F2A">
              <w:t>30.10.2017-</w:t>
            </w:r>
          </w:p>
          <w:p w:rsidR="00DE3F2A" w:rsidRPr="00DE3F2A" w:rsidRDefault="00DE3F2A" w:rsidP="00DE3F2A">
            <w:pPr>
              <w:jc w:val="both"/>
            </w:pPr>
            <w:r w:rsidRPr="00DE3F2A">
              <w:t>01.12.2017</w:t>
            </w:r>
          </w:p>
        </w:tc>
        <w:tc>
          <w:tcPr>
            <w:tcW w:w="5954" w:type="dxa"/>
          </w:tcPr>
          <w:p w:rsidR="00DE3F2A" w:rsidRPr="00DE3F2A" w:rsidRDefault="00DE3F2A" w:rsidP="00DE3F2A">
            <w:pPr>
              <w:jc w:val="both"/>
            </w:pPr>
            <w:r w:rsidRPr="00DE3F2A">
              <w:t>«О</w:t>
            </w:r>
            <w:r w:rsidR="00554A8B">
              <w:t>рганизация процесса обучения гео</w:t>
            </w:r>
            <w:r w:rsidRPr="00DE3F2A">
              <w:t>графии в условиях ФГОС ООО»</w:t>
            </w:r>
          </w:p>
        </w:tc>
      </w:tr>
      <w:tr w:rsidR="00DE3F2A" w:rsidRPr="00DE3F2A" w:rsidTr="00DE3F2A">
        <w:tc>
          <w:tcPr>
            <w:tcW w:w="442" w:type="dxa"/>
          </w:tcPr>
          <w:p w:rsidR="00DE3F2A" w:rsidRPr="00DF33AB" w:rsidRDefault="00DE3F2A" w:rsidP="00DE3F2A">
            <w:pPr>
              <w:pStyle w:val="afa"/>
              <w:widowControl/>
              <w:numPr>
                <w:ilvl w:val="0"/>
                <w:numId w:val="44"/>
              </w:numPr>
              <w:suppressAutoHyphens w:val="0"/>
              <w:contextualSpacing/>
              <w:jc w:val="both"/>
              <w:rPr>
                <w:b/>
                <w:lang w:val="ru-RU"/>
              </w:rPr>
            </w:pPr>
          </w:p>
        </w:tc>
        <w:tc>
          <w:tcPr>
            <w:tcW w:w="1981" w:type="dxa"/>
          </w:tcPr>
          <w:p w:rsidR="00DE3F2A" w:rsidRPr="00DE3F2A" w:rsidRDefault="00DE3F2A" w:rsidP="00DE3F2A">
            <w:pPr>
              <w:jc w:val="both"/>
            </w:pPr>
            <w:r w:rsidRPr="00DE3F2A">
              <w:t>Власов Александр Викторович</w:t>
            </w:r>
          </w:p>
        </w:tc>
        <w:tc>
          <w:tcPr>
            <w:tcW w:w="1229" w:type="dxa"/>
          </w:tcPr>
          <w:p w:rsidR="00DE3F2A" w:rsidRPr="00DE3F2A" w:rsidRDefault="00DE3F2A" w:rsidP="00DE3F2A">
            <w:pPr>
              <w:jc w:val="both"/>
            </w:pPr>
            <w:r w:rsidRPr="00DE3F2A">
              <w:t>04.12.2017-15.12.2017</w:t>
            </w:r>
          </w:p>
        </w:tc>
        <w:tc>
          <w:tcPr>
            <w:tcW w:w="5954" w:type="dxa"/>
          </w:tcPr>
          <w:p w:rsidR="00DE3F2A" w:rsidRPr="00DE3F2A" w:rsidRDefault="00DE3F2A" w:rsidP="00DE3F2A">
            <w:pPr>
              <w:jc w:val="both"/>
            </w:pPr>
            <w:r w:rsidRPr="00DE3F2A">
              <w:t>«Организация процесса обучения биологии и химии в условиях ФГОС ООО».</w:t>
            </w:r>
          </w:p>
        </w:tc>
      </w:tr>
      <w:tr w:rsidR="00DE3F2A" w:rsidRPr="00DE3F2A" w:rsidTr="00DE3F2A">
        <w:tc>
          <w:tcPr>
            <w:tcW w:w="442" w:type="dxa"/>
          </w:tcPr>
          <w:p w:rsidR="00DE3F2A" w:rsidRPr="00DF33AB" w:rsidRDefault="00DE3F2A" w:rsidP="00DE3F2A">
            <w:pPr>
              <w:pStyle w:val="afa"/>
              <w:widowControl/>
              <w:numPr>
                <w:ilvl w:val="0"/>
                <w:numId w:val="44"/>
              </w:numPr>
              <w:suppressAutoHyphens w:val="0"/>
              <w:contextualSpacing/>
              <w:jc w:val="both"/>
              <w:rPr>
                <w:b/>
                <w:lang w:val="ru-RU"/>
              </w:rPr>
            </w:pPr>
          </w:p>
        </w:tc>
        <w:tc>
          <w:tcPr>
            <w:tcW w:w="1981" w:type="dxa"/>
          </w:tcPr>
          <w:p w:rsidR="00DE3F2A" w:rsidRPr="00DE3F2A" w:rsidRDefault="00DE3F2A" w:rsidP="00DE3F2A">
            <w:pPr>
              <w:jc w:val="both"/>
            </w:pPr>
            <w:r w:rsidRPr="00DE3F2A">
              <w:t>Кольцов Павел Владимирович</w:t>
            </w:r>
          </w:p>
        </w:tc>
        <w:tc>
          <w:tcPr>
            <w:tcW w:w="1229" w:type="dxa"/>
          </w:tcPr>
          <w:p w:rsidR="00DE3F2A" w:rsidRPr="00DE3F2A" w:rsidRDefault="00DE3F2A" w:rsidP="00DE3F2A">
            <w:pPr>
              <w:jc w:val="both"/>
            </w:pPr>
            <w:r w:rsidRPr="00DE3F2A">
              <w:t>13.11.2017-24.11.2017</w:t>
            </w:r>
          </w:p>
        </w:tc>
        <w:tc>
          <w:tcPr>
            <w:tcW w:w="5954" w:type="dxa"/>
          </w:tcPr>
          <w:p w:rsidR="00DE3F2A" w:rsidRPr="00DE3F2A" w:rsidRDefault="00DE3F2A" w:rsidP="00DE3F2A">
            <w:pPr>
              <w:jc w:val="both"/>
            </w:pPr>
            <w:r w:rsidRPr="00DE3F2A">
              <w:t>«Технологии социально-педагогического сопровождения обучающихся».</w:t>
            </w:r>
          </w:p>
        </w:tc>
      </w:tr>
    </w:tbl>
    <w:p w:rsidR="004107A6" w:rsidRDefault="00C05217" w:rsidP="00C05217">
      <w:pPr>
        <w:shd w:val="clear" w:color="auto" w:fill="FFFFFF"/>
        <w:tabs>
          <w:tab w:val="left" w:pos="686"/>
        </w:tabs>
        <w:suppressAutoHyphens w:val="0"/>
        <w:autoSpaceDE/>
      </w:pPr>
      <w:r>
        <w:rPr>
          <w:sz w:val="26"/>
          <w:szCs w:val="26"/>
        </w:rPr>
        <w:t>3.</w:t>
      </w:r>
      <w:r w:rsidR="004107A6" w:rsidRPr="00C05217">
        <w:rPr>
          <w:sz w:val="26"/>
          <w:szCs w:val="26"/>
        </w:rPr>
        <w:t>Каждому учителю-предметнику школы подгот</w:t>
      </w:r>
      <w:r w:rsidR="00DE3F2A" w:rsidRPr="00C05217">
        <w:rPr>
          <w:sz w:val="26"/>
          <w:szCs w:val="26"/>
        </w:rPr>
        <w:t xml:space="preserve">овить и рассмотреть на ШМО до 31.08.2017 </w:t>
      </w:r>
      <w:r w:rsidR="004107A6" w:rsidRPr="00C05217">
        <w:rPr>
          <w:sz w:val="26"/>
          <w:szCs w:val="26"/>
        </w:rPr>
        <w:t xml:space="preserve">. утвердить  рабочие программы преподавания предметов,  элективных курсов, кружков, секций,  и внеклассной работы с детьми, </w:t>
      </w:r>
    </w:p>
    <w:p w:rsidR="004107A6" w:rsidRDefault="004107A6" w:rsidP="004107A6">
      <w:pPr>
        <w:tabs>
          <w:tab w:val="left" w:pos="686"/>
          <w:tab w:val="left" w:pos="3060"/>
        </w:tabs>
        <w:jc w:val="both"/>
        <w:rPr>
          <w:b/>
          <w:bCs/>
          <w:sz w:val="26"/>
          <w:szCs w:val="26"/>
          <w:u w:val="single"/>
        </w:rPr>
      </w:pPr>
      <w:r>
        <w:rPr>
          <w:b/>
          <w:bCs/>
          <w:sz w:val="26"/>
          <w:szCs w:val="26"/>
          <w:u w:val="single"/>
        </w:rPr>
        <w:t>В рамках направления «Создание современной школьной инфраструктуры»:</w:t>
      </w:r>
    </w:p>
    <w:p w:rsidR="004107A6" w:rsidRDefault="004107A6" w:rsidP="00F706CC">
      <w:pPr>
        <w:numPr>
          <w:ilvl w:val="0"/>
          <w:numId w:val="25"/>
        </w:numPr>
        <w:tabs>
          <w:tab w:val="left" w:pos="686"/>
          <w:tab w:val="left" w:pos="3060"/>
        </w:tabs>
        <w:suppressAutoHyphens w:val="0"/>
        <w:autoSpaceDE/>
        <w:jc w:val="both"/>
        <w:rPr>
          <w:b/>
          <w:bCs/>
          <w:sz w:val="26"/>
          <w:szCs w:val="26"/>
        </w:rPr>
      </w:pPr>
      <w:r>
        <w:rPr>
          <w:sz w:val="26"/>
          <w:szCs w:val="26"/>
        </w:rPr>
        <w:t>Пополнить школьную библиотеку учебной, справочной и методической литературой.</w:t>
      </w:r>
    </w:p>
    <w:p w:rsidR="004107A6" w:rsidRDefault="004107A6" w:rsidP="00F706CC">
      <w:pPr>
        <w:pStyle w:val="af1"/>
        <w:numPr>
          <w:ilvl w:val="0"/>
          <w:numId w:val="25"/>
        </w:numPr>
        <w:tabs>
          <w:tab w:val="left" w:pos="686"/>
        </w:tabs>
        <w:spacing w:line="276" w:lineRule="auto"/>
        <w:jc w:val="both"/>
        <w:rPr>
          <w:sz w:val="26"/>
          <w:szCs w:val="26"/>
        </w:rPr>
      </w:pPr>
      <w:r>
        <w:rPr>
          <w:sz w:val="26"/>
          <w:szCs w:val="26"/>
        </w:rPr>
        <w:t>Обеспечить безопасные условия работы педагогического коллектива и учащихся, выполняя требования ТБ, ПБ, ОБЖ.</w:t>
      </w:r>
    </w:p>
    <w:p w:rsidR="004107A6" w:rsidRDefault="004107A6" w:rsidP="00F706CC">
      <w:pPr>
        <w:pStyle w:val="af1"/>
        <w:numPr>
          <w:ilvl w:val="0"/>
          <w:numId w:val="25"/>
        </w:numPr>
        <w:tabs>
          <w:tab w:val="left" w:pos="686"/>
        </w:tabs>
        <w:spacing w:line="276" w:lineRule="auto"/>
        <w:jc w:val="both"/>
        <w:rPr>
          <w:sz w:val="26"/>
          <w:szCs w:val="26"/>
        </w:rPr>
      </w:pPr>
      <w:r>
        <w:rPr>
          <w:sz w:val="26"/>
          <w:szCs w:val="26"/>
        </w:rPr>
        <w:t>Обеспечить во всех школьных помещениях соблюдение санитарных норм.</w:t>
      </w:r>
    </w:p>
    <w:p w:rsidR="004107A6" w:rsidRDefault="004107A6" w:rsidP="00F706CC">
      <w:pPr>
        <w:pStyle w:val="af1"/>
        <w:numPr>
          <w:ilvl w:val="0"/>
          <w:numId w:val="25"/>
        </w:numPr>
        <w:tabs>
          <w:tab w:val="left" w:pos="686"/>
        </w:tabs>
        <w:spacing w:line="276" w:lineRule="auto"/>
        <w:jc w:val="both"/>
        <w:rPr>
          <w:sz w:val="26"/>
          <w:szCs w:val="26"/>
        </w:rPr>
      </w:pPr>
      <w:r>
        <w:rPr>
          <w:sz w:val="26"/>
          <w:szCs w:val="26"/>
        </w:rPr>
        <w:t xml:space="preserve">Провести профилактически-косметический ремонт помещений школы. </w:t>
      </w:r>
    </w:p>
    <w:p w:rsidR="00C05217" w:rsidRPr="00C05217" w:rsidRDefault="004107A6" w:rsidP="00C05217">
      <w:pPr>
        <w:pStyle w:val="af1"/>
        <w:numPr>
          <w:ilvl w:val="0"/>
          <w:numId w:val="25"/>
        </w:numPr>
        <w:tabs>
          <w:tab w:val="left" w:pos="686"/>
        </w:tabs>
        <w:ind w:left="357" w:hanging="357"/>
        <w:jc w:val="both"/>
        <w:rPr>
          <w:sz w:val="26"/>
          <w:szCs w:val="26"/>
        </w:rPr>
      </w:pPr>
      <w:r>
        <w:rPr>
          <w:sz w:val="26"/>
          <w:szCs w:val="26"/>
        </w:rPr>
        <w:t xml:space="preserve">Провести инвентаризацию оборудования в соответствии с планом подготовки школы к новому  учебному году. </w:t>
      </w:r>
    </w:p>
    <w:p w:rsidR="004107A6" w:rsidRPr="00324C47" w:rsidRDefault="004107A6" w:rsidP="00324C47">
      <w:pPr>
        <w:pStyle w:val="af1"/>
        <w:tabs>
          <w:tab w:val="left" w:pos="686"/>
        </w:tabs>
        <w:spacing w:before="0" w:beforeAutospacing="0" w:after="0" w:afterAutospacing="0"/>
        <w:ind w:left="357"/>
        <w:jc w:val="both"/>
        <w:rPr>
          <w:sz w:val="26"/>
          <w:szCs w:val="26"/>
        </w:rPr>
      </w:pPr>
      <w:r w:rsidRPr="00324C47">
        <w:rPr>
          <w:b/>
          <w:bCs/>
          <w:sz w:val="26"/>
          <w:szCs w:val="26"/>
          <w:u w:val="single"/>
        </w:rPr>
        <w:t>В рамках направления «Обеспечения условий для развития здоровья детей»:</w:t>
      </w:r>
    </w:p>
    <w:p w:rsidR="004107A6" w:rsidRDefault="004107A6" w:rsidP="00F706CC">
      <w:pPr>
        <w:numPr>
          <w:ilvl w:val="0"/>
          <w:numId w:val="26"/>
        </w:numPr>
        <w:shd w:val="clear" w:color="auto" w:fill="FFFFFF"/>
        <w:tabs>
          <w:tab w:val="left" w:pos="686"/>
        </w:tabs>
        <w:suppressAutoHyphens w:val="0"/>
        <w:autoSpaceDE/>
        <w:jc w:val="both"/>
        <w:rPr>
          <w:sz w:val="26"/>
          <w:szCs w:val="26"/>
        </w:rPr>
      </w:pPr>
      <w:r>
        <w:rPr>
          <w:sz w:val="26"/>
          <w:szCs w:val="26"/>
        </w:rPr>
        <w:t>Организовать качественное сбалансированное горячее питание и медицинское обслуживание школьников, включая профилактику заболеваний и диспансеризацию.</w:t>
      </w:r>
    </w:p>
    <w:p w:rsidR="004107A6" w:rsidRDefault="004107A6" w:rsidP="00F706CC">
      <w:pPr>
        <w:numPr>
          <w:ilvl w:val="0"/>
          <w:numId w:val="26"/>
        </w:numPr>
        <w:shd w:val="clear" w:color="auto" w:fill="FFFFFF"/>
        <w:tabs>
          <w:tab w:val="left" w:pos="686"/>
        </w:tabs>
        <w:suppressAutoHyphens w:val="0"/>
        <w:autoSpaceDE/>
        <w:jc w:val="both"/>
        <w:rPr>
          <w:sz w:val="26"/>
          <w:szCs w:val="26"/>
        </w:rPr>
      </w:pPr>
      <w:r>
        <w:rPr>
          <w:sz w:val="26"/>
          <w:szCs w:val="26"/>
        </w:rPr>
        <w:t>Организовать широкое привлечение родительской общественности к организации оздоровительных и физкультурно-спортивных мероприятий для детей.</w:t>
      </w:r>
    </w:p>
    <w:p w:rsidR="004107A6" w:rsidRDefault="004107A6" w:rsidP="004107A6">
      <w:pPr>
        <w:tabs>
          <w:tab w:val="left" w:pos="686"/>
        </w:tabs>
        <w:autoSpaceDN w:val="0"/>
        <w:adjustRightInd w:val="0"/>
        <w:jc w:val="both"/>
        <w:rPr>
          <w:b/>
          <w:bCs/>
          <w:sz w:val="26"/>
          <w:szCs w:val="26"/>
          <w:u w:val="single"/>
        </w:rPr>
      </w:pPr>
      <w:r>
        <w:rPr>
          <w:b/>
          <w:bCs/>
          <w:sz w:val="26"/>
          <w:szCs w:val="26"/>
          <w:u w:val="single"/>
        </w:rPr>
        <w:t>В рамках направления «Совершенствование системы управления школой. Расширение самостоятельности школы»</w:t>
      </w:r>
    </w:p>
    <w:p w:rsidR="004107A6" w:rsidRDefault="004107A6" w:rsidP="00F706CC">
      <w:pPr>
        <w:numPr>
          <w:ilvl w:val="0"/>
          <w:numId w:val="28"/>
        </w:numPr>
        <w:tabs>
          <w:tab w:val="left" w:pos="686"/>
        </w:tabs>
        <w:suppressAutoHyphens w:val="0"/>
        <w:autoSpaceDN w:val="0"/>
        <w:adjustRightInd w:val="0"/>
        <w:jc w:val="both"/>
        <w:rPr>
          <w:sz w:val="26"/>
          <w:szCs w:val="26"/>
        </w:rPr>
      </w:pPr>
      <w:r>
        <w:rPr>
          <w:sz w:val="26"/>
          <w:szCs w:val="26"/>
        </w:rPr>
        <w:t xml:space="preserve">Основные направления развития образования преследуют общую цель – повышение качества образования. И одним из перспективных средств совершенствования образовательного процесса является </w:t>
      </w:r>
      <w:r>
        <w:rPr>
          <w:i/>
          <w:iCs/>
          <w:sz w:val="26"/>
          <w:szCs w:val="26"/>
        </w:rPr>
        <w:t>образовательный мониторинг</w:t>
      </w:r>
      <w:r>
        <w:rPr>
          <w:sz w:val="26"/>
          <w:szCs w:val="26"/>
        </w:rPr>
        <w:t xml:space="preserve">, поэтому в рамках данного направления продолжить реализацию программы  «Качество образовательной среды. Школьный мониторинг». </w:t>
      </w:r>
    </w:p>
    <w:p w:rsidR="004107A6" w:rsidRDefault="004107A6" w:rsidP="00F706CC">
      <w:pPr>
        <w:numPr>
          <w:ilvl w:val="0"/>
          <w:numId w:val="28"/>
        </w:numPr>
        <w:tabs>
          <w:tab w:val="left" w:pos="686"/>
        </w:tabs>
        <w:suppressAutoHyphens w:val="0"/>
        <w:autoSpaceDN w:val="0"/>
        <w:adjustRightInd w:val="0"/>
        <w:jc w:val="both"/>
        <w:rPr>
          <w:sz w:val="26"/>
          <w:szCs w:val="26"/>
        </w:rPr>
      </w:pPr>
      <w:r>
        <w:rPr>
          <w:sz w:val="26"/>
          <w:szCs w:val="26"/>
        </w:rPr>
        <w:t>Продолжить реализацию программы  «Преемственность» с целью формирования системы непрерывного образования дошкольного и начального общего образования  в условиях обновления содержания, форм и методов образования.</w:t>
      </w:r>
    </w:p>
    <w:p w:rsidR="004107A6" w:rsidRDefault="004107A6" w:rsidP="00F706CC">
      <w:pPr>
        <w:numPr>
          <w:ilvl w:val="0"/>
          <w:numId w:val="28"/>
        </w:numPr>
        <w:tabs>
          <w:tab w:val="left" w:pos="686"/>
        </w:tabs>
        <w:suppressAutoHyphens w:val="0"/>
        <w:autoSpaceDN w:val="0"/>
        <w:adjustRightInd w:val="0"/>
        <w:jc w:val="both"/>
        <w:rPr>
          <w:sz w:val="26"/>
          <w:szCs w:val="26"/>
        </w:rPr>
      </w:pPr>
      <w:r>
        <w:rPr>
          <w:sz w:val="26"/>
          <w:szCs w:val="26"/>
        </w:rPr>
        <w:t>Продолжить реализацию программы «Школьное самоуправление» с целью создания благоприятных педагогических, организационных социальных условий для самореализации, самоутверждения, саморазвития каждого учащегося в процессе включения его в раз</w:t>
      </w:r>
      <w:r w:rsidR="009F034D">
        <w:rPr>
          <w:sz w:val="26"/>
          <w:szCs w:val="26"/>
        </w:rPr>
        <w:t>ноо</w:t>
      </w:r>
      <w:r>
        <w:rPr>
          <w:sz w:val="26"/>
          <w:szCs w:val="26"/>
        </w:rPr>
        <w:t xml:space="preserve">бразную содержательную индивидуальную и коллективную </w:t>
      </w:r>
      <w:r>
        <w:rPr>
          <w:sz w:val="26"/>
          <w:szCs w:val="26"/>
        </w:rPr>
        <w:lastRenderedPageBreak/>
        <w:t>деятельность; стимулирование учащихся к социальной активности и творчеству, воспитание гражданина с высокой демократической культурой.</w:t>
      </w:r>
    </w:p>
    <w:p w:rsidR="004107A6" w:rsidRDefault="004107A6" w:rsidP="00F706CC">
      <w:pPr>
        <w:numPr>
          <w:ilvl w:val="0"/>
          <w:numId w:val="28"/>
        </w:numPr>
        <w:tabs>
          <w:tab w:val="left" w:pos="686"/>
        </w:tabs>
        <w:suppressAutoHyphens w:val="0"/>
        <w:autoSpaceDN w:val="0"/>
        <w:adjustRightInd w:val="0"/>
        <w:jc w:val="both"/>
        <w:rPr>
          <w:b/>
          <w:bCs/>
          <w:sz w:val="26"/>
          <w:szCs w:val="26"/>
          <w:u w:val="single"/>
        </w:rPr>
      </w:pPr>
      <w:r>
        <w:rPr>
          <w:sz w:val="26"/>
          <w:szCs w:val="26"/>
        </w:rPr>
        <w:t xml:space="preserve">Обеспечить внутришкольный контроль по основным направлениям деятельности школы. </w:t>
      </w:r>
    </w:p>
    <w:p w:rsidR="004107A6" w:rsidRDefault="004107A6" w:rsidP="00F706CC">
      <w:pPr>
        <w:numPr>
          <w:ilvl w:val="0"/>
          <w:numId w:val="28"/>
        </w:numPr>
        <w:tabs>
          <w:tab w:val="left" w:pos="686"/>
        </w:tabs>
        <w:suppressAutoHyphens w:val="0"/>
        <w:autoSpaceDN w:val="0"/>
        <w:adjustRightInd w:val="0"/>
        <w:jc w:val="both"/>
        <w:rPr>
          <w:b/>
          <w:bCs/>
          <w:sz w:val="26"/>
          <w:szCs w:val="26"/>
          <w:u w:val="single"/>
        </w:rPr>
      </w:pPr>
      <w:r>
        <w:rPr>
          <w:sz w:val="26"/>
          <w:szCs w:val="26"/>
        </w:rPr>
        <w:t>Направить все усилия на создание условий успешного, качественного, безопасного, сохраняющего здоровье ребенка,  учебно-воспитательного процесса, используя в полном объеме профессионализм, творчество, потенциал каждого учителя, педагогического коллектива в целом.</w:t>
      </w:r>
    </w:p>
    <w:p w:rsidR="004107A6" w:rsidRDefault="004107A6" w:rsidP="00F706CC">
      <w:pPr>
        <w:numPr>
          <w:ilvl w:val="0"/>
          <w:numId w:val="28"/>
        </w:numPr>
        <w:tabs>
          <w:tab w:val="left" w:pos="686"/>
        </w:tabs>
        <w:suppressAutoHyphens w:val="0"/>
        <w:autoSpaceDN w:val="0"/>
        <w:adjustRightInd w:val="0"/>
        <w:jc w:val="both"/>
        <w:rPr>
          <w:b/>
          <w:bCs/>
          <w:sz w:val="26"/>
          <w:szCs w:val="26"/>
          <w:u w:val="single"/>
        </w:rPr>
      </w:pPr>
      <w:r>
        <w:rPr>
          <w:sz w:val="26"/>
          <w:szCs w:val="26"/>
        </w:rPr>
        <w:t>Обеспечить соответствие официального сайта МБОУ «</w:t>
      </w:r>
      <w:r w:rsidR="00C05217">
        <w:rPr>
          <w:sz w:val="26"/>
          <w:szCs w:val="26"/>
        </w:rPr>
        <w:t xml:space="preserve">Гайдаровская </w:t>
      </w:r>
      <w:r>
        <w:rPr>
          <w:sz w:val="26"/>
          <w:szCs w:val="26"/>
        </w:rPr>
        <w:t>СОШ» в сети Интернет требованиям законодательства.</w:t>
      </w:r>
    </w:p>
    <w:p w:rsidR="004107A6" w:rsidRPr="009F034D" w:rsidRDefault="004107A6" w:rsidP="00F706CC">
      <w:pPr>
        <w:numPr>
          <w:ilvl w:val="0"/>
          <w:numId w:val="28"/>
        </w:numPr>
        <w:tabs>
          <w:tab w:val="left" w:pos="686"/>
        </w:tabs>
        <w:suppressAutoHyphens w:val="0"/>
        <w:autoSpaceDN w:val="0"/>
        <w:adjustRightInd w:val="0"/>
        <w:jc w:val="both"/>
        <w:rPr>
          <w:b/>
          <w:bCs/>
          <w:sz w:val="26"/>
          <w:szCs w:val="26"/>
          <w:u w:val="single"/>
        </w:rPr>
      </w:pPr>
      <w:r>
        <w:rPr>
          <w:sz w:val="26"/>
          <w:szCs w:val="26"/>
        </w:rPr>
        <w:t>Обеспечить широкое участие педагогических работников в профессиональных конкурсах разных уровней.</w:t>
      </w:r>
    </w:p>
    <w:p w:rsidR="004107A6" w:rsidRPr="00BC0735" w:rsidRDefault="004107A6" w:rsidP="004107A6">
      <w:pPr>
        <w:shd w:val="clear" w:color="auto" w:fill="FFFFFF"/>
        <w:tabs>
          <w:tab w:val="left" w:pos="686"/>
        </w:tabs>
        <w:ind w:left="241"/>
        <w:jc w:val="both"/>
        <w:rPr>
          <w:b/>
          <w:bCs/>
          <w:sz w:val="26"/>
          <w:szCs w:val="26"/>
        </w:rPr>
      </w:pPr>
      <w:r w:rsidRPr="00BC0735">
        <w:rPr>
          <w:b/>
          <w:bCs/>
          <w:sz w:val="26"/>
          <w:szCs w:val="26"/>
        </w:rPr>
        <w:t xml:space="preserve">Провести педагогические советы: </w:t>
      </w:r>
    </w:p>
    <w:tbl>
      <w:tblPr>
        <w:tblW w:w="9498" w:type="dxa"/>
        <w:tblInd w:w="40" w:type="dxa"/>
        <w:tblLayout w:type="fixed"/>
        <w:tblCellMar>
          <w:left w:w="40" w:type="dxa"/>
          <w:right w:w="40" w:type="dxa"/>
        </w:tblCellMar>
        <w:tblLook w:val="0000"/>
      </w:tblPr>
      <w:tblGrid>
        <w:gridCol w:w="426"/>
        <w:gridCol w:w="4106"/>
        <w:gridCol w:w="19"/>
        <w:gridCol w:w="978"/>
        <w:gridCol w:w="1984"/>
        <w:gridCol w:w="1985"/>
      </w:tblGrid>
      <w:tr w:rsidR="00C05217" w:rsidRPr="00F11BA1" w:rsidTr="00554A8B">
        <w:trPr>
          <w:trHeight w:val="355"/>
        </w:trPr>
        <w:tc>
          <w:tcPr>
            <w:tcW w:w="426" w:type="dxa"/>
            <w:tcBorders>
              <w:top w:val="single" w:sz="4" w:space="0" w:color="000000"/>
              <w:left w:val="single" w:sz="4" w:space="0" w:color="000000"/>
              <w:bottom w:val="single" w:sz="4" w:space="0" w:color="000000"/>
            </w:tcBorders>
            <w:shd w:val="clear" w:color="auto" w:fill="FFFFFF"/>
          </w:tcPr>
          <w:p w:rsidR="00C05217" w:rsidRPr="00F11BA1" w:rsidRDefault="00C05217" w:rsidP="00554A8B">
            <w:pPr>
              <w:shd w:val="clear" w:color="auto" w:fill="FFFFFF"/>
              <w:snapToGrid w:val="0"/>
              <w:jc w:val="center"/>
              <w:rPr>
                <w:iCs/>
              </w:rPr>
            </w:pPr>
            <w:r w:rsidRPr="00F11BA1">
              <w:rPr>
                <w:iCs/>
              </w:rPr>
              <w:t>№</w:t>
            </w:r>
          </w:p>
        </w:tc>
        <w:tc>
          <w:tcPr>
            <w:tcW w:w="4106" w:type="dxa"/>
            <w:tcBorders>
              <w:top w:val="single" w:sz="4" w:space="0" w:color="000000"/>
              <w:left w:val="single" w:sz="4" w:space="0" w:color="000000"/>
              <w:bottom w:val="single" w:sz="4" w:space="0" w:color="000000"/>
            </w:tcBorders>
            <w:shd w:val="clear" w:color="auto" w:fill="FFFFFF"/>
          </w:tcPr>
          <w:p w:rsidR="00C05217" w:rsidRPr="00F11BA1" w:rsidRDefault="00C05217" w:rsidP="00554A8B">
            <w:pPr>
              <w:shd w:val="clear" w:color="auto" w:fill="FFFFFF"/>
              <w:snapToGrid w:val="0"/>
              <w:jc w:val="center"/>
              <w:rPr>
                <w:iCs/>
              </w:rPr>
            </w:pPr>
            <w:r w:rsidRPr="00F11BA1">
              <w:rPr>
                <w:iCs/>
              </w:rPr>
              <w:t>Содержание</w:t>
            </w:r>
          </w:p>
        </w:tc>
        <w:tc>
          <w:tcPr>
            <w:tcW w:w="997" w:type="dxa"/>
            <w:gridSpan w:val="2"/>
            <w:tcBorders>
              <w:top w:val="single" w:sz="4" w:space="0" w:color="000000"/>
              <w:left w:val="single" w:sz="4" w:space="0" w:color="000000"/>
              <w:bottom w:val="single" w:sz="4" w:space="0" w:color="000000"/>
            </w:tcBorders>
            <w:shd w:val="clear" w:color="auto" w:fill="FFFFFF"/>
          </w:tcPr>
          <w:p w:rsidR="00C05217" w:rsidRPr="00F11BA1" w:rsidRDefault="00C05217" w:rsidP="00554A8B">
            <w:pPr>
              <w:shd w:val="clear" w:color="auto" w:fill="FFFFFF"/>
              <w:snapToGrid w:val="0"/>
              <w:jc w:val="center"/>
              <w:rPr>
                <w:iCs/>
              </w:rPr>
            </w:pPr>
            <w:r w:rsidRPr="00F11BA1">
              <w:rPr>
                <w:iCs/>
              </w:rPr>
              <w:t>Сроки</w:t>
            </w:r>
          </w:p>
        </w:tc>
        <w:tc>
          <w:tcPr>
            <w:tcW w:w="1984" w:type="dxa"/>
            <w:tcBorders>
              <w:top w:val="single" w:sz="4" w:space="0" w:color="000000"/>
              <w:left w:val="single" w:sz="4" w:space="0" w:color="000000"/>
              <w:bottom w:val="single" w:sz="4" w:space="0" w:color="000000"/>
            </w:tcBorders>
            <w:shd w:val="clear" w:color="auto" w:fill="FFFFFF"/>
          </w:tcPr>
          <w:p w:rsidR="00C05217" w:rsidRPr="00F11BA1" w:rsidRDefault="00C05217" w:rsidP="00554A8B">
            <w:pPr>
              <w:shd w:val="clear" w:color="auto" w:fill="FFFFFF"/>
              <w:snapToGrid w:val="0"/>
              <w:jc w:val="center"/>
              <w:rPr>
                <w:iCs/>
              </w:rPr>
            </w:pPr>
            <w:r w:rsidRPr="00F11BA1">
              <w:rPr>
                <w:iCs/>
              </w:rPr>
              <w:t>Форма и методы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05217" w:rsidRPr="00F11BA1" w:rsidRDefault="00C05217" w:rsidP="00554A8B">
            <w:pPr>
              <w:shd w:val="clear" w:color="auto" w:fill="FFFFFF"/>
              <w:snapToGrid w:val="0"/>
              <w:jc w:val="center"/>
              <w:rPr>
                <w:iCs/>
              </w:rPr>
            </w:pPr>
            <w:r w:rsidRPr="00F11BA1">
              <w:rPr>
                <w:iCs/>
              </w:rPr>
              <w:t>Ответственные</w:t>
            </w:r>
          </w:p>
        </w:tc>
      </w:tr>
      <w:tr w:rsidR="00C05217" w:rsidRPr="0008236E" w:rsidTr="00554A8B">
        <w:trPr>
          <w:trHeight w:val="767"/>
        </w:trPr>
        <w:tc>
          <w:tcPr>
            <w:tcW w:w="426"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ind w:left="360"/>
              <w:rPr>
                <w:sz w:val="26"/>
                <w:szCs w:val="26"/>
              </w:rPr>
            </w:pPr>
            <w:r w:rsidRPr="0008236E">
              <w:rPr>
                <w:sz w:val="26"/>
                <w:szCs w:val="26"/>
              </w:rPr>
              <w:t>111111</w:t>
            </w:r>
          </w:p>
        </w:tc>
        <w:tc>
          <w:tcPr>
            <w:tcW w:w="4106"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b/>
                <w:sz w:val="26"/>
                <w:szCs w:val="26"/>
              </w:rPr>
            </w:pPr>
            <w:r w:rsidRPr="0008236E">
              <w:rPr>
                <w:b/>
                <w:sz w:val="26"/>
                <w:szCs w:val="26"/>
              </w:rPr>
              <w:t>Педсовет – отчёт</w:t>
            </w:r>
          </w:p>
          <w:p w:rsidR="00C05217" w:rsidRPr="0008236E" w:rsidRDefault="00C05217" w:rsidP="00554A8B">
            <w:pPr>
              <w:shd w:val="clear" w:color="auto" w:fill="FFFFFF"/>
              <w:snapToGrid w:val="0"/>
              <w:rPr>
                <w:sz w:val="26"/>
                <w:szCs w:val="26"/>
              </w:rPr>
            </w:pPr>
            <w:r w:rsidRPr="0008236E">
              <w:rPr>
                <w:sz w:val="26"/>
                <w:szCs w:val="26"/>
              </w:rPr>
              <w:t>1. «Анализ и диагностика итогов 2016-2017 учебного года. Утверждение учебных планов, плана воспитательной работы школы на 2017-2018 учебный год».</w:t>
            </w:r>
          </w:p>
        </w:tc>
        <w:tc>
          <w:tcPr>
            <w:tcW w:w="997" w:type="dxa"/>
            <w:gridSpan w:val="2"/>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Август 2017</w:t>
            </w:r>
          </w:p>
        </w:tc>
        <w:tc>
          <w:tcPr>
            <w:tcW w:w="1984"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Педагогический совет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Директор</w:t>
            </w:r>
          </w:p>
          <w:p w:rsidR="00C05217" w:rsidRPr="0008236E" w:rsidRDefault="00C05217" w:rsidP="00554A8B">
            <w:pPr>
              <w:shd w:val="clear" w:color="auto" w:fill="FFFFFF"/>
              <w:rPr>
                <w:sz w:val="26"/>
                <w:szCs w:val="26"/>
              </w:rPr>
            </w:pPr>
          </w:p>
        </w:tc>
      </w:tr>
      <w:tr w:rsidR="00C05217" w:rsidRPr="0008236E" w:rsidTr="00554A8B">
        <w:trPr>
          <w:trHeight w:val="653"/>
        </w:trPr>
        <w:tc>
          <w:tcPr>
            <w:tcW w:w="426"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p>
        </w:tc>
        <w:tc>
          <w:tcPr>
            <w:tcW w:w="4106" w:type="dxa"/>
            <w:tcBorders>
              <w:top w:val="single" w:sz="4" w:space="0" w:color="000000"/>
              <w:left w:val="single" w:sz="4" w:space="0" w:color="000000"/>
              <w:bottom w:val="single" w:sz="4" w:space="0" w:color="000000"/>
            </w:tcBorders>
            <w:shd w:val="clear" w:color="auto" w:fill="FFFFFF"/>
          </w:tcPr>
          <w:tbl>
            <w:tblPr>
              <w:tblW w:w="6649" w:type="dxa"/>
              <w:tblBorders>
                <w:top w:val="nil"/>
                <w:left w:val="nil"/>
                <w:bottom w:val="nil"/>
                <w:right w:val="nil"/>
              </w:tblBorders>
              <w:tblLayout w:type="fixed"/>
              <w:tblLook w:val="0000"/>
            </w:tblPr>
            <w:tblGrid>
              <w:gridCol w:w="6649"/>
            </w:tblGrid>
            <w:tr w:rsidR="00C05217" w:rsidRPr="0008236E" w:rsidTr="00554A8B">
              <w:trPr>
                <w:trHeight w:val="247"/>
              </w:trPr>
              <w:tc>
                <w:tcPr>
                  <w:tcW w:w="6649" w:type="dxa"/>
                </w:tcPr>
                <w:p w:rsidR="00C05217" w:rsidRDefault="00C05217" w:rsidP="00554A8B">
                  <w:pPr>
                    <w:shd w:val="clear" w:color="auto" w:fill="FFFFFF"/>
                    <w:rPr>
                      <w:b/>
                      <w:bCs/>
                      <w:sz w:val="26"/>
                      <w:szCs w:val="26"/>
                    </w:rPr>
                  </w:pPr>
                  <w:r w:rsidRPr="0008236E">
                    <w:rPr>
                      <w:b/>
                      <w:bCs/>
                      <w:sz w:val="26"/>
                      <w:szCs w:val="26"/>
                    </w:rPr>
                    <w:t xml:space="preserve">Педсовет-практикум   </w:t>
                  </w:r>
                </w:p>
                <w:p w:rsidR="00C05217" w:rsidRPr="0008236E" w:rsidRDefault="00C05217" w:rsidP="00554A8B">
                  <w:pPr>
                    <w:shd w:val="clear" w:color="auto" w:fill="FFFFFF"/>
                    <w:rPr>
                      <w:bCs/>
                      <w:sz w:val="26"/>
                      <w:szCs w:val="26"/>
                    </w:rPr>
                  </w:pPr>
                  <w:r w:rsidRPr="00B56B0C">
                    <w:rPr>
                      <w:bCs/>
                      <w:sz w:val="26"/>
                      <w:szCs w:val="26"/>
                    </w:rPr>
                    <w:t>1</w:t>
                  </w:r>
                  <w:r>
                    <w:rPr>
                      <w:b/>
                      <w:bCs/>
                      <w:sz w:val="26"/>
                      <w:szCs w:val="26"/>
                    </w:rPr>
                    <w:t>.</w:t>
                  </w:r>
                  <w:r w:rsidRPr="0008236E">
                    <w:rPr>
                      <w:sz w:val="26"/>
                      <w:szCs w:val="26"/>
                    </w:rPr>
                    <w:t>«Формирование системы оценки качества обучения и развития обучающихся на основе применения современных педагогических технологий»</w:t>
                  </w:r>
                  <w:r w:rsidRPr="0008236E">
                    <w:rPr>
                      <w:b/>
                      <w:bCs/>
                      <w:sz w:val="26"/>
                      <w:szCs w:val="26"/>
                    </w:rPr>
                    <w:t xml:space="preserve">                                                                                      </w:t>
                  </w:r>
                  <w:r w:rsidRPr="0008236E">
                    <w:rPr>
                      <w:bCs/>
                      <w:sz w:val="26"/>
                      <w:szCs w:val="26"/>
                    </w:rPr>
                    <w:t xml:space="preserve">«ФГОС: внеурочная деятельность                                                - важнейший компонент современного </w:t>
                  </w:r>
                </w:p>
                <w:p w:rsidR="00C05217" w:rsidRPr="0008236E" w:rsidRDefault="00C05217" w:rsidP="00554A8B">
                  <w:pPr>
                    <w:shd w:val="clear" w:color="auto" w:fill="FFFFFF"/>
                    <w:rPr>
                      <w:bCs/>
                      <w:sz w:val="26"/>
                      <w:szCs w:val="26"/>
                    </w:rPr>
                  </w:pPr>
                  <w:r w:rsidRPr="0008236E">
                    <w:rPr>
                      <w:bCs/>
                      <w:sz w:val="26"/>
                      <w:szCs w:val="26"/>
                    </w:rPr>
                    <w:t xml:space="preserve">образовательного процесса в школе» </w:t>
                  </w:r>
                </w:p>
              </w:tc>
            </w:tr>
          </w:tbl>
          <w:p w:rsidR="00C05217" w:rsidRPr="0008236E" w:rsidRDefault="00C05217" w:rsidP="00554A8B">
            <w:pPr>
              <w:shd w:val="clear" w:color="auto" w:fill="FFFFFF"/>
              <w:rPr>
                <w:sz w:val="26"/>
                <w:szCs w:val="26"/>
              </w:rPr>
            </w:pPr>
          </w:p>
        </w:tc>
        <w:tc>
          <w:tcPr>
            <w:tcW w:w="997" w:type="dxa"/>
            <w:gridSpan w:val="2"/>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Ноябрь 2017</w:t>
            </w:r>
          </w:p>
        </w:tc>
        <w:tc>
          <w:tcPr>
            <w:tcW w:w="1984"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Педагогический совет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Директор</w:t>
            </w:r>
          </w:p>
          <w:p w:rsidR="00C05217" w:rsidRPr="0008236E" w:rsidRDefault="00C05217" w:rsidP="00554A8B">
            <w:pPr>
              <w:shd w:val="clear" w:color="auto" w:fill="FFFFFF"/>
              <w:rPr>
                <w:sz w:val="26"/>
                <w:szCs w:val="26"/>
              </w:rPr>
            </w:pPr>
          </w:p>
        </w:tc>
      </w:tr>
      <w:tr w:rsidR="00C05217" w:rsidRPr="0008236E" w:rsidTr="00554A8B">
        <w:trPr>
          <w:trHeight w:val="422"/>
        </w:trPr>
        <w:tc>
          <w:tcPr>
            <w:tcW w:w="426"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ind w:left="360"/>
              <w:rPr>
                <w:sz w:val="26"/>
                <w:szCs w:val="26"/>
              </w:rPr>
            </w:pPr>
          </w:p>
        </w:tc>
        <w:tc>
          <w:tcPr>
            <w:tcW w:w="4125" w:type="dxa"/>
            <w:gridSpan w:val="2"/>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 xml:space="preserve"> </w:t>
            </w:r>
            <w:r w:rsidRPr="0008236E">
              <w:rPr>
                <w:b/>
                <w:sz w:val="26"/>
                <w:szCs w:val="26"/>
              </w:rPr>
              <w:t>Педсовет-семинар</w:t>
            </w:r>
            <w:r w:rsidRPr="0008236E">
              <w:rPr>
                <w:sz w:val="26"/>
                <w:szCs w:val="26"/>
              </w:rPr>
              <w:t xml:space="preserve">                                                        1.Введение профстандарта. «педагог» - новые требования к педагогам</w:t>
            </w:r>
          </w:p>
          <w:p w:rsidR="00C05217" w:rsidRPr="0008236E" w:rsidRDefault="00C05217" w:rsidP="00554A8B">
            <w:pPr>
              <w:shd w:val="clear" w:color="auto" w:fill="FFFFFF"/>
              <w:snapToGrid w:val="0"/>
              <w:rPr>
                <w:sz w:val="26"/>
                <w:szCs w:val="26"/>
              </w:rPr>
            </w:pPr>
            <w:r w:rsidRPr="0008236E">
              <w:rPr>
                <w:sz w:val="26"/>
                <w:szCs w:val="26"/>
              </w:rPr>
              <w:t>2.Анализ учебной и воспитательной деятельности за 1 полугодие 2017-2018 учебного года.</w:t>
            </w:r>
          </w:p>
        </w:tc>
        <w:tc>
          <w:tcPr>
            <w:tcW w:w="978"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Январь,</w:t>
            </w:r>
          </w:p>
          <w:p w:rsidR="00C05217" w:rsidRPr="0008236E" w:rsidRDefault="00C05217" w:rsidP="00554A8B">
            <w:pPr>
              <w:shd w:val="clear" w:color="auto" w:fill="FFFFFF"/>
              <w:rPr>
                <w:sz w:val="26"/>
                <w:szCs w:val="26"/>
              </w:rPr>
            </w:pPr>
            <w:r w:rsidRPr="0008236E">
              <w:rPr>
                <w:sz w:val="26"/>
                <w:szCs w:val="26"/>
              </w:rPr>
              <w:t>2018</w:t>
            </w:r>
          </w:p>
        </w:tc>
        <w:tc>
          <w:tcPr>
            <w:tcW w:w="1984"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Педагогический совет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Директор</w:t>
            </w:r>
          </w:p>
        </w:tc>
      </w:tr>
      <w:tr w:rsidR="00C05217" w:rsidRPr="0008236E" w:rsidTr="00554A8B">
        <w:trPr>
          <w:trHeight w:val="422"/>
        </w:trPr>
        <w:tc>
          <w:tcPr>
            <w:tcW w:w="426"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ind w:left="360"/>
              <w:rPr>
                <w:sz w:val="26"/>
                <w:szCs w:val="26"/>
              </w:rPr>
            </w:pPr>
          </w:p>
        </w:tc>
        <w:tc>
          <w:tcPr>
            <w:tcW w:w="4125" w:type="dxa"/>
            <w:gridSpan w:val="2"/>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b/>
                <w:sz w:val="26"/>
                <w:szCs w:val="26"/>
              </w:rPr>
            </w:pPr>
            <w:r w:rsidRPr="0008236E">
              <w:rPr>
                <w:b/>
                <w:sz w:val="26"/>
                <w:szCs w:val="26"/>
              </w:rPr>
              <w:t>Педсовет - круглый стол с родительской общественностью</w:t>
            </w:r>
          </w:p>
          <w:p w:rsidR="00C05217" w:rsidRPr="0008236E" w:rsidRDefault="00C05217" w:rsidP="00554A8B">
            <w:pPr>
              <w:shd w:val="clear" w:color="auto" w:fill="FFFFFF"/>
              <w:snapToGrid w:val="0"/>
              <w:rPr>
                <w:sz w:val="26"/>
                <w:szCs w:val="26"/>
              </w:rPr>
            </w:pPr>
            <w:r w:rsidRPr="0008236E">
              <w:rPr>
                <w:sz w:val="26"/>
                <w:szCs w:val="26"/>
              </w:rPr>
              <w:t>«Проектная деятельность как направление работы по развитию творческих способностей обучающихся.</w:t>
            </w:r>
          </w:p>
        </w:tc>
        <w:tc>
          <w:tcPr>
            <w:tcW w:w="978"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Март, 2018</w:t>
            </w:r>
          </w:p>
        </w:tc>
        <w:tc>
          <w:tcPr>
            <w:tcW w:w="1984"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Педагогический совет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Директор</w:t>
            </w:r>
          </w:p>
        </w:tc>
      </w:tr>
      <w:tr w:rsidR="00C05217" w:rsidRPr="0008236E" w:rsidTr="00554A8B">
        <w:trPr>
          <w:trHeight w:val="422"/>
        </w:trPr>
        <w:tc>
          <w:tcPr>
            <w:tcW w:w="426"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ind w:left="360"/>
              <w:rPr>
                <w:sz w:val="26"/>
                <w:szCs w:val="26"/>
              </w:rPr>
            </w:pPr>
          </w:p>
        </w:tc>
        <w:tc>
          <w:tcPr>
            <w:tcW w:w="4125" w:type="dxa"/>
            <w:gridSpan w:val="2"/>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b/>
                <w:sz w:val="26"/>
                <w:szCs w:val="26"/>
              </w:rPr>
            </w:pPr>
            <w:r w:rsidRPr="0008236E">
              <w:rPr>
                <w:b/>
                <w:sz w:val="26"/>
                <w:szCs w:val="26"/>
              </w:rPr>
              <w:t>Педсовет-презентация</w:t>
            </w:r>
          </w:p>
          <w:p w:rsidR="00C05217" w:rsidRPr="0008236E" w:rsidRDefault="00C05217" w:rsidP="00554A8B">
            <w:pPr>
              <w:shd w:val="clear" w:color="auto" w:fill="FFFFFF"/>
              <w:snapToGrid w:val="0"/>
              <w:rPr>
                <w:sz w:val="26"/>
                <w:szCs w:val="26"/>
              </w:rPr>
            </w:pPr>
            <w:r w:rsidRPr="0008236E">
              <w:rPr>
                <w:sz w:val="26"/>
                <w:szCs w:val="26"/>
              </w:rPr>
              <w:t>«Социализация учащихся – роль школы на каждом этапе жизни ребёнка»</w:t>
            </w:r>
          </w:p>
        </w:tc>
        <w:tc>
          <w:tcPr>
            <w:tcW w:w="978"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Май,</w:t>
            </w:r>
          </w:p>
          <w:p w:rsidR="00C05217" w:rsidRPr="0008236E" w:rsidRDefault="00C05217" w:rsidP="00554A8B">
            <w:pPr>
              <w:shd w:val="clear" w:color="auto" w:fill="FFFFFF"/>
              <w:snapToGrid w:val="0"/>
              <w:rPr>
                <w:sz w:val="26"/>
                <w:szCs w:val="26"/>
              </w:rPr>
            </w:pPr>
            <w:r w:rsidRPr="0008236E">
              <w:rPr>
                <w:sz w:val="26"/>
                <w:szCs w:val="26"/>
              </w:rPr>
              <w:t>2018</w:t>
            </w:r>
          </w:p>
        </w:tc>
        <w:tc>
          <w:tcPr>
            <w:tcW w:w="1984"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Педагогический совет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Директор</w:t>
            </w:r>
          </w:p>
        </w:tc>
      </w:tr>
      <w:tr w:rsidR="00C05217" w:rsidRPr="0008236E" w:rsidTr="00554A8B">
        <w:trPr>
          <w:trHeight w:val="606"/>
        </w:trPr>
        <w:tc>
          <w:tcPr>
            <w:tcW w:w="426"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p>
        </w:tc>
        <w:tc>
          <w:tcPr>
            <w:tcW w:w="4125" w:type="dxa"/>
            <w:gridSpan w:val="2"/>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 xml:space="preserve"> «О допуске выпускников 9 класса к проведению ГИА»</w:t>
            </w:r>
          </w:p>
          <w:p w:rsidR="00C05217" w:rsidRPr="0008236E" w:rsidRDefault="00C05217" w:rsidP="00554A8B">
            <w:pPr>
              <w:shd w:val="clear" w:color="auto" w:fill="FFFFFF"/>
              <w:snapToGrid w:val="0"/>
              <w:rPr>
                <w:sz w:val="26"/>
                <w:szCs w:val="26"/>
              </w:rPr>
            </w:pPr>
            <w:r w:rsidRPr="0008236E">
              <w:rPr>
                <w:sz w:val="26"/>
                <w:szCs w:val="26"/>
              </w:rPr>
              <w:t>«О переводе учащихся в следующий класс»</w:t>
            </w:r>
          </w:p>
        </w:tc>
        <w:tc>
          <w:tcPr>
            <w:tcW w:w="978"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Май, 2018</w:t>
            </w:r>
          </w:p>
        </w:tc>
        <w:tc>
          <w:tcPr>
            <w:tcW w:w="1984"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Педагогический совет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Директор</w:t>
            </w:r>
          </w:p>
        </w:tc>
      </w:tr>
      <w:tr w:rsidR="00C05217" w:rsidRPr="0008236E" w:rsidTr="00554A8B">
        <w:trPr>
          <w:trHeight w:val="606"/>
        </w:trPr>
        <w:tc>
          <w:tcPr>
            <w:tcW w:w="426"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p>
        </w:tc>
        <w:tc>
          <w:tcPr>
            <w:tcW w:w="4125" w:type="dxa"/>
            <w:gridSpan w:val="2"/>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«Об итогах ГИА и выдаче аттестатов об основном общем образовании»</w:t>
            </w:r>
          </w:p>
        </w:tc>
        <w:tc>
          <w:tcPr>
            <w:tcW w:w="978"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Июнь 2018</w:t>
            </w:r>
          </w:p>
        </w:tc>
        <w:tc>
          <w:tcPr>
            <w:tcW w:w="1984" w:type="dxa"/>
            <w:tcBorders>
              <w:top w:val="single" w:sz="4" w:space="0" w:color="000000"/>
              <w:left w:val="single" w:sz="4" w:space="0" w:color="000000"/>
              <w:bottom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Педагогический совет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C05217" w:rsidRPr="0008236E" w:rsidRDefault="00C05217" w:rsidP="00554A8B">
            <w:pPr>
              <w:shd w:val="clear" w:color="auto" w:fill="FFFFFF"/>
              <w:snapToGrid w:val="0"/>
              <w:rPr>
                <w:sz w:val="26"/>
                <w:szCs w:val="26"/>
              </w:rPr>
            </w:pPr>
            <w:r w:rsidRPr="0008236E">
              <w:rPr>
                <w:sz w:val="26"/>
                <w:szCs w:val="26"/>
              </w:rPr>
              <w:t>Директор</w:t>
            </w:r>
          </w:p>
        </w:tc>
      </w:tr>
    </w:tbl>
    <w:p w:rsidR="004107A6" w:rsidRPr="00BC0735" w:rsidRDefault="004107A6" w:rsidP="004107A6">
      <w:pPr>
        <w:shd w:val="clear" w:color="auto" w:fill="FFFFFF"/>
        <w:tabs>
          <w:tab w:val="left" w:pos="686"/>
        </w:tabs>
        <w:jc w:val="both"/>
        <w:rPr>
          <w:b/>
          <w:sz w:val="26"/>
          <w:szCs w:val="26"/>
        </w:rPr>
      </w:pPr>
      <w:r w:rsidRPr="00BC0735">
        <w:rPr>
          <w:spacing w:val="-12"/>
          <w:sz w:val="26"/>
          <w:szCs w:val="26"/>
        </w:rPr>
        <w:t>.</w:t>
      </w:r>
    </w:p>
    <w:p w:rsidR="00650F1D" w:rsidRPr="001A5BA5" w:rsidRDefault="00650F1D" w:rsidP="00650F1D">
      <w:pPr>
        <w:pStyle w:val="Default"/>
        <w:jc w:val="center"/>
        <w:rPr>
          <w:b/>
          <w:bCs/>
          <w:color w:val="000080"/>
          <w:sz w:val="28"/>
          <w:szCs w:val="28"/>
          <w:u w:val="single"/>
        </w:rPr>
      </w:pPr>
    </w:p>
    <w:p w:rsidR="00650F1D" w:rsidRPr="00BC0735" w:rsidRDefault="00650F1D" w:rsidP="00650F1D"/>
    <w:p w:rsidR="001F045C" w:rsidRDefault="001F045C" w:rsidP="009F034D">
      <w:pPr>
        <w:suppressAutoHyphens w:val="0"/>
        <w:autoSpaceDE/>
        <w:jc w:val="both"/>
        <w:rPr>
          <w:lang w:eastAsia="ru-RU"/>
        </w:rPr>
      </w:pPr>
    </w:p>
    <w:sectPr w:rsidR="001F045C" w:rsidSect="00FF0839">
      <w:footerReference w:type="default" r:id="rId39"/>
      <w:type w:val="nextColumn"/>
      <w:pgSz w:w="11906" w:h="16838"/>
      <w:pgMar w:top="851" w:right="851" w:bottom="851" w:left="1134"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AB" w:rsidRDefault="00DF33AB" w:rsidP="007417E5">
      <w:pPr>
        <w:suppressAutoHyphens w:val="0"/>
        <w:autoSpaceDE/>
        <w:rPr>
          <w:color w:val="auto"/>
          <w:lang w:eastAsia="ru-RU"/>
        </w:rPr>
      </w:pPr>
      <w:r>
        <w:rPr>
          <w:color w:val="auto"/>
          <w:lang w:eastAsia="ru-RU"/>
        </w:rPr>
        <w:separator/>
      </w:r>
    </w:p>
  </w:endnote>
  <w:endnote w:type="continuationSeparator" w:id="0">
    <w:p w:rsidR="00DF33AB" w:rsidRDefault="00DF33AB" w:rsidP="007417E5">
      <w:pPr>
        <w:suppressAutoHyphens w:val="0"/>
        <w:autoSpaceDE/>
        <w:rPr>
          <w:color w:val="auto"/>
          <w:lang w:eastAsia="ru-RU"/>
        </w:rPr>
      </w:pPr>
      <w:r>
        <w:rPr>
          <w:color w:val="auto"/>
          <w:lang w:eastAsia="ru-RU"/>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8B" w:rsidRDefault="002E47C3" w:rsidP="00B56B20">
    <w:pPr>
      <w:pStyle w:val="af"/>
      <w:framePr w:wrap="auto" w:vAnchor="text" w:hAnchor="margin" w:xAlign="right" w:y="1"/>
      <w:rPr>
        <w:rStyle w:val="aff1"/>
      </w:rPr>
    </w:pPr>
    <w:r>
      <w:rPr>
        <w:rStyle w:val="aff1"/>
      </w:rPr>
      <w:fldChar w:fldCharType="begin"/>
    </w:r>
    <w:r w:rsidR="00554A8B">
      <w:rPr>
        <w:rStyle w:val="aff1"/>
      </w:rPr>
      <w:instrText xml:space="preserve">PAGE  </w:instrText>
    </w:r>
    <w:r>
      <w:rPr>
        <w:rStyle w:val="aff1"/>
      </w:rPr>
      <w:fldChar w:fldCharType="separate"/>
    </w:r>
    <w:r w:rsidR="008C1BE2">
      <w:rPr>
        <w:rStyle w:val="aff1"/>
        <w:noProof/>
      </w:rPr>
      <w:t>1</w:t>
    </w:r>
    <w:r>
      <w:rPr>
        <w:rStyle w:val="aff1"/>
      </w:rPr>
      <w:fldChar w:fldCharType="end"/>
    </w:r>
  </w:p>
  <w:p w:rsidR="00554A8B" w:rsidRDefault="00554A8B" w:rsidP="00B56B2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8B" w:rsidRDefault="002E47C3" w:rsidP="00B56B20">
    <w:pPr>
      <w:pStyle w:val="af"/>
      <w:framePr w:wrap="auto" w:vAnchor="text" w:hAnchor="margin" w:xAlign="right" w:y="1"/>
      <w:rPr>
        <w:rStyle w:val="aff1"/>
      </w:rPr>
    </w:pPr>
    <w:r>
      <w:rPr>
        <w:rStyle w:val="aff1"/>
      </w:rPr>
      <w:fldChar w:fldCharType="begin"/>
    </w:r>
    <w:r w:rsidR="00554A8B">
      <w:rPr>
        <w:rStyle w:val="aff1"/>
      </w:rPr>
      <w:instrText xml:space="preserve">PAGE  </w:instrText>
    </w:r>
    <w:r>
      <w:rPr>
        <w:rStyle w:val="aff1"/>
      </w:rPr>
      <w:fldChar w:fldCharType="separate"/>
    </w:r>
    <w:r w:rsidR="008C1BE2">
      <w:rPr>
        <w:rStyle w:val="aff1"/>
        <w:noProof/>
      </w:rPr>
      <w:t>47</w:t>
    </w:r>
    <w:r>
      <w:rPr>
        <w:rStyle w:val="aff1"/>
      </w:rPr>
      <w:fldChar w:fldCharType="end"/>
    </w:r>
  </w:p>
  <w:p w:rsidR="00554A8B" w:rsidRDefault="00554A8B" w:rsidP="00B56B20">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8B" w:rsidRDefault="002E47C3" w:rsidP="00E41052">
    <w:pPr>
      <w:pStyle w:val="af"/>
      <w:framePr w:wrap="around" w:vAnchor="text" w:hAnchor="margin" w:xAlign="center" w:y="1"/>
      <w:rPr>
        <w:rStyle w:val="aff1"/>
      </w:rPr>
    </w:pPr>
    <w:r>
      <w:rPr>
        <w:rStyle w:val="aff1"/>
      </w:rPr>
      <w:fldChar w:fldCharType="begin"/>
    </w:r>
    <w:r w:rsidR="00554A8B">
      <w:rPr>
        <w:rStyle w:val="aff1"/>
      </w:rPr>
      <w:instrText xml:space="preserve">PAGE  </w:instrText>
    </w:r>
    <w:r>
      <w:rPr>
        <w:rStyle w:val="aff1"/>
      </w:rPr>
      <w:fldChar w:fldCharType="end"/>
    </w:r>
  </w:p>
  <w:p w:rsidR="00554A8B" w:rsidRDefault="00554A8B">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8B" w:rsidRDefault="002E47C3" w:rsidP="00E41052">
    <w:pPr>
      <w:pStyle w:val="af"/>
      <w:framePr w:wrap="around" w:vAnchor="text" w:hAnchor="margin" w:xAlign="center" w:y="1"/>
      <w:rPr>
        <w:rStyle w:val="aff1"/>
      </w:rPr>
    </w:pPr>
    <w:r>
      <w:rPr>
        <w:rStyle w:val="aff1"/>
      </w:rPr>
      <w:fldChar w:fldCharType="begin"/>
    </w:r>
    <w:r w:rsidR="00554A8B">
      <w:rPr>
        <w:rStyle w:val="aff1"/>
      </w:rPr>
      <w:instrText xml:space="preserve">PAGE  </w:instrText>
    </w:r>
    <w:r>
      <w:rPr>
        <w:rStyle w:val="aff1"/>
      </w:rPr>
      <w:fldChar w:fldCharType="separate"/>
    </w:r>
    <w:r w:rsidR="00554A8B">
      <w:rPr>
        <w:rStyle w:val="aff1"/>
        <w:noProof/>
      </w:rPr>
      <w:t>82</w:t>
    </w:r>
    <w:r>
      <w:rPr>
        <w:rStyle w:val="aff1"/>
      </w:rPr>
      <w:fldChar w:fldCharType="end"/>
    </w:r>
  </w:p>
  <w:p w:rsidR="00554A8B" w:rsidRDefault="00554A8B">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8B" w:rsidRDefault="002E47C3" w:rsidP="002C3B85">
    <w:pPr>
      <w:pStyle w:val="af"/>
      <w:framePr w:wrap="auto" w:vAnchor="text" w:hAnchor="margin" w:xAlign="center" w:y="1"/>
      <w:rPr>
        <w:rStyle w:val="aff1"/>
      </w:rPr>
    </w:pPr>
    <w:r>
      <w:rPr>
        <w:rStyle w:val="aff1"/>
      </w:rPr>
      <w:fldChar w:fldCharType="begin"/>
    </w:r>
    <w:r w:rsidR="00554A8B">
      <w:rPr>
        <w:rStyle w:val="aff1"/>
      </w:rPr>
      <w:instrText xml:space="preserve">PAGE  </w:instrText>
    </w:r>
    <w:r>
      <w:rPr>
        <w:rStyle w:val="aff1"/>
      </w:rPr>
      <w:fldChar w:fldCharType="separate"/>
    </w:r>
    <w:r w:rsidR="008C1BE2">
      <w:rPr>
        <w:rStyle w:val="aff1"/>
        <w:noProof/>
      </w:rPr>
      <w:t>55</w:t>
    </w:r>
    <w:r>
      <w:rPr>
        <w:rStyle w:val="aff1"/>
      </w:rPr>
      <w:fldChar w:fldCharType="end"/>
    </w:r>
  </w:p>
  <w:p w:rsidR="00554A8B" w:rsidRDefault="00554A8B">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8B" w:rsidRDefault="002E47C3" w:rsidP="002C3B85">
    <w:pPr>
      <w:pStyle w:val="af"/>
      <w:framePr w:wrap="auto" w:vAnchor="text" w:hAnchor="margin" w:xAlign="center" w:y="1"/>
      <w:rPr>
        <w:rStyle w:val="aff1"/>
      </w:rPr>
    </w:pPr>
    <w:r>
      <w:rPr>
        <w:rStyle w:val="aff1"/>
      </w:rPr>
      <w:fldChar w:fldCharType="begin"/>
    </w:r>
    <w:r w:rsidR="00554A8B">
      <w:rPr>
        <w:rStyle w:val="aff1"/>
      </w:rPr>
      <w:instrText xml:space="preserve">PAGE  </w:instrText>
    </w:r>
    <w:r>
      <w:rPr>
        <w:rStyle w:val="aff1"/>
      </w:rPr>
      <w:fldChar w:fldCharType="separate"/>
    </w:r>
    <w:r w:rsidR="008C1BE2">
      <w:rPr>
        <w:rStyle w:val="aff1"/>
        <w:noProof/>
      </w:rPr>
      <w:t>66</w:t>
    </w:r>
    <w:r>
      <w:rPr>
        <w:rStyle w:val="aff1"/>
      </w:rPr>
      <w:fldChar w:fldCharType="end"/>
    </w:r>
  </w:p>
  <w:p w:rsidR="00554A8B" w:rsidRDefault="00554A8B">
    <w:pPr>
      <w:pStyle w:val="af"/>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8B" w:rsidRDefault="002E47C3">
    <w:pPr>
      <w:pStyle w:val="af"/>
      <w:jc w:val="center"/>
    </w:pPr>
    <w:fldSimple w:instr=" PAGE   \* MERGEFORMAT ">
      <w:r w:rsidR="008C1BE2">
        <w:rPr>
          <w:noProof/>
        </w:rPr>
        <w:t>73</w:t>
      </w:r>
    </w:fldSimple>
  </w:p>
  <w:p w:rsidR="00554A8B" w:rsidRDefault="00554A8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AB" w:rsidRDefault="00DF33AB" w:rsidP="007417E5">
      <w:pPr>
        <w:suppressAutoHyphens w:val="0"/>
        <w:autoSpaceDE/>
        <w:rPr>
          <w:color w:val="auto"/>
          <w:lang w:eastAsia="ru-RU"/>
        </w:rPr>
      </w:pPr>
      <w:r>
        <w:rPr>
          <w:color w:val="auto"/>
          <w:lang w:eastAsia="ru-RU"/>
        </w:rPr>
        <w:separator/>
      </w:r>
    </w:p>
  </w:footnote>
  <w:footnote w:type="continuationSeparator" w:id="0">
    <w:p w:rsidR="00DF33AB" w:rsidRDefault="00DF33AB" w:rsidP="007417E5">
      <w:pPr>
        <w:suppressAutoHyphens w:val="0"/>
        <w:autoSpaceDE/>
        <w:rPr>
          <w:color w:val="auto"/>
          <w:lang w:eastAsia="ru-RU"/>
        </w:rPr>
      </w:pPr>
      <w:r>
        <w:rPr>
          <w:color w:val="auto"/>
          <w:lang w:eastAsia="ru-RU"/>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712A1E"/>
    <w:multiLevelType w:val="hybridMultilevel"/>
    <w:tmpl w:val="CB37CE1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2">
    <w:nsid w:val="00000002"/>
    <w:multiLevelType w:val="singleLevel"/>
    <w:tmpl w:val="00000002"/>
    <w:name w:val="WW8Num3"/>
    <w:lvl w:ilvl="0">
      <w:start w:val="1"/>
      <w:numFmt w:val="bullet"/>
      <w:lvlText w:val=""/>
      <w:lvlJc w:val="left"/>
      <w:pPr>
        <w:tabs>
          <w:tab w:val="num" w:pos="0"/>
        </w:tabs>
        <w:ind w:left="720" w:hanging="360"/>
      </w:pPr>
      <w:rPr>
        <w:rFonts w:ascii="Symbol" w:hAnsi="Symbol"/>
        <w:sz w:val="16"/>
      </w:rPr>
    </w:lvl>
  </w:abstractNum>
  <w:abstractNum w:abstractNumId="3">
    <w:nsid w:val="00000003"/>
    <w:multiLevelType w:val="singleLevel"/>
    <w:tmpl w:val="00000003"/>
    <w:lvl w:ilvl="0">
      <w:start w:val="1"/>
      <w:numFmt w:val="decimal"/>
      <w:lvlText w:val="%1."/>
      <w:lvlJc w:val="left"/>
      <w:pPr>
        <w:tabs>
          <w:tab w:val="num" w:pos="720"/>
        </w:tabs>
        <w:ind w:left="720" w:hanging="360"/>
      </w:pPr>
    </w:lvl>
  </w:abstractNum>
  <w:abstractNum w:abstractNumId="4">
    <w:nsid w:val="00000004"/>
    <w:multiLevelType w:val="singleLevel"/>
    <w:tmpl w:val="00000004"/>
    <w:name w:val="WW8Num4"/>
    <w:lvl w:ilvl="0">
      <w:start w:val="1"/>
      <w:numFmt w:val="bullet"/>
      <w:lvlText w:val=""/>
      <w:lvlJc w:val="left"/>
      <w:pPr>
        <w:tabs>
          <w:tab w:val="num" w:pos="1320"/>
        </w:tabs>
        <w:ind w:left="1320" w:hanging="360"/>
      </w:pPr>
      <w:rPr>
        <w:rFonts w:ascii="Symbol" w:hAnsi="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6"/>
    <w:multiLevelType w:val="multilevel"/>
    <w:tmpl w:val="00000006"/>
    <w:name w:val="WW8Num6"/>
    <w:lvl w:ilvl="0">
      <w:start w:val="1"/>
      <w:numFmt w:val="decimal"/>
      <w:lvlText w:val="%1."/>
      <w:lvlJc w:val="left"/>
      <w:pPr>
        <w:tabs>
          <w:tab w:val="num" w:pos="795"/>
        </w:tabs>
        <w:ind w:left="795" w:hanging="435"/>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8"/>
    <w:multiLevelType w:val="multilevel"/>
    <w:tmpl w:val="00000008"/>
    <w:name w:val="WWNum62"/>
    <w:lvl w:ilvl="0">
      <w:start w:val="7"/>
      <w:numFmt w:val="decimal"/>
      <w:lvlText w:val="11.%1."/>
      <w:lvlJc w:val="left"/>
      <w:pPr>
        <w:tabs>
          <w:tab w:val="num" w:pos="720"/>
        </w:tabs>
        <w:ind w:left="720" w:hanging="360"/>
      </w:pPr>
      <w:rPr>
        <w:rFonts w:cs="Times New Roman"/>
      </w:rPr>
    </w:lvl>
    <w:lvl w:ilvl="1">
      <w:start w:val="1"/>
      <w:numFmt w:val="bullet"/>
      <w:lvlText w:val="l"/>
      <w:lvlJc w:val="left"/>
      <w:pPr>
        <w:tabs>
          <w:tab w:val="num" w:pos="1440"/>
        </w:tabs>
        <w:ind w:left="1440" w:hanging="360"/>
      </w:pPr>
      <w:rPr>
        <w:rFonts w:ascii="Wingdings" w:hAnsi="Wingdings"/>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nsid w:val="0000000C"/>
    <w:multiLevelType w:val="singleLevel"/>
    <w:tmpl w:val="0000000C"/>
    <w:name w:val="WW8Num16"/>
    <w:lvl w:ilvl="0">
      <w:start w:val="1"/>
      <w:numFmt w:val="decimal"/>
      <w:lvlText w:val="%1."/>
      <w:lvlJc w:val="left"/>
      <w:pPr>
        <w:tabs>
          <w:tab w:val="num" w:pos="0"/>
        </w:tabs>
        <w:ind w:left="720" w:hanging="360"/>
      </w:pPr>
      <w:rPr>
        <w:rFonts w:cs="Times New Roman"/>
      </w:rPr>
    </w:lvl>
  </w:abstractNum>
  <w:abstractNum w:abstractNumId="10">
    <w:nsid w:val="03A15604"/>
    <w:multiLevelType w:val="hybridMultilevel"/>
    <w:tmpl w:val="567C46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05611B7D"/>
    <w:multiLevelType w:val="hybridMultilevel"/>
    <w:tmpl w:val="696E271A"/>
    <w:lvl w:ilvl="0" w:tplc="041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74476E1"/>
    <w:multiLevelType w:val="hybridMultilevel"/>
    <w:tmpl w:val="ABCA172E"/>
    <w:lvl w:ilvl="0" w:tplc="A01CCE9A">
      <w:start w:val="1"/>
      <w:numFmt w:val="decimal"/>
      <w:lvlText w:val="%1."/>
      <w:lvlJc w:val="left"/>
      <w:pPr>
        <w:tabs>
          <w:tab w:val="num" w:pos="786"/>
        </w:tabs>
        <w:ind w:left="786" w:hanging="360"/>
      </w:pPr>
      <w:rPr>
        <w:rFonts w:cs="Times New Roman"/>
        <w:b w:val="0"/>
        <w:sz w:val="28"/>
        <w:szCs w:val="28"/>
      </w:rPr>
    </w:lvl>
    <w:lvl w:ilvl="1" w:tplc="A412D1A4">
      <w:start w:val="1"/>
      <w:numFmt w:val="decimal"/>
      <w:lvlText w:val="%2."/>
      <w:lvlJc w:val="left"/>
      <w:pPr>
        <w:tabs>
          <w:tab w:val="num" w:pos="1440"/>
        </w:tabs>
        <w:ind w:left="1440" w:hanging="360"/>
      </w:pPr>
    </w:lvl>
    <w:lvl w:ilvl="2" w:tplc="0B842370">
      <w:start w:val="1"/>
      <w:numFmt w:val="decimal"/>
      <w:lvlText w:val="%3."/>
      <w:lvlJc w:val="left"/>
      <w:pPr>
        <w:tabs>
          <w:tab w:val="num" w:pos="2160"/>
        </w:tabs>
        <w:ind w:left="2160" w:hanging="360"/>
      </w:pPr>
    </w:lvl>
    <w:lvl w:ilvl="3" w:tplc="FC12EEC0">
      <w:start w:val="1"/>
      <w:numFmt w:val="decimal"/>
      <w:lvlText w:val="%4."/>
      <w:lvlJc w:val="left"/>
      <w:pPr>
        <w:tabs>
          <w:tab w:val="num" w:pos="2880"/>
        </w:tabs>
        <w:ind w:left="2880" w:hanging="360"/>
      </w:pPr>
    </w:lvl>
    <w:lvl w:ilvl="4" w:tplc="D6807C2A">
      <w:start w:val="1"/>
      <w:numFmt w:val="decimal"/>
      <w:lvlText w:val="%5."/>
      <w:lvlJc w:val="left"/>
      <w:pPr>
        <w:tabs>
          <w:tab w:val="num" w:pos="3600"/>
        </w:tabs>
        <w:ind w:left="3600" w:hanging="360"/>
      </w:pPr>
    </w:lvl>
    <w:lvl w:ilvl="5" w:tplc="BB704EEE">
      <w:start w:val="1"/>
      <w:numFmt w:val="decimal"/>
      <w:lvlText w:val="%6."/>
      <w:lvlJc w:val="left"/>
      <w:pPr>
        <w:tabs>
          <w:tab w:val="num" w:pos="4320"/>
        </w:tabs>
        <w:ind w:left="4320" w:hanging="360"/>
      </w:pPr>
    </w:lvl>
    <w:lvl w:ilvl="6" w:tplc="5D786140">
      <w:start w:val="1"/>
      <w:numFmt w:val="decimal"/>
      <w:lvlText w:val="%7."/>
      <w:lvlJc w:val="left"/>
      <w:pPr>
        <w:tabs>
          <w:tab w:val="num" w:pos="5040"/>
        </w:tabs>
        <w:ind w:left="5040" w:hanging="360"/>
      </w:pPr>
    </w:lvl>
    <w:lvl w:ilvl="7" w:tplc="3850C98E">
      <w:start w:val="1"/>
      <w:numFmt w:val="decimal"/>
      <w:lvlText w:val="%8."/>
      <w:lvlJc w:val="left"/>
      <w:pPr>
        <w:tabs>
          <w:tab w:val="num" w:pos="5760"/>
        </w:tabs>
        <w:ind w:left="5760" w:hanging="360"/>
      </w:pPr>
    </w:lvl>
    <w:lvl w:ilvl="8" w:tplc="037CE55C">
      <w:start w:val="1"/>
      <w:numFmt w:val="decimal"/>
      <w:lvlText w:val="%9."/>
      <w:lvlJc w:val="left"/>
      <w:pPr>
        <w:tabs>
          <w:tab w:val="num" w:pos="6480"/>
        </w:tabs>
        <w:ind w:left="6480" w:hanging="360"/>
      </w:pPr>
    </w:lvl>
  </w:abstractNum>
  <w:abstractNum w:abstractNumId="13">
    <w:nsid w:val="0B340E4E"/>
    <w:multiLevelType w:val="hybridMultilevel"/>
    <w:tmpl w:val="0F28E750"/>
    <w:lvl w:ilvl="0" w:tplc="171E4B9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FF3050"/>
    <w:multiLevelType w:val="hybridMultilevel"/>
    <w:tmpl w:val="6AA24E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04D0FBC"/>
    <w:multiLevelType w:val="hybridMultilevel"/>
    <w:tmpl w:val="156C19B6"/>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6">
    <w:nsid w:val="10C87F8E"/>
    <w:multiLevelType w:val="hybridMultilevel"/>
    <w:tmpl w:val="663C8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790BDF"/>
    <w:multiLevelType w:val="hybridMultilevel"/>
    <w:tmpl w:val="469413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18255FE"/>
    <w:multiLevelType w:val="hybridMultilevel"/>
    <w:tmpl w:val="B268E1AA"/>
    <w:lvl w:ilvl="0" w:tplc="CCB4AA16">
      <w:start w:val="1"/>
      <w:numFmt w:val="decimal"/>
      <w:lvlText w:val="%1."/>
      <w:lvlJc w:val="left"/>
      <w:pPr>
        <w:ind w:left="720" w:hanging="360"/>
      </w:pPr>
      <w:rPr>
        <w:rFonts w:hint="default"/>
        <w:b/>
      </w:rPr>
    </w:lvl>
    <w:lvl w:ilvl="1" w:tplc="B0B24FD8">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0A0030"/>
    <w:multiLevelType w:val="hybridMultilevel"/>
    <w:tmpl w:val="A89AC9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D075C09"/>
    <w:multiLevelType w:val="hybridMultilevel"/>
    <w:tmpl w:val="0E74E3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1F147EDA"/>
    <w:multiLevelType w:val="hybridMultilevel"/>
    <w:tmpl w:val="A588C398"/>
    <w:lvl w:ilvl="0" w:tplc="04190001">
      <w:start w:val="1"/>
      <w:numFmt w:val="bullet"/>
      <w:lvlText w:val=""/>
      <w:lvlJc w:val="left"/>
      <w:pPr>
        <w:tabs>
          <w:tab w:val="num" w:pos="513"/>
        </w:tabs>
        <w:ind w:left="513"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22">
    <w:nsid w:val="1F5B0F94"/>
    <w:multiLevelType w:val="hybridMultilevel"/>
    <w:tmpl w:val="A4DACC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223E4D86"/>
    <w:multiLevelType w:val="hybridMultilevel"/>
    <w:tmpl w:val="34A87644"/>
    <w:lvl w:ilvl="0" w:tplc="04190001">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hint="default"/>
      </w:rPr>
    </w:lvl>
    <w:lvl w:ilvl="8" w:tplc="04190005">
      <w:start w:val="1"/>
      <w:numFmt w:val="bullet"/>
      <w:lvlText w:val=""/>
      <w:lvlJc w:val="left"/>
      <w:pPr>
        <w:ind w:left="6536" w:hanging="360"/>
      </w:pPr>
      <w:rPr>
        <w:rFonts w:ascii="Wingdings" w:hAnsi="Wingdings" w:hint="default"/>
      </w:rPr>
    </w:lvl>
  </w:abstractNum>
  <w:abstractNum w:abstractNumId="24">
    <w:nsid w:val="284E6D1B"/>
    <w:multiLevelType w:val="hybridMultilevel"/>
    <w:tmpl w:val="E182D4BA"/>
    <w:lvl w:ilvl="0" w:tplc="041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297E74EB"/>
    <w:multiLevelType w:val="hybridMultilevel"/>
    <w:tmpl w:val="471EC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7E434F"/>
    <w:multiLevelType w:val="hybridMultilevel"/>
    <w:tmpl w:val="011CEA62"/>
    <w:lvl w:ilvl="0" w:tplc="06AEADC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312635FB"/>
    <w:multiLevelType w:val="hybridMultilevel"/>
    <w:tmpl w:val="33409EAA"/>
    <w:lvl w:ilvl="0" w:tplc="51DCEF12">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8">
    <w:nsid w:val="31FB2F58"/>
    <w:multiLevelType w:val="hybridMultilevel"/>
    <w:tmpl w:val="FC3A07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39424938"/>
    <w:multiLevelType w:val="hybridMultilevel"/>
    <w:tmpl w:val="972CF70E"/>
    <w:lvl w:ilvl="0" w:tplc="736A4DE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3DF401AC"/>
    <w:multiLevelType w:val="hybridMultilevel"/>
    <w:tmpl w:val="C1E8759A"/>
    <w:lvl w:ilvl="0" w:tplc="171E4B9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3C2A5C"/>
    <w:multiLevelType w:val="multilevel"/>
    <w:tmpl w:val="C50262EC"/>
    <w:lvl w:ilvl="0">
      <w:start w:val="1"/>
      <w:numFmt w:val="decimal"/>
      <w:lvlText w:val="%1."/>
      <w:lvlJc w:val="left"/>
      <w:pPr>
        <w:ind w:left="720" w:hanging="360"/>
      </w:pPr>
      <w:rPr>
        <w:rFonts w:ascii="Times New Roman" w:eastAsia="Times New Roman" w:hAnsi="Times New Roman" w:cs="Times New Roman"/>
        <w:b w:val="0"/>
        <w:bCs w:val="0"/>
        <w:color w:val="auto"/>
      </w:rPr>
    </w:lvl>
    <w:lvl w:ilvl="1">
      <w:start w:val="1"/>
      <w:numFmt w:val="decimal"/>
      <w:isLgl/>
      <w:lvlText w:val="%1.%2."/>
      <w:lvlJc w:val="left"/>
      <w:pPr>
        <w:ind w:left="6480" w:hanging="360"/>
      </w:pPr>
      <w:rPr>
        <w:rFonts w:cs="Times New Roman" w:hint="default"/>
        <w:color w:val="00206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403742F9"/>
    <w:multiLevelType w:val="multilevel"/>
    <w:tmpl w:val="0EB0F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406F153B"/>
    <w:multiLevelType w:val="hybridMultilevel"/>
    <w:tmpl w:val="3F16B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786A9E"/>
    <w:multiLevelType w:val="hybridMultilevel"/>
    <w:tmpl w:val="386E2526"/>
    <w:lvl w:ilvl="0" w:tplc="8EDAD7B8">
      <w:start w:val="4"/>
      <w:numFmt w:val="upperRoman"/>
      <w:lvlText w:val="%1."/>
      <w:lvlJc w:val="left"/>
      <w:pPr>
        <w:ind w:left="720" w:hanging="720"/>
      </w:pPr>
      <w:rPr>
        <w:rFonts w:cs="Times New Roman" w:hint="default"/>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0419000F">
      <w:start w:val="1"/>
      <w:numFmt w:val="decimal"/>
      <w:lvlText w:val="%4."/>
      <w:lvlJc w:val="left"/>
      <w:pPr>
        <w:ind w:left="2313" w:hanging="360"/>
      </w:pPr>
      <w:rPr>
        <w:rFonts w:cs="Times New Roman"/>
      </w:rPr>
    </w:lvl>
    <w:lvl w:ilvl="4" w:tplc="04190019">
      <w:start w:val="1"/>
      <w:numFmt w:val="lowerLetter"/>
      <w:lvlText w:val="%5."/>
      <w:lvlJc w:val="left"/>
      <w:pPr>
        <w:ind w:left="3033" w:hanging="360"/>
      </w:pPr>
      <w:rPr>
        <w:rFonts w:cs="Times New Roman"/>
      </w:rPr>
    </w:lvl>
    <w:lvl w:ilvl="5" w:tplc="0419001B">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start w:val="1"/>
      <w:numFmt w:val="lowerLetter"/>
      <w:lvlText w:val="%8."/>
      <w:lvlJc w:val="left"/>
      <w:pPr>
        <w:ind w:left="5193" w:hanging="360"/>
      </w:pPr>
      <w:rPr>
        <w:rFonts w:cs="Times New Roman"/>
      </w:rPr>
    </w:lvl>
    <w:lvl w:ilvl="8" w:tplc="0419001B">
      <w:start w:val="1"/>
      <w:numFmt w:val="lowerRoman"/>
      <w:lvlText w:val="%9."/>
      <w:lvlJc w:val="right"/>
      <w:pPr>
        <w:ind w:left="5913" w:hanging="180"/>
      </w:pPr>
      <w:rPr>
        <w:rFonts w:cs="Times New Roman"/>
      </w:rPr>
    </w:lvl>
  </w:abstractNum>
  <w:abstractNum w:abstractNumId="35">
    <w:nsid w:val="454E14B0"/>
    <w:multiLevelType w:val="hybridMultilevel"/>
    <w:tmpl w:val="A7A4ACB8"/>
    <w:lvl w:ilvl="0" w:tplc="508EA85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A3615CB"/>
    <w:multiLevelType w:val="hybridMultilevel"/>
    <w:tmpl w:val="C7C5EDC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539C49DC"/>
    <w:multiLevelType w:val="hybridMultilevel"/>
    <w:tmpl w:val="62CCB6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C78276D"/>
    <w:multiLevelType w:val="multilevel"/>
    <w:tmpl w:val="A9D854C8"/>
    <w:lvl w:ilvl="0">
      <w:start w:val="1"/>
      <w:numFmt w:val="decimal"/>
      <w:lvlText w:val="%1."/>
      <w:lvlJc w:val="left"/>
      <w:pPr>
        <w:ind w:left="360" w:hanging="360"/>
      </w:pPr>
      <w:rPr>
        <w:b w:val="0"/>
      </w:rPr>
    </w:lvl>
    <w:lvl w:ilvl="1">
      <w:start w:val="10"/>
      <w:numFmt w:val="decimal"/>
      <w:isLgl/>
      <w:lvlText w:val="%1.%2"/>
      <w:lvlJc w:val="left"/>
      <w:pPr>
        <w:ind w:left="360" w:hanging="360"/>
      </w:pPr>
      <w:rPr>
        <w:rFonts w:hint="default"/>
        <w:color w:val="0000FF"/>
        <w:sz w:val="26"/>
        <w:u w:val="none"/>
      </w:rPr>
    </w:lvl>
    <w:lvl w:ilvl="2">
      <w:start w:val="1"/>
      <w:numFmt w:val="decimal"/>
      <w:isLgl/>
      <w:lvlText w:val="%1.%2.%3"/>
      <w:lvlJc w:val="left"/>
      <w:pPr>
        <w:ind w:left="720" w:hanging="720"/>
      </w:pPr>
      <w:rPr>
        <w:rFonts w:hint="default"/>
        <w:color w:val="0000FF"/>
        <w:sz w:val="26"/>
        <w:u w:val="none"/>
      </w:rPr>
    </w:lvl>
    <w:lvl w:ilvl="3">
      <w:start w:val="1"/>
      <w:numFmt w:val="decimal"/>
      <w:isLgl/>
      <w:lvlText w:val="%1.%2.%3.%4"/>
      <w:lvlJc w:val="left"/>
      <w:pPr>
        <w:ind w:left="1080" w:hanging="1080"/>
      </w:pPr>
      <w:rPr>
        <w:rFonts w:hint="default"/>
        <w:color w:val="0000FF"/>
        <w:sz w:val="26"/>
        <w:u w:val="none"/>
      </w:rPr>
    </w:lvl>
    <w:lvl w:ilvl="4">
      <w:start w:val="1"/>
      <w:numFmt w:val="decimal"/>
      <w:isLgl/>
      <w:lvlText w:val="%1.%2.%3.%4.%5"/>
      <w:lvlJc w:val="left"/>
      <w:pPr>
        <w:ind w:left="1080" w:hanging="1080"/>
      </w:pPr>
      <w:rPr>
        <w:rFonts w:hint="default"/>
        <w:color w:val="0000FF"/>
        <w:sz w:val="26"/>
        <w:u w:val="none"/>
      </w:rPr>
    </w:lvl>
    <w:lvl w:ilvl="5">
      <w:start w:val="1"/>
      <w:numFmt w:val="decimal"/>
      <w:isLgl/>
      <w:lvlText w:val="%1.%2.%3.%4.%5.%6"/>
      <w:lvlJc w:val="left"/>
      <w:pPr>
        <w:ind w:left="1440" w:hanging="1440"/>
      </w:pPr>
      <w:rPr>
        <w:rFonts w:hint="default"/>
        <w:color w:val="0000FF"/>
        <w:sz w:val="26"/>
        <w:u w:val="none"/>
      </w:rPr>
    </w:lvl>
    <w:lvl w:ilvl="6">
      <w:start w:val="1"/>
      <w:numFmt w:val="decimal"/>
      <w:isLgl/>
      <w:lvlText w:val="%1.%2.%3.%4.%5.%6.%7"/>
      <w:lvlJc w:val="left"/>
      <w:pPr>
        <w:ind w:left="1440" w:hanging="1440"/>
      </w:pPr>
      <w:rPr>
        <w:rFonts w:hint="default"/>
        <w:color w:val="0000FF"/>
        <w:sz w:val="26"/>
        <w:u w:val="none"/>
      </w:rPr>
    </w:lvl>
    <w:lvl w:ilvl="7">
      <w:start w:val="1"/>
      <w:numFmt w:val="decimal"/>
      <w:isLgl/>
      <w:lvlText w:val="%1.%2.%3.%4.%5.%6.%7.%8"/>
      <w:lvlJc w:val="left"/>
      <w:pPr>
        <w:ind w:left="1800" w:hanging="1800"/>
      </w:pPr>
      <w:rPr>
        <w:rFonts w:hint="default"/>
        <w:color w:val="0000FF"/>
        <w:sz w:val="26"/>
        <w:u w:val="none"/>
      </w:rPr>
    </w:lvl>
    <w:lvl w:ilvl="8">
      <w:start w:val="1"/>
      <w:numFmt w:val="decimal"/>
      <w:isLgl/>
      <w:lvlText w:val="%1.%2.%3.%4.%5.%6.%7.%8.%9"/>
      <w:lvlJc w:val="left"/>
      <w:pPr>
        <w:ind w:left="2160" w:hanging="2160"/>
      </w:pPr>
      <w:rPr>
        <w:rFonts w:hint="default"/>
        <w:color w:val="0000FF"/>
        <w:sz w:val="26"/>
        <w:u w:val="none"/>
      </w:rPr>
    </w:lvl>
  </w:abstractNum>
  <w:abstractNum w:abstractNumId="39">
    <w:nsid w:val="5F132857"/>
    <w:multiLevelType w:val="multilevel"/>
    <w:tmpl w:val="182EF27A"/>
    <w:lvl w:ilvl="0">
      <w:start w:val="1"/>
      <w:numFmt w:val="upperRoman"/>
      <w:lvlText w:val="%1."/>
      <w:lvlJc w:val="right"/>
      <w:pPr>
        <w:ind w:left="360" w:hanging="360"/>
      </w:pPr>
      <w:rPr>
        <w:rFonts w:cs="Times New Roman" w:hint="default"/>
        <w:b/>
        <w:bCs/>
      </w:rPr>
    </w:lvl>
    <w:lvl w:ilvl="1">
      <w:start w:val="2"/>
      <w:numFmt w:val="decimal"/>
      <w:isLgl/>
      <w:lvlText w:val="%1.%2."/>
      <w:lvlJc w:val="left"/>
      <w:pPr>
        <w:ind w:left="720" w:hanging="720"/>
      </w:pPr>
      <w:rPr>
        <w:rFonts w:cs="Times New Roman" w:hint="default"/>
        <w:b/>
        <w:bCs/>
        <w:color w:val="002060"/>
      </w:rPr>
    </w:lvl>
    <w:lvl w:ilvl="2">
      <w:start w:val="1"/>
      <w:numFmt w:val="decimal"/>
      <w:isLgl/>
      <w:lvlText w:val="%1.%2.%3."/>
      <w:lvlJc w:val="left"/>
      <w:pPr>
        <w:ind w:left="207" w:hanging="720"/>
      </w:pPr>
      <w:rPr>
        <w:rFonts w:cs="Times New Roman" w:hint="default"/>
      </w:rPr>
    </w:lvl>
    <w:lvl w:ilvl="3">
      <w:start w:val="1"/>
      <w:numFmt w:val="decimal"/>
      <w:isLgl/>
      <w:lvlText w:val="%1.%2.%3.%4."/>
      <w:lvlJc w:val="left"/>
      <w:pPr>
        <w:ind w:left="594" w:hanging="1080"/>
      </w:pPr>
      <w:rPr>
        <w:rFonts w:cs="Times New Roman" w:hint="default"/>
      </w:rPr>
    </w:lvl>
    <w:lvl w:ilvl="4">
      <w:start w:val="1"/>
      <w:numFmt w:val="decimal"/>
      <w:isLgl/>
      <w:lvlText w:val="%1.%2.%3.%4.%5."/>
      <w:lvlJc w:val="left"/>
      <w:pPr>
        <w:ind w:left="621" w:hanging="1080"/>
      </w:pPr>
      <w:rPr>
        <w:rFonts w:cs="Times New Roman" w:hint="default"/>
      </w:rPr>
    </w:lvl>
    <w:lvl w:ilvl="5">
      <w:start w:val="1"/>
      <w:numFmt w:val="decimal"/>
      <w:isLgl/>
      <w:lvlText w:val="%1.%2.%3.%4.%5.%6."/>
      <w:lvlJc w:val="left"/>
      <w:pPr>
        <w:ind w:left="1008" w:hanging="1440"/>
      </w:pPr>
      <w:rPr>
        <w:rFonts w:cs="Times New Roman" w:hint="default"/>
      </w:rPr>
    </w:lvl>
    <w:lvl w:ilvl="6">
      <w:start w:val="1"/>
      <w:numFmt w:val="decimal"/>
      <w:isLgl/>
      <w:lvlText w:val="%1.%2.%3.%4.%5.%6.%7."/>
      <w:lvlJc w:val="left"/>
      <w:pPr>
        <w:ind w:left="1035" w:hanging="1440"/>
      </w:pPr>
      <w:rPr>
        <w:rFonts w:cs="Times New Roman" w:hint="default"/>
      </w:rPr>
    </w:lvl>
    <w:lvl w:ilvl="7">
      <w:start w:val="1"/>
      <w:numFmt w:val="decimal"/>
      <w:isLgl/>
      <w:lvlText w:val="%1.%2.%3.%4.%5.%6.%7.%8."/>
      <w:lvlJc w:val="left"/>
      <w:pPr>
        <w:ind w:left="1422" w:hanging="1800"/>
      </w:pPr>
      <w:rPr>
        <w:rFonts w:cs="Times New Roman" w:hint="default"/>
      </w:rPr>
    </w:lvl>
    <w:lvl w:ilvl="8">
      <w:start w:val="1"/>
      <w:numFmt w:val="decimal"/>
      <w:isLgl/>
      <w:lvlText w:val="%1.%2.%3.%4.%5.%6.%7.%8.%9."/>
      <w:lvlJc w:val="left"/>
      <w:pPr>
        <w:ind w:left="1449" w:hanging="1800"/>
      </w:pPr>
      <w:rPr>
        <w:rFonts w:cs="Times New Roman" w:hint="default"/>
      </w:rPr>
    </w:lvl>
  </w:abstractNum>
  <w:abstractNum w:abstractNumId="40">
    <w:nsid w:val="60DE6E7B"/>
    <w:multiLevelType w:val="hybridMultilevel"/>
    <w:tmpl w:val="536EFBE6"/>
    <w:lvl w:ilvl="0" w:tplc="0388E75E">
      <w:start w:val="1"/>
      <w:numFmt w:val="decimal"/>
      <w:lvlText w:val="%1."/>
      <w:lvlJc w:val="left"/>
      <w:pPr>
        <w:tabs>
          <w:tab w:val="num" w:pos="720"/>
        </w:tabs>
        <w:ind w:left="720" w:hanging="360"/>
      </w:pPr>
    </w:lvl>
    <w:lvl w:ilvl="1" w:tplc="A38A5560" w:tentative="1">
      <w:start w:val="1"/>
      <w:numFmt w:val="lowerLetter"/>
      <w:lvlText w:val="%2."/>
      <w:lvlJc w:val="left"/>
      <w:pPr>
        <w:tabs>
          <w:tab w:val="num" w:pos="1440"/>
        </w:tabs>
        <w:ind w:left="1440" w:hanging="360"/>
      </w:pPr>
    </w:lvl>
    <w:lvl w:ilvl="2" w:tplc="BD002BA8" w:tentative="1">
      <w:start w:val="1"/>
      <w:numFmt w:val="lowerRoman"/>
      <w:lvlText w:val="%3."/>
      <w:lvlJc w:val="right"/>
      <w:pPr>
        <w:tabs>
          <w:tab w:val="num" w:pos="2160"/>
        </w:tabs>
        <w:ind w:left="2160" w:hanging="180"/>
      </w:pPr>
    </w:lvl>
    <w:lvl w:ilvl="3" w:tplc="4B28958A" w:tentative="1">
      <w:start w:val="1"/>
      <w:numFmt w:val="decimal"/>
      <w:lvlText w:val="%4."/>
      <w:lvlJc w:val="left"/>
      <w:pPr>
        <w:tabs>
          <w:tab w:val="num" w:pos="2880"/>
        </w:tabs>
        <w:ind w:left="2880" w:hanging="360"/>
      </w:pPr>
    </w:lvl>
    <w:lvl w:ilvl="4" w:tplc="5960463A" w:tentative="1">
      <w:start w:val="1"/>
      <w:numFmt w:val="lowerLetter"/>
      <w:lvlText w:val="%5."/>
      <w:lvlJc w:val="left"/>
      <w:pPr>
        <w:tabs>
          <w:tab w:val="num" w:pos="3600"/>
        </w:tabs>
        <w:ind w:left="3600" w:hanging="360"/>
      </w:pPr>
    </w:lvl>
    <w:lvl w:ilvl="5" w:tplc="7E10A31C" w:tentative="1">
      <w:start w:val="1"/>
      <w:numFmt w:val="lowerRoman"/>
      <w:lvlText w:val="%6."/>
      <w:lvlJc w:val="right"/>
      <w:pPr>
        <w:tabs>
          <w:tab w:val="num" w:pos="4320"/>
        </w:tabs>
        <w:ind w:left="4320" w:hanging="180"/>
      </w:pPr>
    </w:lvl>
    <w:lvl w:ilvl="6" w:tplc="E536E6F0" w:tentative="1">
      <w:start w:val="1"/>
      <w:numFmt w:val="decimal"/>
      <w:lvlText w:val="%7."/>
      <w:lvlJc w:val="left"/>
      <w:pPr>
        <w:tabs>
          <w:tab w:val="num" w:pos="5040"/>
        </w:tabs>
        <w:ind w:left="5040" w:hanging="360"/>
      </w:pPr>
    </w:lvl>
    <w:lvl w:ilvl="7" w:tplc="30EAEC00" w:tentative="1">
      <w:start w:val="1"/>
      <w:numFmt w:val="lowerLetter"/>
      <w:lvlText w:val="%8."/>
      <w:lvlJc w:val="left"/>
      <w:pPr>
        <w:tabs>
          <w:tab w:val="num" w:pos="5760"/>
        </w:tabs>
        <w:ind w:left="5760" w:hanging="360"/>
      </w:pPr>
    </w:lvl>
    <w:lvl w:ilvl="8" w:tplc="7F16EE32" w:tentative="1">
      <w:start w:val="1"/>
      <w:numFmt w:val="lowerRoman"/>
      <w:lvlText w:val="%9."/>
      <w:lvlJc w:val="right"/>
      <w:pPr>
        <w:tabs>
          <w:tab w:val="num" w:pos="6480"/>
        </w:tabs>
        <w:ind w:left="6480" w:hanging="180"/>
      </w:pPr>
    </w:lvl>
  </w:abstractNum>
  <w:abstractNum w:abstractNumId="41">
    <w:nsid w:val="6C3F022A"/>
    <w:multiLevelType w:val="hybridMultilevel"/>
    <w:tmpl w:val="6F1E41F6"/>
    <w:lvl w:ilvl="0" w:tplc="C2AE45E2">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C426D80"/>
    <w:multiLevelType w:val="hybridMultilevel"/>
    <w:tmpl w:val="19D8B2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F432180"/>
    <w:multiLevelType w:val="hybridMultilevel"/>
    <w:tmpl w:val="C1E62886"/>
    <w:lvl w:ilvl="0" w:tplc="171E4B9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623383"/>
    <w:multiLevelType w:val="hybridMultilevel"/>
    <w:tmpl w:val="BAE6B1EA"/>
    <w:lvl w:ilvl="0" w:tplc="C64A8508">
      <w:start w:val="1"/>
      <w:numFmt w:val="decimal"/>
      <w:lvlText w:val="%1."/>
      <w:lvlJc w:val="left"/>
      <w:pPr>
        <w:tabs>
          <w:tab w:val="num" w:pos="360"/>
        </w:tabs>
        <w:ind w:left="360" w:hanging="360"/>
      </w:pPr>
      <w:rPr>
        <w:rFonts w:cs="Times New Roman"/>
        <w:b w:val="0"/>
        <w:bCs w:val="0"/>
      </w:rPr>
    </w:lvl>
    <w:lvl w:ilvl="1" w:tplc="170EDCE6">
      <w:start w:val="1"/>
      <w:numFmt w:val="lowerLetter"/>
      <w:lvlText w:val="%2."/>
      <w:lvlJc w:val="left"/>
      <w:pPr>
        <w:tabs>
          <w:tab w:val="num" w:pos="1440"/>
        </w:tabs>
        <w:ind w:left="1440" w:hanging="360"/>
      </w:pPr>
      <w:rPr>
        <w:rFonts w:cs="Times New Roman"/>
      </w:rPr>
    </w:lvl>
    <w:lvl w:ilvl="2" w:tplc="EF68F50C">
      <w:start w:val="1"/>
      <w:numFmt w:val="lowerRoman"/>
      <w:lvlText w:val="%3."/>
      <w:lvlJc w:val="right"/>
      <w:pPr>
        <w:tabs>
          <w:tab w:val="num" w:pos="2160"/>
        </w:tabs>
        <w:ind w:left="2160" w:hanging="180"/>
      </w:pPr>
      <w:rPr>
        <w:rFonts w:cs="Times New Roman"/>
      </w:rPr>
    </w:lvl>
    <w:lvl w:ilvl="3" w:tplc="5BB24822">
      <w:start w:val="1"/>
      <w:numFmt w:val="decimal"/>
      <w:lvlText w:val="%4."/>
      <w:lvlJc w:val="left"/>
      <w:pPr>
        <w:tabs>
          <w:tab w:val="num" w:pos="2880"/>
        </w:tabs>
        <w:ind w:left="2880" w:hanging="360"/>
      </w:pPr>
      <w:rPr>
        <w:rFonts w:cs="Times New Roman"/>
      </w:rPr>
    </w:lvl>
    <w:lvl w:ilvl="4" w:tplc="D8942AAC">
      <w:start w:val="1"/>
      <w:numFmt w:val="lowerLetter"/>
      <w:lvlText w:val="%5."/>
      <w:lvlJc w:val="left"/>
      <w:pPr>
        <w:tabs>
          <w:tab w:val="num" w:pos="3600"/>
        </w:tabs>
        <w:ind w:left="3600" w:hanging="360"/>
      </w:pPr>
      <w:rPr>
        <w:rFonts w:cs="Times New Roman"/>
      </w:rPr>
    </w:lvl>
    <w:lvl w:ilvl="5" w:tplc="622CB0CC">
      <w:start w:val="1"/>
      <w:numFmt w:val="lowerRoman"/>
      <w:lvlText w:val="%6."/>
      <w:lvlJc w:val="right"/>
      <w:pPr>
        <w:tabs>
          <w:tab w:val="num" w:pos="4320"/>
        </w:tabs>
        <w:ind w:left="4320" w:hanging="180"/>
      </w:pPr>
      <w:rPr>
        <w:rFonts w:cs="Times New Roman"/>
      </w:rPr>
    </w:lvl>
    <w:lvl w:ilvl="6" w:tplc="F6FE29A2">
      <w:start w:val="1"/>
      <w:numFmt w:val="decimal"/>
      <w:lvlText w:val="%7."/>
      <w:lvlJc w:val="left"/>
      <w:pPr>
        <w:tabs>
          <w:tab w:val="num" w:pos="5040"/>
        </w:tabs>
        <w:ind w:left="5040" w:hanging="360"/>
      </w:pPr>
      <w:rPr>
        <w:rFonts w:cs="Times New Roman"/>
      </w:rPr>
    </w:lvl>
    <w:lvl w:ilvl="7" w:tplc="AFF28E08">
      <w:start w:val="1"/>
      <w:numFmt w:val="lowerLetter"/>
      <w:lvlText w:val="%8."/>
      <w:lvlJc w:val="left"/>
      <w:pPr>
        <w:tabs>
          <w:tab w:val="num" w:pos="5760"/>
        </w:tabs>
        <w:ind w:left="5760" w:hanging="360"/>
      </w:pPr>
      <w:rPr>
        <w:rFonts w:cs="Times New Roman"/>
      </w:rPr>
    </w:lvl>
    <w:lvl w:ilvl="8" w:tplc="5356A08E">
      <w:start w:val="1"/>
      <w:numFmt w:val="lowerRoman"/>
      <w:lvlText w:val="%9."/>
      <w:lvlJc w:val="right"/>
      <w:pPr>
        <w:tabs>
          <w:tab w:val="num" w:pos="6480"/>
        </w:tabs>
        <w:ind w:left="6480" w:hanging="180"/>
      </w:pPr>
      <w:rPr>
        <w:rFonts w:cs="Times New Roman"/>
      </w:rPr>
    </w:lvl>
  </w:abstractNum>
  <w:abstractNum w:abstractNumId="45">
    <w:nsid w:val="70CC1671"/>
    <w:multiLevelType w:val="hybridMultilevel"/>
    <w:tmpl w:val="2982E6C2"/>
    <w:lvl w:ilvl="0" w:tplc="00621C7E">
      <w:start w:val="1"/>
      <w:numFmt w:val="decimal"/>
      <w:lvlText w:val="%1."/>
      <w:lvlJc w:val="left"/>
      <w:pPr>
        <w:tabs>
          <w:tab w:val="num" w:pos="720"/>
        </w:tabs>
        <w:ind w:left="720" w:hanging="360"/>
      </w:pPr>
      <w:rPr>
        <w:rFonts w:cs="Times New Roman"/>
      </w:rPr>
    </w:lvl>
    <w:lvl w:ilvl="1" w:tplc="6AEEABC0">
      <w:start w:val="1"/>
      <w:numFmt w:val="lowerLetter"/>
      <w:lvlText w:val="%2."/>
      <w:lvlJc w:val="left"/>
      <w:pPr>
        <w:tabs>
          <w:tab w:val="num" w:pos="1440"/>
        </w:tabs>
        <w:ind w:left="1440" w:hanging="360"/>
      </w:pPr>
      <w:rPr>
        <w:rFonts w:cs="Times New Roman"/>
      </w:rPr>
    </w:lvl>
    <w:lvl w:ilvl="2" w:tplc="8F9AB18C">
      <w:start w:val="1"/>
      <w:numFmt w:val="lowerRoman"/>
      <w:lvlText w:val="%3."/>
      <w:lvlJc w:val="right"/>
      <w:pPr>
        <w:tabs>
          <w:tab w:val="num" w:pos="2160"/>
        </w:tabs>
        <w:ind w:left="2160" w:hanging="180"/>
      </w:pPr>
      <w:rPr>
        <w:rFonts w:cs="Times New Roman"/>
      </w:rPr>
    </w:lvl>
    <w:lvl w:ilvl="3" w:tplc="D1D0A984">
      <w:start w:val="1"/>
      <w:numFmt w:val="decimal"/>
      <w:lvlText w:val="%4."/>
      <w:lvlJc w:val="left"/>
      <w:pPr>
        <w:tabs>
          <w:tab w:val="num" w:pos="2880"/>
        </w:tabs>
        <w:ind w:left="2880" w:hanging="360"/>
      </w:pPr>
      <w:rPr>
        <w:rFonts w:cs="Times New Roman"/>
      </w:rPr>
    </w:lvl>
    <w:lvl w:ilvl="4" w:tplc="DCBE102E">
      <w:start w:val="1"/>
      <w:numFmt w:val="lowerLetter"/>
      <w:lvlText w:val="%5."/>
      <w:lvlJc w:val="left"/>
      <w:pPr>
        <w:tabs>
          <w:tab w:val="num" w:pos="3600"/>
        </w:tabs>
        <w:ind w:left="3600" w:hanging="360"/>
      </w:pPr>
      <w:rPr>
        <w:rFonts w:cs="Times New Roman"/>
      </w:rPr>
    </w:lvl>
    <w:lvl w:ilvl="5" w:tplc="24787D90">
      <w:start w:val="1"/>
      <w:numFmt w:val="lowerRoman"/>
      <w:lvlText w:val="%6."/>
      <w:lvlJc w:val="right"/>
      <w:pPr>
        <w:tabs>
          <w:tab w:val="num" w:pos="4320"/>
        </w:tabs>
        <w:ind w:left="4320" w:hanging="180"/>
      </w:pPr>
      <w:rPr>
        <w:rFonts w:cs="Times New Roman"/>
      </w:rPr>
    </w:lvl>
    <w:lvl w:ilvl="6" w:tplc="80F018CC">
      <w:start w:val="1"/>
      <w:numFmt w:val="decimal"/>
      <w:lvlText w:val="%7."/>
      <w:lvlJc w:val="left"/>
      <w:pPr>
        <w:tabs>
          <w:tab w:val="num" w:pos="5040"/>
        </w:tabs>
        <w:ind w:left="5040" w:hanging="360"/>
      </w:pPr>
      <w:rPr>
        <w:rFonts w:cs="Times New Roman"/>
      </w:rPr>
    </w:lvl>
    <w:lvl w:ilvl="7" w:tplc="9E583694">
      <w:start w:val="1"/>
      <w:numFmt w:val="lowerLetter"/>
      <w:lvlText w:val="%8."/>
      <w:lvlJc w:val="left"/>
      <w:pPr>
        <w:tabs>
          <w:tab w:val="num" w:pos="5760"/>
        </w:tabs>
        <w:ind w:left="5760" w:hanging="360"/>
      </w:pPr>
      <w:rPr>
        <w:rFonts w:cs="Times New Roman"/>
      </w:rPr>
    </w:lvl>
    <w:lvl w:ilvl="8" w:tplc="52A4DAC2">
      <w:start w:val="1"/>
      <w:numFmt w:val="lowerRoman"/>
      <w:lvlText w:val="%9."/>
      <w:lvlJc w:val="right"/>
      <w:pPr>
        <w:tabs>
          <w:tab w:val="num" w:pos="6480"/>
        </w:tabs>
        <w:ind w:left="6480" w:hanging="180"/>
      </w:pPr>
      <w:rPr>
        <w:rFonts w:cs="Times New Roman"/>
      </w:rPr>
    </w:lvl>
  </w:abstractNum>
  <w:abstractNum w:abstractNumId="46">
    <w:nsid w:val="730B49BC"/>
    <w:multiLevelType w:val="multilevel"/>
    <w:tmpl w:val="D096A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884383"/>
    <w:multiLevelType w:val="multilevel"/>
    <w:tmpl w:val="AF084EF4"/>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nsid w:val="7A5731E4"/>
    <w:multiLevelType w:val="hybridMultilevel"/>
    <w:tmpl w:val="8E3E64DA"/>
    <w:lvl w:ilvl="0" w:tplc="2F20561A">
      <w:start w:val="1"/>
      <w:numFmt w:val="decimal"/>
      <w:lvlText w:val="%1."/>
      <w:lvlJc w:val="left"/>
      <w:pPr>
        <w:tabs>
          <w:tab w:val="num" w:pos="720"/>
        </w:tabs>
        <w:ind w:left="720" w:hanging="360"/>
      </w:pPr>
    </w:lvl>
    <w:lvl w:ilvl="1" w:tplc="B198841C" w:tentative="1">
      <w:start w:val="1"/>
      <w:numFmt w:val="lowerLetter"/>
      <w:lvlText w:val="%2."/>
      <w:lvlJc w:val="left"/>
      <w:pPr>
        <w:tabs>
          <w:tab w:val="num" w:pos="1440"/>
        </w:tabs>
        <w:ind w:left="1440" w:hanging="360"/>
      </w:pPr>
    </w:lvl>
    <w:lvl w:ilvl="2" w:tplc="B9E89494" w:tentative="1">
      <w:start w:val="1"/>
      <w:numFmt w:val="lowerRoman"/>
      <w:lvlText w:val="%3."/>
      <w:lvlJc w:val="right"/>
      <w:pPr>
        <w:tabs>
          <w:tab w:val="num" w:pos="2160"/>
        </w:tabs>
        <w:ind w:left="2160" w:hanging="180"/>
      </w:pPr>
    </w:lvl>
    <w:lvl w:ilvl="3" w:tplc="6D7CAF48" w:tentative="1">
      <w:start w:val="1"/>
      <w:numFmt w:val="decimal"/>
      <w:lvlText w:val="%4."/>
      <w:lvlJc w:val="left"/>
      <w:pPr>
        <w:tabs>
          <w:tab w:val="num" w:pos="2880"/>
        </w:tabs>
        <w:ind w:left="2880" w:hanging="360"/>
      </w:pPr>
    </w:lvl>
    <w:lvl w:ilvl="4" w:tplc="DC6496EC" w:tentative="1">
      <w:start w:val="1"/>
      <w:numFmt w:val="lowerLetter"/>
      <w:lvlText w:val="%5."/>
      <w:lvlJc w:val="left"/>
      <w:pPr>
        <w:tabs>
          <w:tab w:val="num" w:pos="3600"/>
        </w:tabs>
        <w:ind w:left="3600" w:hanging="360"/>
      </w:pPr>
    </w:lvl>
    <w:lvl w:ilvl="5" w:tplc="5D68EC20" w:tentative="1">
      <w:start w:val="1"/>
      <w:numFmt w:val="lowerRoman"/>
      <w:lvlText w:val="%6."/>
      <w:lvlJc w:val="right"/>
      <w:pPr>
        <w:tabs>
          <w:tab w:val="num" w:pos="4320"/>
        </w:tabs>
        <w:ind w:left="4320" w:hanging="180"/>
      </w:pPr>
    </w:lvl>
    <w:lvl w:ilvl="6" w:tplc="4B7652BE" w:tentative="1">
      <w:start w:val="1"/>
      <w:numFmt w:val="decimal"/>
      <w:lvlText w:val="%7."/>
      <w:lvlJc w:val="left"/>
      <w:pPr>
        <w:tabs>
          <w:tab w:val="num" w:pos="5040"/>
        </w:tabs>
        <w:ind w:left="5040" w:hanging="360"/>
      </w:pPr>
    </w:lvl>
    <w:lvl w:ilvl="7" w:tplc="C9F8C5DE" w:tentative="1">
      <w:start w:val="1"/>
      <w:numFmt w:val="lowerLetter"/>
      <w:lvlText w:val="%8."/>
      <w:lvlJc w:val="left"/>
      <w:pPr>
        <w:tabs>
          <w:tab w:val="num" w:pos="5760"/>
        </w:tabs>
        <w:ind w:left="5760" w:hanging="360"/>
      </w:pPr>
    </w:lvl>
    <w:lvl w:ilvl="8" w:tplc="7C069176" w:tentative="1">
      <w:start w:val="1"/>
      <w:numFmt w:val="lowerRoman"/>
      <w:lvlText w:val="%9."/>
      <w:lvlJc w:val="right"/>
      <w:pPr>
        <w:tabs>
          <w:tab w:val="num" w:pos="6480"/>
        </w:tabs>
        <w:ind w:left="6480" w:hanging="180"/>
      </w:pPr>
    </w:lvl>
  </w:abstractNum>
  <w:abstractNum w:abstractNumId="49">
    <w:nsid w:val="7B054C57"/>
    <w:multiLevelType w:val="hybridMultilevel"/>
    <w:tmpl w:val="BD363A14"/>
    <w:lvl w:ilvl="0" w:tplc="0A26A0DA">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0">
    <w:nsid w:val="7EA30E06"/>
    <w:multiLevelType w:val="hybridMultilevel"/>
    <w:tmpl w:val="9D6CA1F0"/>
    <w:lvl w:ilvl="0" w:tplc="0419000F">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1">
    <w:nsid w:val="7F07065C"/>
    <w:multiLevelType w:val="hybridMultilevel"/>
    <w:tmpl w:val="3CAAA06A"/>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39"/>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31"/>
  </w:num>
  <w:num w:numId="6">
    <w:abstractNumId w:val="23"/>
  </w:num>
  <w:num w:numId="7">
    <w:abstractNumId w:val="34"/>
  </w:num>
  <w:num w:numId="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num>
  <w:num w:numId="11">
    <w:abstractNumId w:val="20"/>
  </w:num>
  <w:num w:numId="12">
    <w:abstractNumId w:val="0"/>
  </w:num>
  <w:num w:numId="13">
    <w:abstractNumId w:val="36"/>
  </w:num>
  <w:num w:numId="14">
    <w:abstractNumId w:val="14"/>
  </w:num>
  <w:num w:numId="15">
    <w:abstractNumId w:val="28"/>
  </w:num>
  <w:num w:numId="16">
    <w:abstractNumId w:val="24"/>
  </w:num>
  <w:num w:numId="17">
    <w:abstractNumId w:val="19"/>
  </w:num>
  <w:num w:numId="18">
    <w:abstractNumId w:val="10"/>
  </w:num>
  <w:num w:numId="19">
    <w:abstractNumId w:val="11"/>
  </w:num>
  <w:num w:numId="20">
    <w:abstractNumId w:val="42"/>
  </w:num>
  <w:num w:numId="21">
    <w:abstractNumId w:val="45"/>
  </w:num>
  <w:num w:numId="22">
    <w:abstractNumId w:val="4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40"/>
  </w:num>
  <w:num w:numId="31">
    <w:abstractNumId w:val="46"/>
  </w:num>
  <w:num w:numId="32">
    <w:abstractNumId w:val="38"/>
  </w:num>
  <w:num w:numId="33">
    <w:abstractNumId w:val="13"/>
  </w:num>
  <w:num w:numId="34">
    <w:abstractNumId w:val="30"/>
  </w:num>
  <w:num w:numId="35">
    <w:abstractNumId w:val="37"/>
  </w:num>
  <w:num w:numId="36">
    <w:abstractNumId w:val="3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5"/>
  </w:num>
  <w:num w:numId="40">
    <w:abstractNumId w:val="35"/>
  </w:num>
  <w:num w:numId="41">
    <w:abstractNumId w:val="16"/>
  </w:num>
  <w:num w:numId="42">
    <w:abstractNumId w:val="18"/>
  </w:num>
  <w:num w:numId="43">
    <w:abstractNumId w:val="3"/>
  </w:num>
  <w:num w:numId="44">
    <w:abstractNumId w:val="4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stylePaneFormatFilter w:val="3F01"/>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45AD"/>
    <w:rsid w:val="00000043"/>
    <w:rsid w:val="0000073B"/>
    <w:rsid w:val="00000EE0"/>
    <w:rsid w:val="000066EE"/>
    <w:rsid w:val="00007646"/>
    <w:rsid w:val="00012787"/>
    <w:rsid w:val="00013C26"/>
    <w:rsid w:val="00014099"/>
    <w:rsid w:val="00014682"/>
    <w:rsid w:val="00020520"/>
    <w:rsid w:val="00021D41"/>
    <w:rsid w:val="00023582"/>
    <w:rsid w:val="00023C6A"/>
    <w:rsid w:val="000308B2"/>
    <w:rsid w:val="00031810"/>
    <w:rsid w:val="00032800"/>
    <w:rsid w:val="00032BB9"/>
    <w:rsid w:val="00035AB2"/>
    <w:rsid w:val="00037B9B"/>
    <w:rsid w:val="00042497"/>
    <w:rsid w:val="00042570"/>
    <w:rsid w:val="00045135"/>
    <w:rsid w:val="00046374"/>
    <w:rsid w:val="00050677"/>
    <w:rsid w:val="0005070D"/>
    <w:rsid w:val="000511C4"/>
    <w:rsid w:val="000522A6"/>
    <w:rsid w:val="000549C0"/>
    <w:rsid w:val="000553CF"/>
    <w:rsid w:val="00055F7B"/>
    <w:rsid w:val="0005712D"/>
    <w:rsid w:val="00057EE8"/>
    <w:rsid w:val="00060884"/>
    <w:rsid w:val="00062488"/>
    <w:rsid w:val="0006342A"/>
    <w:rsid w:val="0006413D"/>
    <w:rsid w:val="00064239"/>
    <w:rsid w:val="000648C0"/>
    <w:rsid w:val="00064953"/>
    <w:rsid w:val="00065496"/>
    <w:rsid w:val="00067349"/>
    <w:rsid w:val="00070D36"/>
    <w:rsid w:val="00072290"/>
    <w:rsid w:val="00072CDD"/>
    <w:rsid w:val="00073F51"/>
    <w:rsid w:val="00075EB5"/>
    <w:rsid w:val="00076B5D"/>
    <w:rsid w:val="00076F35"/>
    <w:rsid w:val="00082760"/>
    <w:rsid w:val="00084C35"/>
    <w:rsid w:val="00085691"/>
    <w:rsid w:val="00085DA4"/>
    <w:rsid w:val="00087FCD"/>
    <w:rsid w:val="00090111"/>
    <w:rsid w:val="00090CCA"/>
    <w:rsid w:val="00091D00"/>
    <w:rsid w:val="00092B5E"/>
    <w:rsid w:val="000A44A8"/>
    <w:rsid w:val="000A4952"/>
    <w:rsid w:val="000A579E"/>
    <w:rsid w:val="000A6844"/>
    <w:rsid w:val="000B0C3D"/>
    <w:rsid w:val="000B0D69"/>
    <w:rsid w:val="000B1723"/>
    <w:rsid w:val="000B2A2C"/>
    <w:rsid w:val="000B2F20"/>
    <w:rsid w:val="000B3247"/>
    <w:rsid w:val="000B3DD1"/>
    <w:rsid w:val="000B5C3B"/>
    <w:rsid w:val="000B5C43"/>
    <w:rsid w:val="000B7499"/>
    <w:rsid w:val="000C0E62"/>
    <w:rsid w:val="000C209B"/>
    <w:rsid w:val="000C2632"/>
    <w:rsid w:val="000C4345"/>
    <w:rsid w:val="000C4ED7"/>
    <w:rsid w:val="000C58CF"/>
    <w:rsid w:val="000C5B95"/>
    <w:rsid w:val="000C656A"/>
    <w:rsid w:val="000C6CAE"/>
    <w:rsid w:val="000D0AAF"/>
    <w:rsid w:val="000D26C6"/>
    <w:rsid w:val="000D2ACF"/>
    <w:rsid w:val="000D3CF5"/>
    <w:rsid w:val="000D4E55"/>
    <w:rsid w:val="000E4AC9"/>
    <w:rsid w:val="000E5125"/>
    <w:rsid w:val="000E70B0"/>
    <w:rsid w:val="000E7E4D"/>
    <w:rsid w:val="000E7FA7"/>
    <w:rsid w:val="000F2B6D"/>
    <w:rsid w:val="000F3CB7"/>
    <w:rsid w:val="000F57FA"/>
    <w:rsid w:val="000F6938"/>
    <w:rsid w:val="000F76B6"/>
    <w:rsid w:val="000F7875"/>
    <w:rsid w:val="0010106D"/>
    <w:rsid w:val="00101A44"/>
    <w:rsid w:val="00103433"/>
    <w:rsid w:val="00103F38"/>
    <w:rsid w:val="00106305"/>
    <w:rsid w:val="001066FE"/>
    <w:rsid w:val="001105FA"/>
    <w:rsid w:val="001107A1"/>
    <w:rsid w:val="0011209C"/>
    <w:rsid w:val="00112C4C"/>
    <w:rsid w:val="001130B8"/>
    <w:rsid w:val="001133E9"/>
    <w:rsid w:val="001142CC"/>
    <w:rsid w:val="00121514"/>
    <w:rsid w:val="00121EC6"/>
    <w:rsid w:val="00124C63"/>
    <w:rsid w:val="00125ABB"/>
    <w:rsid w:val="00126425"/>
    <w:rsid w:val="001276E9"/>
    <w:rsid w:val="00127A52"/>
    <w:rsid w:val="00133E2A"/>
    <w:rsid w:val="0013419E"/>
    <w:rsid w:val="00134678"/>
    <w:rsid w:val="00135248"/>
    <w:rsid w:val="001353B2"/>
    <w:rsid w:val="0013597D"/>
    <w:rsid w:val="00136EE7"/>
    <w:rsid w:val="00140094"/>
    <w:rsid w:val="0014128A"/>
    <w:rsid w:val="0014528D"/>
    <w:rsid w:val="001507E8"/>
    <w:rsid w:val="00151EE1"/>
    <w:rsid w:val="00152C6F"/>
    <w:rsid w:val="00152CDD"/>
    <w:rsid w:val="0015389D"/>
    <w:rsid w:val="001546D9"/>
    <w:rsid w:val="00160786"/>
    <w:rsid w:val="00160A3C"/>
    <w:rsid w:val="001612DC"/>
    <w:rsid w:val="00162D68"/>
    <w:rsid w:val="00163070"/>
    <w:rsid w:val="0016551B"/>
    <w:rsid w:val="00167918"/>
    <w:rsid w:val="00167CFB"/>
    <w:rsid w:val="001701A9"/>
    <w:rsid w:val="001701B5"/>
    <w:rsid w:val="00170CB9"/>
    <w:rsid w:val="0017147F"/>
    <w:rsid w:val="001716EB"/>
    <w:rsid w:val="00171D31"/>
    <w:rsid w:val="00173035"/>
    <w:rsid w:val="00173D81"/>
    <w:rsid w:val="00173DAF"/>
    <w:rsid w:val="00174E49"/>
    <w:rsid w:val="001764FD"/>
    <w:rsid w:val="00180872"/>
    <w:rsid w:val="001821FD"/>
    <w:rsid w:val="00182991"/>
    <w:rsid w:val="00186FEC"/>
    <w:rsid w:val="00190325"/>
    <w:rsid w:val="00190473"/>
    <w:rsid w:val="001904AA"/>
    <w:rsid w:val="00190EB4"/>
    <w:rsid w:val="00191303"/>
    <w:rsid w:val="00193155"/>
    <w:rsid w:val="00193301"/>
    <w:rsid w:val="00193AAB"/>
    <w:rsid w:val="00196889"/>
    <w:rsid w:val="001973A0"/>
    <w:rsid w:val="001A1682"/>
    <w:rsid w:val="001A406B"/>
    <w:rsid w:val="001A5BA5"/>
    <w:rsid w:val="001A7079"/>
    <w:rsid w:val="001B073A"/>
    <w:rsid w:val="001B104B"/>
    <w:rsid w:val="001B2543"/>
    <w:rsid w:val="001B2558"/>
    <w:rsid w:val="001B385C"/>
    <w:rsid w:val="001B61A5"/>
    <w:rsid w:val="001C1DE1"/>
    <w:rsid w:val="001C1DE4"/>
    <w:rsid w:val="001C358B"/>
    <w:rsid w:val="001C50EF"/>
    <w:rsid w:val="001C6CBC"/>
    <w:rsid w:val="001C7915"/>
    <w:rsid w:val="001D1437"/>
    <w:rsid w:val="001D1898"/>
    <w:rsid w:val="001D25AE"/>
    <w:rsid w:val="001D28E1"/>
    <w:rsid w:val="001D42F0"/>
    <w:rsid w:val="001D5984"/>
    <w:rsid w:val="001D5DAE"/>
    <w:rsid w:val="001D6818"/>
    <w:rsid w:val="001E274E"/>
    <w:rsid w:val="001E40BC"/>
    <w:rsid w:val="001E70C8"/>
    <w:rsid w:val="001E7797"/>
    <w:rsid w:val="001F045C"/>
    <w:rsid w:val="001F0520"/>
    <w:rsid w:val="001F3DE1"/>
    <w:rsid w:val="001F489C"/>
    <w:rsid w:val="001F7E42"/>
    <w:rsid w:val="002019FC"/>
    <w:rsid w:val="00201C3B"/>
    <w:rsid w:val="00201CAF"/>
    <w:rsid w:val="00205943"/>
    <w:rsid w:val="002073F2"/>
    <w:rsid w:val="00207E64"/>
    <w:rsid w:val="00210921"/>
    <w:rsid w:val="002127D3"/>
    <w:rsid w:val="00212C0C"/>
    <w:rsid w:val="002135EC"/>
    <w:rsid w:val="00214237"/>
    <w:rsid w:val="002144D9"/>
    <w:rsid w:val="002161FB"/>
    <w:rsid w:val="00216E41"/>
    <w:rsid w:val="00220FC0"/>
    <w:rsid w:val="002217AC"/>
    <w:rsid w:val="00222B7C"/>
    <w:rsid w:val="00226373"/>
    <w:rsid w:val="0023241F"/>
    <w:rsid w:val="00233200"/>
    <w:rsid w:val="002365E4"/>
    <w:rsid w:val="00240831"/>
    <w:rsid w:val="00242D36"/>
    <w:rsid w:val="00244538"/>
    <w:rsid w:val="00250DF0"/>
    <w:rsid w:val="00250E89"/>
    <w:rsid w:val="00250EFC"/>
    <w:rsid w:val="00251B3B"/>
    <w:rsid w:val="0025397F"/>
    <w:rsid w:val="002540B9"/>
    <w:rsid w:val="002545CF"/>
    <w:rsid w:val="00256907"/>
    <w:rsid w:val="00261023"/>
    <w:rsid w:val="00261DD9"/>
    <w:rsid w:val="00262CAD"/>
    <w:rsid w:val="00263858"/>
    <w:rsid w:val="002645F0"/>
    <w:rsid w:val="002661B3"/>
    <w:rsid w:val="00266249"/>
    <w:rsid w:val="00270B24"/>
    <w:rsid w:val="00271074"/>
    <w:rsid w:val="00271098"/>
    <w:rsid w:val="00273865"/>
    <w:rsid w:val="0027408A"/>
    <w:rsid w:val="0027582F"/>
    <w:rsid w:val="00275D26"/>
    <w:rsid w:val="002764A3"/>
    <w:rsid w:val="002771CD"/>
    <w:rsid w:val="00280C44"/>
    <w:rsid w:val="00281A86"/>
    <w:rsid w:val="002824EF"/>
    <w:rsid w:val="00283254"/>
    <w:rsid w:val="002863EF"/>
    <w:rsid w:val="00286B62"/>
    <w:rsid w:val="00287939"/>
    <w:rsid w:val="00292330"/>
    <w:rsid w:val="002927D1"/>
    <w:rsid w:val="002A00C7"/>
    <w:rsid w:val="002A26D5"/>
    <w:rsid w:val="002A4312"/>
    <w:rsid w:val="002A629E"/>
    <w:rsid w:val="002A7488"/>
    <w:rsid w:val="002B07BF"/>
    <w:rsid w:val="002B1EB9"/>
    <w:rsid w:val="002B35B8"/>
    <w:rsid w:val="002B470E"/>
    <w:rsid w:val="002B5DA5"/>
    <w:rsid w:val="002B62E1"/>
    <w:rsid w:val="002B6EF6"/>
    <w:rsid w:val="002C062B"/>
    <w:rsid w:val="002C35AA"/>
    <w:rsid w:val="002C3634"/>
    <w:rsid w:val="002C3B85"/>
    <w:rsid w:val="002C3F13"/>
    <w:rsid w:val="002C6A76"/>
    <w:rsid w:val="002D0FAB"/>
    <w:rsid w:val="002D10FE"/>
    <w:rsid w:val="002D3562"/>
    <w:rsid w:val="002D3AEE"/>
    <w:rsid w:val="002D5F68"/>
    <w:rsid w:val="002D6966"/>
    <w:rsid w:val="002D73DF"/>
    <w:rsid w:val="002D7620"/>
    <w:rsid w:val="002E2866"/>
    <w:rsid w:val="002E29F0"/>
    <w:rsid w:val="002E2FB6"/>
    <w:rsid w:val="002E3A66"/>
    <w:rsid w:val="002E3AB6"/>
    <w:rsid w:val="002E3D34"/>
    <w:rsid w:val="002E47C3"/>
    <w:rsid w:val="002E5524"/>
    <w:rsid w:val="002F0C44"/>
    <w:rsid w:val="002F0D9E"/>
    <w:rsid w:val="002F1AB8"/>
    <w:rsid w:val="002F2410"/>
    <w:rsid w:val="002F38F2"/>
    <w:rsid w:val="002F3A5C"/>
    <w:rsid w:val="002F4AD9"/>
    <w:rsid w:val="00300B44"/>
    <w:rsid w:val="00302F24"/>
    <w:rsid w:val="00303249"/>
    <w:rsid w:val="00303380"/>
    <w:rsid w:val="00304B7A"/>
    <w:rsid w:val="00304CC5"/>
    <w:rsid w:val="00306B9A"/>
    <w:rsid w:val="00306DB8"/>
    <w:rsid w:val="003075D1"/>
    <w:rsid w:val="003166C3"/>
    <w:rsid w:val="00316902"/>
    <w:rsid w:val="00316D3E"/>
    <w:rsid w:val="00320FCA"/>
    <w:rsid w:val="00323B81"/>
    <w:rsid w:val="00324C47"/>
    <w:rsid w:val="00325204"/>
    <w:rsid w:val="00327C35"/>
    <w:rsid w:val="00327DAE"/>
    <w:rsid w:val="00330557"/>
    <w:rsid w:val="00330648"/>
    <w:rsid w:val="00331C02"/>
    <w:rsid w:val="00333D44"/>
    <w:rsid w:val="00334DDA"/>
    <w:rsid w:val="00335046"/>
    <w:rsid w:val="00336DA1"/>
    <w:rsid w:val="00336F70"/>
    <w:rsid w:val="003377F9"/>
    <w:rsid w:val="003419AF"/>
    <w:rsid w:val="00344025"/>
    <w:rsid w:val="00344696"/>
    <w:rsid w:val="0035024F"/>
    <w:rsid w:val="0035139D"/>
    <w:rsid w:val="00351870"/>
    <w:rsid w:val="00352BAB"/>
    <w:rsid w:val="00352E64"/>
    <w:rsid w:val="00360811"/>
    <w:rsid w:val="00362743"/>
    <w:rsid w:val="00363495"/>
    <w:rsid w:val="003646DF"/>
    <w:rsid w:val="0036670F"/>
    <w:rsid w:val="003668B2"/>
    <w:rsid w:val="00372C80"/>
    <w:rsid w:val="00373DE5"/>
    <w:rsid w:val="0037412D"/>
    <w:rsid w:val="00375067"/>
    <w:rsid w:val="00382D1C"/>
    <w:rsid w:val="003830D3"/>
    <w:rsid w:val="00387393"/>
    <w:rsid w:val="00387E70"/>
    <w:rsid w:val="003910B0"/>
    <w:rsid w:val="00391397"/>
    <w:rsid w:val="003918DA"/>
    <w:rsid w:val="00391DB6"/>
    <w:rsid w:val="003921F7"/>
    <w:rsid w:val="0039231A"/>
    <w:rsid w:val="00396253"/>
    <w:rsid w:val="00397263"/>
    <w:rsid w:val="003A4F7F"/>
    <w:rsid w:val="003A5756"/>
    <w:rsid w:val="003A5E1D"/>
    <w:rsid w:val="003A5F31"/>
    <w:rsid w:val="003A7ECA"/>
    <w:rsid w:val="003B13A6"/>
    <w:rsid w:val="003B1D05"/>
    <w:rsid w:val="003B3FFC"/>
    <w:rsid w:val="003B7EBF"/>
    <w:rsid w:val="003C0F25"/>
    <w:rsid w:val="003C1561"/>
    <w:rsid w:val="003C40A1"/>
    <w:rsid w:val="003C54D4"/>
    <w:rsid w:val="003C54D8"/>
    <w:rsid w:val="003C54FA"/>
    <w:rsid w:val="003C65BF"/>
    <w:rsid w:val="003C756D"/>
    <w:rsid w:val="003C7FB8"/>
    <w:rsid w:val="003D0299"/>
    <w:rsid w:val="003D06BB"/>
    <w:rsid w:val="003D0F7A"/>
    <w:rsid w:val="003D3B06"/>
    <w:rsid w:val="003D438D"/>
    <w:rsid w:val="003D471D"/>
    <w:rsid w:val="003D5C70"/>
    <w:rsid w:val="003D7158"/>
    <w:rsid w:val="003D75F4"/>
    <w:rsid w:val="003E0D0C"/>
    <w:rsid w:val="003E15AC"/>
    <w:rsid w:val="003E2A04"/>
    <w:rsid w:val="003E4686"/>
    <w:rsid w:val="003E5228"/>
    <w:rsid w:val="003E65FF"/>
    <w:rsid w:val="003E7F7C"/>
    <w:rsid w:val="003F4223"/>
    <w:rsid w:val="003F56AC"/>
    <w:rsid w:val="003F5A6E"/>
    <w:rsid w:val="003F6ACC"/>
    <w:rsid w:val="004007AB"/>
    <w:rsid w:val="004009D6"/>
    <w:rsid w:val="00400A52"/>
    <w:rsid w:val="004022C0"/>
    <w:rsid w:val="00403D36"/>
    <w:rsid w:val="004042DB"/>
    <w:rsid w:val="004107A6"/>
    <w:rsid w:val="0041150C"/>
    <w:rsid w:val="0041234D"/>
    <w:rsid w:val="00413EAD"/>
    <w:rsid w:val="00414C6A"/>
    <w:rsid w:val="004151F8"/>
    <w:rsid w:val="0041525E"/>
    <w:rsid w:val="00420781"/>
    <w:rsid w:val="00422746"/>
    <w:rsid w:val="00423318"/>
    <w:rsid w:val="00424C3F"/>
    <w:rsid w:val="004261F6"/>
    <w:rsid w:val="004277AE"/>
    <w:rsid w:val="00430C52"/>
    <w:rsid w:val="00434581"/>
    <w:rsid w:val="00434B7E"/>
    <w:rsid w:val="0043570E"/>
    <w:rsid w:val="00436681"/>
    <w:rsid w:val="00437818"/>
    <w:rsid w:val="004411CC"/>
    <w:rsid w:val="00442428"/>
    <w:rsid w:val="00442952"/>
    <w:rsid w:val="00443AA0"/>
    <w:rsid w:val="00445343"/>
    <w:rsid w:val="004457FC"/>
    <w:rsid w:val="0044634E"/>
    <w:rsid w:val="00447D16"/>
    <w:rsid w:val="00447DBB"/>
    <w:rsid w:val="004501A5"/>
    <w:rsid w:val="00450A5B"/>
    <w:rsid w:val="00451524"/>
    <w:rsid w:val="004547C5"/>
    <w:rsid w:val="00456071"/>
    <w:rsid w:val="00456DFB"/>
    <w:rsid w:val="0046029A"/>
    <w:rsid w:val="00460620"/>
    <w:rsid w:val="00463EFD"/>
    <w:rsid w:val="00471969"/>
    <w:rsid w:val="00471C08"/>
    <w:rsid w:val="00471F66"/>
    <w:rsid w:val="00472692"/>
    <w:rsid w:val="00472C0B"/>
    <w:rsid w:val="0047374E"/>
    <w:rsid w:val="00474059"/>
    <w:rsid w:val="00474CCF"/>
    <w:rsid w:val="0047536B"/>
    <w:rsid w:val="00476331"/>
    <w:rsid w:val="0047721A"/>
    <w:rsid w:val="00477CA9"/>
    <w:rsid w:val="0048210C"/>
    <w:rsid w:val="004826E3"/>
    <w:rsid w:val="0048367D"/>
    <w:rsid w:val="004839E8"/>
    <w:rsid w:val="00484641"/>
    <w:rsid w:val="00484C28"/>
    <w:rsid w:val="00485790"/>
    <w:rsid w:val="00485DDF"/>
    <w:rsid w:val="00487743"/>
    <w:rsid w:val="00490048"/>
    <w:rsid w:val="00490781"/>
    <w:rsid w:val="004918CF"/>
    <w:rsid w:val="0049439D"/>
    <w:rsid w:val="00494CFA"/>
    <w:rsid w:val="00495345"/>
    <w:rsid w:val="00496E7E"/>
    <w:rsid w:val="00497564"/>
    <w:rsid w:val="00497979"/>
    <w:rsid w:val="004979A9"/>
    <w:rsid w:val="004A22E1"/>
    <w:rsid w:val="004A4184"/>
    <w:rsid w:val="004A508C"/>
    <w:rsid w:val="004A5D68"/>
    <w:rsid w:val="004A7E12"/>
    <w:rsid w:val="004B1947"/>
    <w:rsid w:val="004B37C5"/>
    <w:rsid w:val="004B58D0"/>
    <w:rsid w:val="004B5CD5"/>
    <w:rsid w:val="004C0434"/>
    <w:rsid w:val="004C0E86"/>
    <w:rsid w:val="004C1CFF"/>
    <w:rsid w:val="004C57B7"/>
    <w:rsid w:val="004C5EA7"/>
    <w:rsid w:val="004C6C45"/>
    <w:rsid w:val="004D0290"/>
    <w:rsid w:val="004D06BC"/>
    <w:rsid w:val="004D31D7"/>
    <w:rsid w:val="004D4A79"/>
    <w:rsid w:val="004E0AEA"/>
    <w:rsid w:val="004E185D"/>
    <w:rsid w:val="004E20AF"/>
    <w:rsid w:val="004E3961"/>
    <w:rsid w:val="004E3F44"/>
    <w:rsid w:val="004E50D0"/>
    <w:rsid w:val="004E699F"/>
    <w:rsid w:val="004F0682"/>
    <w:rsid w:val="004F07C7"/>
    <w:rsid w:val="004F25D8"/>
    <w:rsid w:val="004F3504"/>
    <w:rsid w:val="004F45C6"/>
    <w:rsid w:val="004F4DDE"/>
    <w:rsid w:val="004F5BBA"/>
    <w:rsid w:val="004F5EC8"/>
    <w:rsid w:val="004F757F"/>
    <w:rsid w:val="00501831"/>
    <w:rsid w:val="00502C52"/>
    <w:rsid w:val="0050412E"/>
    <w:rsid w:val="00504351"/>
    <w:rsid w:val="005126A6"/>
    <w:rsid w:val="0051291D"/>
    <w:rsid w:val="00513C35"/>
    <w:rsid w:val="00522795"/>
    <w:rsid w:val="0052301E"/>
    <w:rsid w:val="00523222"/>
    <w:rsid w:val="005232E4"/>
    <w:rsid w:val="00523425"/>
    <w:rsid w:val="005239BE"/>
    <w:rsid w:val="00523F89"/>
    <w:rsid w:val="00525673"/>
    <w:rsid w:val="00526820"/>
    <w:rsid w:val="00527482"/>
    <w:rsid w:val="00527D4D"/>
    <w:rsid w:val="0053149F"/>
    <w:rsid w:val="005328C8"/>
    <w:rsid w:val="00534B14"/>
    <w:rsid w:val="005353F8"/>
    <w:rsid w:val="00536229"/>
    <w:rsid w:val="005368BE"/>
    <w:rsid w:val="005402FD"/>
    <w:rsid w:val="00544244"/>
    <w:rsid w:val="00544B0E"/>
    <w:rsid w:val="00544FD1"/>
    <w:rsid w:val="00545E62"/>
    <w:rsid w:val="00546561"/>
    <w:rsid w:val="00546B1A"/>
    <w:rsid w:val="00547FC1"/>
    <w:rsid w:val="005516C5"/>
    <w:rsid w:val="00552A23"/>
    <w:rsid w:val="00552ECB"/>
    <w:rsid w:val="00552FF6"/>
    <w:rsid w:val="00554A8B"/>
    <w:rsid w:val="005554E1"/>
    <w:rsid w:val="00556131"/>
    <w:rsid w:val="005571D6"/>
    <w:rsid w:val="00560CC9"/>
    <w:rsid w:val="0056357E"/>
    <w:rsid w:val="00566167"/>
    <w:rsid w:val="00566CAC"/>
    <w:rsid w:val="00577E64"/>
    <w:rsid w:val="005816B7"/>
    <w:rsid w:val="00581F30"/>
    <w:rsid w:val="00583DAA"/>
    <w:rsid w:val="00584DEC"/>
    <w:rsid w:val="005853EA"/>
    <w:rsid w:val="00586C3A"/>
    <w:rsid w:val="00587044"/>
    <w:rsid w:val="00587245"/>
    <w:rsid w:val="00587E0E"/>
    <w:rsid w:val="00590D56"/>
    <w:rsid w:val="0059435A"/>
    <w:rsid w:val="005947B4"/>
    <w:rsid w:val="00595A90"/>
    <w:rsid w:val="005A1DFB"/>
    <w:rsid w:val="005A3602"/>
    <w:rsid w:val="005A370A"/>
    <w:rsid w:val="005A4FA9"/>
    <w:rsid w:val="005A5B28"/>
    <w:rsid w:val="005A6E4E"/>
    <w:rsid w:val="005A7EB8"/>
    <w:rsid w:val="005B291F"/>
    <w:rsid w:val="005B2BF4"/>
    <w:rsid w:val="005B3772"/>
    <w:rsid w:val="005B3B60"/>
    <w:rsid w:val="005B7C59"/>
    <w:rsid w:val="005C0DA2"/>
    <w:rsid w:val="005C3576"/>
    <w:rsid w:val="005C52EA"/>
    <w:rsid w:val="005C5778"/>
    <w:rsid w:val="005C6B94"/>
    <w:rsid w:val="005C73FD"/>
    <w:rsid w:val="005D0107"/>
    <w:rsid w:val="005D323C"/>
    <w:rsid w:val="005D32B8"/>
    <w:rsid w:val="005D3ADA"/>
    <w:rsid w:val="005D4B0F"/>
    <w:rsid w:val="005D6A12"/>
    <w:rsid w:val="005E14F1"/>
    <w:rsid w:val="005E42D5"/>
    <w:rsid w:val="005E5357"/>
    <w:rsid w:val="005E613A"/>
    <w:rsid w:val="005E6580"/>
    <w:rsid w:val="005E6823"/>
    <w:rsid w:val="005E7C32"/>
    <w:rsid w:val="005F1B0F"/>
    <w:rsid w:val="005F2958"/>
    <w:rsid w:val="005F2F15"/>
    <w:rsid w:val="005F704C"/>
    <w:rsid w:val="00600D5A"/>
    <w:rsid w:val="006018EB"/>
    <w:rsid w:val="00601AAC"/>
    <w:rsid w:val="0060299D"/>
    <w:rsid w:val="006113F6"/>
    <w:rsid w:val="00611BEB"/>
    <w:rsid w:val="00613AB4"/>
    <w:rsid w:val="00613B8A"/>
    <w:rsid w:val="00614759"/>
    <w:rsid w:val="00614D60"/>
    <w:rsid w:val="00616216"/>
    <w:rsid w:val="006173BA"/>
    <w:rsid w:val="00617987"/>
    <w:rsid w:val="00617C7C"/>
    <w:rsid w:val="0062172F"/>
    <w:rsid w:val="00621DBD"/>
    <w:rsid w:val="006239FD"/>
    <w:rsid w:val="00623E85"/>
    <w:rsid w:val="0062619C"/>
    <w:rsid w:val="006321DD"/>
    <w:rsid w:val="00640787"/>
    <w:rsid w:val="00641951"/>
    <w:rsid w:val="00642770"/>
    <w:rsid w:val="00643CF0"/>
    <w:rsid w:val="00650F1D"/>
    <w:rsid w:val="006512BF"/>
    <w:rsid w:val="00651740"/>
    <w:rsid w:val="006554ED"/>
    <w:rsid w:val="00655C2C"/>
    <w:rsid w:val="00656987"/>
    <w:rsid w:val="0066069A"/>
    <w:rsid w:val="00660736"/>
    <w:rsid w:val="00661CD2"/>
    <w:rsid w:val="00664BEF"/>
    <w:rsid w:val="00664FED"/>
    <w:rsid w:val="00665867"/>
    <w:rsid w:val="006705D3"/>
    <w:rsid w:val="006706FE"/>
    <w:rsid w:val="00670983"/>
    <w:rsid w:val="00671C26"/>
    <w:rsid w:val="00674A23"/>
    <w:rsid w:val="00675045"/>
    <w:rsid w:val="00675E45"/>
    <w:rsid w:val="006760D5"/>
    <w:rsid w:val="006760F2"/>
    <w:rsid w:val="006808DD"/>
    <w:rsid w:val="006808F9"/>
    <w:rsid w:val="00681F7C"/>
    <w:rsid w:val="00682B4E"/>
    <w:rsid w:val="00683961"/>
    <w:rsid w:val="0068398D"/>
    <w:rsid w:val="00684966"/>
    <w:rsid w:val="00687C43"/>
    <w:rsid w:val="00690C93"/>
    <w:rsid w:val="00693057"/>
    <w:rsid w:val="00695BFD"/>
    <w:rsid w:val="006A0A63"/>
    <w:rsid w:val="006A2F4E"/>
    <w:rsid w:val="006A50DB"/>
    <w:rsid w:val="006A773E"/>
    <w:rsid w:val="006A7775"/>
    <w:rsid w:val="006B1621"/>
    <w:rsid w:val="006B1C19"/>
    <w:rsid w:val="006B21A2"/>
    <w:rsid w:val="006B370A"/>
    <w:rsid w:val="006B3E72"/>
    <w:rsid w:val="006B5065"/>
    <w:rsid w:val="006C23CB"/>
    <w:rsid w:val="006C384B"/>
    <w:rsid w:val="006C423E"/>
    <w:rsid w:val="006D19EB"/>
    <w:rsid w:val="006D6483"/>
    <w:rsid w:val="006E0E68"/>
    <w:rsid w:val="006E11F9"/>
    <w:rsid w:val="006E1665"/>
    <w:rsid w:val="006E2C4A"/>
    <w:rsid w:val="006E2F37"/>
    <w:rsid w:val="006E391B"/>
    <w:rsid w:val="006E5B0A"/>
    <w:rsid w:val="006E5E06"/>
    <w:rsid w:val="006F085D"/>
    <w:rsid w:val="006F1DE6"/>
    <w:rsid w:val="006F3F92"/>
    <w:rsid w:val="006F51E3"/>
    <w:rsid w:val="006F574F"/>
    <w:rsid w:val="006F6F70"/>
    <w:rsid w:val="007007E8"/>
    <w:rsid w:val="00700B8F"/>
    <w:rsid w:val="00701688"/>
    <w:rsid w:val="0070169C"/>
    <w:rsid w:val="007040B3"/>
    <w:rsid w:val="00704C42"/>
    <w:rsid w:val="0070536D"/>
    <w:rsid w:val="007114DA"/>
    <w:rsid w:val="00713865"/>
    <w:rsid w:val="0071409A"/>
    <w:rsid w:val="00715831"/>
    <w:rsid w:val="00715E41"/>
    <w:rsid w:val="00716CF4"/>
    <w:rsid w:val="007216A4"/>
    <w:rsid w:val="00723FD9"/>
    <w:rsid w:val="0072501C"/>
    <w:rsid w:val="00725B14"/>
    <w:rsid w:val="00726096"/>
    <w:rsid w:val="0073077C"/>
    <w:rsid w:val="00732AFE"/>
    <w:rsid w:val="00737032"/>
    <w:rsid w:val="0073792F"/>
    <w:rsid w:val="0074144C"/>
    <w:rsid w:val="007417E5"/>
    <w:rsid w:val="007441FF"/>
    <w:rsid w:val="00744375"/>
    <w:rsid w:val="00744E34"/>
    <w:rsid w:val="007452FF"/>
    <w:rsid w:val="00750FAE"/>
    <w:rsid w:val="00752D7F"/>
    <w:rsid w:val="00755384"/>
    <w:rsid w:val="00755742"/>
    <w:rsid w:val="00755DBE"/>
    <w:rsid w:val="007563E3"/>
    <w:rsid w:val="0075648A"/>
    <w:rsid w:val="00757C4D"/>
    <w:rsid w:val="007600A9"/>
    <w:rsid w:val="0076020C"/>
    <w:rsid w:val="00760720"/>
    <w:rsid w:val="00770412"/>
    <w:rsid w:val="007720D6"/>
    <w:rsid w:val="00773D87"/>
    <w:rsid w:val="0077528C"/>
    <w:rsid w:val="00776BF3"/>
    <w:rsid w:val="00776CBE"/>
    <w:rsid w:val="00780DEC"/>
    <w:rsid w:val="00780FC6"/>
    <w:rsid w:val="00781B4E"/>
    <w:rsid w:val="00781D26"/>
    <w:rsid w:val="007824E2"/>
    <w:rsid w:val="00782741"/>
    <w:rsid w:val="00782E62"/>
    <w:rsid w:val="00783E1C"/>
    <w:rsid w:val="00786EAA"/>
    <w:rsid w:val="00791048"/>
    <w:rsid w:val="007936ED"/>
    <w:rsid w:val="00797EA1"/>
    <w:rsid w:val="007A050B"/>
    <w:rsid w:val="007A1B04"/>
    <w:rsid w:val="007A3987"/>
    <w:rsid w:val="007A4A2C"/>
    <w:rsid w:val="007A5249"/>
    <w:rsid w:val="007A5923"/>
    <w:rsid w:val="007A5992"/>
    <w:rsid w:val="007A6385"/>
    <w:rsid w:val="007B0062"/>
    <w:rsid w:val="007B3921"/>
    <w:rsid w:val="007B59ED"/>
    <w:rsid w:val="007B5F75"/>
    <w:rsid w:val="007B64E5"/>
    <w:rsid w:val="007B700D"/>
    <w:rsid w:val="007C026E"/>
    <w:rsid w:val="007C042A"/>
    <w:rsid w:val="007C2A40"/>
    <w:rsid w:val="007C3978"/>
    <w:rsid w:val="007C51D1"/>
    <w:rsid w:val="007C53AE"/>
    <w:rsid w:val="007C6C9E"/>
    <w:rsid w:val="007C7DD3"/>
    <w:rsid w:val="007D032E"/>
    <w:rsid w:val="007D193A"/>
    <w:rsid w:val="007D1B48"/>
    <w:rsid w:val="007D26CF"/>
    <w:rsid w:val="007D3EA7"/>
    <w:rsid w:val="007D4209"/>
    <w:rsid w:val="007D4453"/>
    <w:rsid w:val="007D5438"/>
    <w:rsid w:val="007D66E5"/>
    <w:rsid w:val="007E306F"/>
    <w:rsid w:val="007E3F24"/>
    <w:rsid w:val="007E4563"/>
    <w:rsid w:val="007E468F"/>
    <w:rsid w:val="007E5D03"/>
    <w:rsid w:val="007E694F"/>
    <w:rsid w:val="007E6C3C"/>
    <w:rsid w:val="007E7BE4"/>
    <w:rsid w:val="007F01FD"/>
    <w:rsid w:val="007F069D"/>
    <w:rsid w:val="007F2BC9"/>
    <w:rsid w:val="007F4427"/>
    <w:rsid w:val="007F6743"/>
    <w:rsid w:val="007F786C"/>
    <w:rsid w:val="00801E31"/>
    <w:rsid w:val="008021D9"/>
    <w:rsid w:val="0080479C"/>
    <w:rsid w:val="0080538E"/>
    <w:rsid w:val="00805F73"/>
    <w:rsid w:val="00807384"/>
    <w:rsid w:val="00810038"/>
    <w:rsid w:val="00812013"/>
    <w:rsid w:val="0081277C"/>
    <w:rsid w:val="00812B9A"/>
    <w:rsid w:val="008139E4"/>
    <w:rsid w:val="00814121"/>
    <w:rsid w:val="008160B4"/>
    <w:rsid w:val="00820857"/>
    <w:rsid w:val="00820B53"/>
    <w:rsid w:val="00822F71"/>
    <w:rsid w:val="008235F1"/>
    <w:rsid w:val="008236EC"/>
    <w:rsid w:val="00823797"/>
    <w:rsid w:val="00823C81"/>
    <w:rsid w:val="00825328"/>
    <w:rsid w:val="008266D2"/>
    <w:rsid w:val="008337ED"/>
    <w:rsid w:val="00833C2C"/>
    <w:rsid w:val="00835163"/>
    <w:rsid w:val="008354C6"/>
    <w:rsid w:val="00835A62"/>
    <w:rsid w:val="00836AB2"/>
    <w:rsid w:val="008371C6"/>
    <w:rsid w:val="008379B6"/>
    <w:rsid w:val="008410D2"/>
    <w:rsid w:val="00841BF6"/>
    <w:rsid w:val="00850292"/>
    <w:rsid w:val="0085074F"/>
    <w:rsid w:val="00850BAC"/>
    <w:rsid w:val="0085424F"/>
    <w:rsid w:val="00855775"/>
    <w:rsid w:val="00856D0D"/>
    <w:rsid w:val="008578BD"/>
    <w:rsid w:val="00860283"/>
    <w:rsid w:val="00861810"/>
    <w:rsid w:val="0086354D"/>
    <w:rsid w:val="00863A14"/>
    <w:rsid w:val="00863E2C"/>
    <w:rsid w:val="00873F43"/>
    <w:rsid w:val="00875941"/>
    <w:rsid w:val="0087621D"/>
    <w:rsid w:val="0088050E"/>
    <w:rsid w:val="00883B3A"/>
    <w:rsid w:val="00883ED7"/>
    <w:rsid w:val="0088487C"/>
    <w:rsid w:val="00885798"/>
    <w:rsid w:val="00885C44"/>
    <w:rsid w:val="00890F79"/>
    <w:rsid w:val="0089158E"/>
    <w:rsid w:val="008915FC"/>
    <w:rsid w:val="00891942"/>
    <w:rsid w:val="008A2DE8"/>
    <w:rsid w:val="008A3C20"/>
    <w:rsid w:val="008A50B9"/>
    <w:rsid w:val="008A63F2"/>
    <w:rsid w:val="008A6819"/>
    <w:rsid w:val="008A7535"/>
    <w:rsid w:val="008A7788"/>
    <w:rsid w:val="008B0B12"/>
    <w:rsid w:val="008B0BC5"/>
    <w:rsid w:val="008B2030"/>
    <w:rsid w:val="008B282C"/>
    <w:rsid w:val="008B2D35"/>
    <w:rsid w:val="008C1BE2"/>
    <w:rsid w:val="008C305C"/>
    <w:rsid w:val="008C30E8"/>
    <w:rsid w:val="008C7C41"/>
    <w:rsid w:val="008D0087"/>
    <w:rsid w:val="008D19E4"/>
    <w:rsid w:val="008D2059"/>
    <w:rsid w:val="008D44E9"/>
    <w:rsid w:val="008D512C"/>
    <w:rsid w:val="008D720C"/>
    <w:rsid w:val="008D7244"/>
    <w:rsid w:val="008D73CA"/>
    <w:rsid w:val="008D7899"/>
    <w:rsid w:val="008D7E95"/>
    <w:rsid w:val="008E3106"/>
    <w:rsid w:val="008E3111"/>
    <w:rsid w:val="008E340D"/>
    <w:rsid w:val="008E3ED7"/>
    <w:rsid w:val="008E435F"/>
    <w:rsid w:val="008E5815"/>
    <w:rsid w:val="008E639C"/>
    <w:rsid w:val="008E755A"/>
    <w:rsid w:val="008F33A6"/>
    <w:rsid w:val="008F5D5A"/>
    <w:rsid w:val="008F629D"/>
    <w:rsid w:val="009003C2"/>
    <w:rsid w:val="00900533"/>
    <w:rsid w:val="00902E2B"/>
    <w:rsid w:val="009036E4"/>
    <w:rsid w:val="00903E3D"/>
    <w:rsid w:val="009139A6"/>
    <w:rsid w:val="009152BB"/>
    <w:rsid w:val="00915D01"/>
    <w:rsid w:val="00920AE1"/>
    <w:rsid w:val="0092236D"/>
    <w:rsid w:val="009224A7"/>
    <w:rsid w:val="00922DB5"/>
    <w:rsid w:val="00923D70"/>
    <w:rsid w:val="009245E4"/>
    <w:rsid w:val="00924E69"/>
    <w:rsid w:val="009274F8"/>
    <w:rsid w:val="009306D5"/>
    <w:rsid w:val="0093177F"/>
    <w:rsid w:val="00932A85"/>
    <w:rsid w:val="00934895"/>
    <w:rsid w:val="00935EB0"/>
    <w:rsid w:val="00935FCA"/>
    <w:rsid w:val="0093729E"/>
    <w:rsid w:val="0094146B"/>
    <w:rsid w:val="00942356"/>
    <w:rsid w:val="009431E0"/>
    <w:rsid w:val="0094368D"/>
    <w:rsid w:val="0094569D"/>
    <w:rsid w:val="00953815"/>
    <w:rsid w:val="00954950"/>
    <w:rsid w:val="0095561E"/>
    <w:rsid w:val="00961FBD"/>
    <w:rsid w:val="00962427"/>
    <w:rsid w:val="0096416F"/>
    <w:rsid w:val="00965CD9"/>
    <w:rsid w:val="00967C1D"/>
    <w:rsid w:val="0097013F"/>
    <w:rsid w:val="009759B0"/>
    <w:rsid w:val="009768F1"/>
    <w:rsid w:val="00977492"/>
    <w:rsid w:val="0098021F"/>
    <w:rsid w:val="0098041D"/>
    <w:rsid w:val="00980A74"/>
    <w:rsid w:val="00980C85"/>
    <w:rsid w:val="009816C3"/>
    <w:rsid w:val="009830C3"/>
    <w:rsid w:val="0098342D"/>
    <w:rsid w:val="009835B8"/>
    <w:rsid w:val="00983665"/>
    <w:rsid w:val="00985737"/>
    <w:rsid w:val="00992857"/>
    <w:rsid w:val="00993569"/>
    <w:rsid w:val="00993C95"/>
    <w:rsid w:val="0099478F"/>
    <w:rsid w:val="00997830"/>
    <w:rsid w:val="009A1CEE"/>
    <w:rsid w:val="009A3B8A"/>
    <w:rsid w:val="009A7490"/>
    <w:rsid w:val="009A77F6"/>
    <w:rsid w:val="009B014D"/>
    <w:rsid w:val="009B1A94"/>
    <w:rsid w:val="009B3CA9"/>
    <w:rsid w:val="009B42F7"/>
    <w:rsid w:val="009B4D81"/>
    <w:rsid w:val="009C008C"/>
    <w:rsid w:val="009C08A2"/>
    <w:rsid w:val="009C1896"/>
    <w:rsid w:val="009C2200"/>
    <w:rsid w:val="009C4579"/>
    <w:rsid w:val="009C501C"/>
    <w:rsid w:val="009D08A4"/>
    <w:rsid w:val="009D3111"/>
    <w:rsid w:val="009D3575"/>
    <w:rsid w:val="009D4257"/>
    <w:rsid w:val="009D57C4"/>
    <w:rsid w:val="009E003C"/>
    <w:rsid w:val="009E3369"/>
    <w:rsid w:val="009E59BE"/>
    <w:rsid w:val="009E6B02"/>
    <w:rsid w:val="009E76F5"/>
    <w:rsid w:val="009F034D"/>
    <w:rsid w:val="009F23EB"/>
    <w:rsid w:val="009F4506"/>
    <w:rsid w:val="009F7F01"/>
    <w:rsid w:val="00A008EE"/>
    <w:rsid w:val="00A00C09"/>
    <w:rsid w:val="00A01A49"/>
    <w:rsid w:val="00A04C59"/>
    <w:rsid w:val="00A0613D"/>
    <w:rsid w:val="00A06F71"/>
    <w:rsid w:val="00A10317"/>
    <w:rsid w:val="00A1781D"/>
    <w:rsid w:val="00A2388F"/>
    <w:rsid w:val="00A24238"/>
    <w:rsid w:val="00A27E43"/>
    <w:rsid w:val="00A31982"/>
    <w:rsid w:val="00A31B09"/>
    <w:rsid w:val="00A34085"/>
    <w:rsid w:val="00A347B1"/>
    <w:rsid w:val="00A349D8"/>
    <w:rsid w:val="00A35083"/>
    <w:rsid w:val="00A35C6E"/>
    <w:rsid w:val="00A35E70"/>
    <w:rsid w:val="00A406A9"/>
    <w:rsid w:val="00A40BCF"/>
    <w:rsid w:val="00A40C6F"/>
    <w:rsid w:val="00A42E87"/>
    <w:rsid w:val="00A43572"/>
    <w:rsid w:val="00A436DA"/>
    <w:rsid w:val="00A43A8C"/>
    <w:rsid w:val="00A44C2A"/>
    <w:rsid w:val="00A452AC"/>
    <w:rsid w:val="00A46195"/>
    <w:rsid w:val="00A51E96"/>
    <w:rsid w:val="00A52522"/>
    <w:rsid w:val="00A53613"/>
    <w:rsid w:val="00A54EB6"/>
    <w:rsid w:val="00A569A3"/>
    <w:rsid w:val="00A56D0D"/>
    <w:rsid w:val="00A57611"/>
    <w:rsid w:val="00A5788F"/>
    <w:rsid w:val="00A6000B"/>
    <w:rsid w:val="00A64714"/>
    <w:rsid w:val="00A64B77"/>
    <w:rsid w:val="00A666AB"/>
    <w:rsid w:val="00A674BD"/>
    <w:rsid w:val="00A67AD1"/>
    <w:rsid w:val="00A728CD"/>
    <w:rsid w:val="00A72C82"/>
    <w:rsid w:val="00A730BE"/>
    <w:rsid w:val="00A735FA"/>
    <w:rsid w:val="00A73BA0"/>
    <w:rsid w:val="00A74911"/>
    <w:rsid w:val="00A755F7"/>
    <w:rsid w:val="00A77715"/>
    <w:rsid w:val="00A81F1F"/>
    <w:rsid w:val="00A83D9B"/>
    <w:rsid w:val="00A84F0E"/>
    <w:rsid w:val="00A8520E"/>
    <w:rsid w:val="00A85E7E"/>
    <w:rsid w:val="00A866AB"/>
    <w:rsid w:val="00A86B0C"/>
    <w:rsid w:val="00A876F4"/>
    <w:rsid w:val="00A91753"/>
    <w:rsid w:val="00A9198A"/>
    <w:rsid w:val="00A94416"/>
    <w:rsid w:val="00A95362"/>
    <w:rsid w:val="00A96CC8"/>
    <w:rsid w:val="00AA16E8"/>
    <w:rsid w:val="00AA23B1"/>
    <w:rsid w:val="00AB0E43"/>
    <w:rsid w:val="00AB3F02"/>
    <w:rsid w:val="00AB407D"/>
    <w:rsid w:val="00AB42AC"/>
    <w:rsid w:val="00AB60EA"/>
    <w:rsid w:val="00AC1BEE"/>
    <w:rsid w:val="00AC4263"/>
    <w:rsid w:val="00AC580A"/>
    <w:rsid w:val="00AC61A8"/>
    <w:rsid w:val="00AC6A6D"/>
    <w:rsid w:val="00AD17DD"/>
    <w:rsid w:val="00AD224F"/>
    <w:rsid w:val="00AD2892"/>
    <w:rsid w:val="00AD2957"/>
    <w:rsid w:val="00AD2C0F"/>
    <w:rsid w:val="00AD2F0E"/>
    <w:rsid w:val="00AD4FA9"/>
    <w:rsid w:val="00AD5D12"/>
    <w:rsid w:val="00AE1451"/>
    <w:rsid w:val="00AE1FD5"/>
    <w:rsid w:val="00AE2211"/>
    <w:rsid w:val="00AE2CE0"/>
    <w:rsid w:val="00AF3B40"/>
    <w:rsid w:val="00AF4819"/>
    <w:rsid w:val="00AF6D16"/>
    <w:rsid w:val="00AF79FC"/>
    <w:rsid w:val="00B0240D"/>
    <w:rsid w:val="00B0657D"/>
    <w:rsid w:val="00B07A0F"/>
    <w:rsid w:val="00B144DE"/>
    <w:rsid w:val="00B1729B"/>
    <w:rsid w:val="00B17A26"/>
    <w:rsid w:val="00B20482"/>
    <w:rsid w:val="00B24B32"/>
    <w:rsid w:val="00B26EAE"/>
    <w:rsid w:val="00B27FF9"/>
    <w:rsid w:val="00B320D8"/>
    <w:rsid w:val="00B32ED1"/>
    <w:rsid w:val="00B33DEE"/>
    <w:rsid w:val="00B346EB"/>
    <w:rsid w:val="00B34C1A"/>
    <w:rsid w:val="00B35D42"/>
    <w:rsid w:val="00B37274"/>
    <w:rsid w:val="00B40895"/>
    <w:rsid w:val="00B40BCC"/>
    <w:rsid w:val="00B40C76"/>
    <w:rsid w:val="00B41D3E"/>
    <w:rsid w:val="00B449D7"/>
    <w:rsid w:val="00B4635E"/>
    <w:rsid w:val="00B47B33"/>
    <w:rsid w:val="00B50D9D"/>
    <w:rsid w:val="00B50F37"/>
    <w:rsid w:val="00B564D7"/>
    <w:rsid w:val="00B56B20"/>
    <w:rsid w:val="00B57DBC"/>
    <w:rsid w:val="00B612B1"/>
    <w:rsid w:val="00B62919"/>
    <w:rsid w:val="00B62AA3"/>
    <w:rsid w:val="00B64485"/>
    <w:rsid w:val="00B645F1"/>
    <w:rsid w:val="00B64D43"/>
    <w:rsid w:val="00B660CD"/>
    <w:rsid w:val="00B67A5F"/>
    <w:rsid w:val="00B704FA"/>
    <w:rsid w:val="00B71EFE"/>
    <w:rsid w:val="00B751A8"/>
    <w:rsid w:val="00B76F9C"/>
    <w:rsid w:val="00B80312"/>
    <w:rsid w:val="00B80B78"/>
    <w:rsid w:val="00B8118F"/>
    <w:rsid w:val="00B81A60"/>
    <w:rsid w:val="00B82507"/>
    <w:rsid w:val="00B83DEA"/>
    <w:rsid w:val="00B84257"/>
    <w:rsid w:val="00B85F1B"/>
    <w:rsid w:val="00B86F53"/>
    <w:rsid w:val="00B925DA"/>
    <w:rsid w:val="00B9270B"/>
    <w:rsid w:val="00B94CD8"/>
    <w:rsid w:val="00BA2BC0"/>
    <w:rsid w:val="00BA7915"/>
    <w:rsid w:val="00BB1BFF"/>
    <w:rsid w:val="00BB2467"/>
    <w:rsid w:val="00BB4A25"/>
    <w:rsid w:val="00BB6022"/>
    <w:rsid w:val="00BC03A0"/>
    <w:rsid w:val="00BC0735"/>
    <w:rsid w:val="00BC1932"/>
    <w:rsid w:val="00BC6E33"/>
    <w:rsid w:val="00BC75BC"/>
    <w:rsid w:val="00BD0155"/>
    <w:rsid w:val="00BD1ABF"/>
    <w:rsid w:val="00BD1FB2"/>
    <w:rsid w:val="00BD20E2"/>
    <w:rsid w:val="00BD52F8"/>
    <w:rsid w:val="00BD6025"/>
    <w:rsid w:val="00BD6616"/>
    <w:rsid w:val="00BD6D49"/>
    <w:rsid w:val="00BD707D"/>
    <w:rsid w:val="00BD72B6"/>
    <w:rsid w:val="00BE79F2"/>
    <w:rsid w:val="00BE7A00"/>
    <w:rsid w:val="00BE7ABD"/>
    <w:rsid w:val="00BF1216"/>
    <w:rsid w:val="00BF175D"/>
    <w:rsid w:val="00BF1F7F"/>
    <w:rsid w:val="00BF27DE"/>
    <w:rsid w:val="00BF42BA"/>
    <w:rsid w:val="00BF4FD8"/>
    <w:rsid w:val="00BF6118"/>
    <w:rsid w:val="00BF69EB"/>
    <w:rsid w:val="00BF7CCE"/>
    <w:rsid w:val="00BF7EB4"/>
    <w:rsid w:val="00C01BEC"/>
    <w:rsid w:val="00C0213A"/>
    <w:rsid w:val="00C045DC"/>
    <w:rsid w:val="00C05217"/>
    <w:rsid w:val="00C05564"/>
    <w:rsid w:val="00C062DA"/>
    <w:rsid w:val="00C06748"/>
    <w:rsid w:val="00C06C0F"/>
    <w:rsid w:val="00C073EC"/>
    <w:rsid w:val="00C07A68"/>
    <w:rsid w:val="00C106A5"/>
    <w:rsid w:val="00C108AB"/>
    <w:rsid w:val="00C10CDC"/>
    <w:rsid w:val="00C12072"/>
    <w:rsid w:val="00C136BD"/>
    <w:rsid w:val="00C16A7C"/>
    <w:rsid w:val="00C16BB9"/>
    <w:rsid w:val="00C217F1"/>
    <w:rsid w:val="00C2224E"/>
    <w:rsid w:val="00C2290B"/>
    <w:rsid w:val="00C22B4D"/>
    <w:rsid w:val="00C25104"/>
    <w:rsid w:val="00C25AEA"/>
    <w:rsid w:val="00C2749C"/>
    <w:rsid w:val="00C27814"/>
    <w:rsid w:val="00C3028F"/>
    <w:rsid w:val="00C312E5"/>
    <w:rsid w:val="00C34F90"/>
    <w:rsid w:val="00C3561E"/>
    <w:rsid w:val="00C36CF4"/>
    <w:rsid w:val="00C376E4"/>
    <w:rsid w:val="00C37DE0"/>
    <w:rsid w:val="00C4155C"/>
    <w:rsid w:val="00C42604"/>
    <w:rsid w:val="00C4269B"/>
    <w:rsid w:val="00C452EF"/>
    <w:rsid w:val="00C46261"/>
    <w:rsid w:val="00C464F4"/>
    <w:rsid w:val="00C47F92"/>
    <w:rsid w:val="00C526C4"/>
    <w:rsid w:val="00C52C52"/>
    <w:rsid w:val="00C5387B"/>
    <w:rsid w:val="00C54EE4"/>
    <w:rsid w:val="00C57FE5"/>
    <w:rsid w:val="00C60BE1"/>
    <w:rsid w:val="00C63409"/>
    <w:rsid w:val="00C64132"/>
    <w:rsid w:val="00C64A71"/>
    <w:rsid w:val="00C66337"/>
    <w:rsid w:val="00C67582"/>
    <w:rsid w:val="00C67AD2"/>
    <w:rsid w:val="00C70B44"/>
    <w:rsid w:val="00C71BC8"/>
    <w:rsid w:val="00C72C85"/>
    <w:rsid w:val="00C73513"/>
    <w:rsid w:val="00C74AC1"/>
    <w:rsid w:val="00C753B1"/>
    <w:rsid w:val="00C76845"/>
    <w:rsid w:val="00C80D46"/>
    <w:rsid w:val="00C811BC"/>
    <w:rsid w:val="00C81356"/>
    <w:rsid w:val="00C815E5"/>
    <w:rsid w:val="00C81D65"/>
    <w:rsid w:val="00C82863"/>
    <w:rsid w:val="00C82E5E"/>
    <w:rsid w:val="00C842DD"/>
    <w:rsid w:val="00C8430B"/>
    <w:rsid w:val="00C86619"/>
    <w:rsid w:val="00C875B8"/>
    <w:rsid w:val="00C91D11"/>
    <w:rsid w:val="00C9433A"/>
    <w:rsid w:val="00C950A4"/>
    <w:rsid w:val="00C95456"/>
    <w:rsid w:val="00CA00EB"/>
    <w:rsid w:val="00CA09C6"/>
    <w:rsid w:val="00CA1EA9"/>
    <w:rsid w:val="00CA1EE9"/>
    <w:rsid w:val="00CA458F"/>
    <w:rsid w:val="00CA60CB"/>
    <w:rsid w:val="00CA70F1"/>
    <w:rsid w:val="00CB132A"/>
    <w:rsid w:val="00CB22C3"/>
    <w:rsid w:val="00CB2407"/>
    <w:rsid w:val="00CB6CA6"/>
    <w:rsid w:val="00CB7A8F"/>
    <w:rsid w:val="00CC1799"/>
    <w:rsid w:val="00CC3FEF"/>
    <w:rsid w:val="00CC4743"/>
    <w:rsid w:val="00CC4922"/>
    <w:rsid w:val="00CC53FD"/>
    <w:rsid w:val="00CC5450"/>
    <w:rsid w:val="00CC5C79"/>
    <w:rsid w:val="00CC74D7"/>
    <w:rsid w:val="00CD1465"/>
    <w:rsid w:val="00CD27C8"/>
    <w:rsid w:val="00CD5475"/>
    <w:rsid w:val="00CD5607"/>
    <w:rsid w:val="00CD58DD"/>
    <w:rsid w:val="00CD5CFB"/>
    <w:rsid w:val="00CD5E8A"/>
    <w:rsid w:val="00CE2DE0"/>
    <w:rsid w:val="00CE356F"/>
    <w:rsid w:val="00CE3BCF"/>
    <w:rsid w:val="00CF0B7C"/>
    <w:rsid w:val="00CF0D2F"/>
    <w:rsid w:val="00CF1563"/>
    <w:rsid w:val="00CF314D"/>
    <w:rsid w:val="00CF439A"/>
    <w:rsid w:val="00CF4DEF"/>
    <w:rsid w:val="00CF50FB"/>
    <w:rsid w:val="00D008AB"/>
    <w:rsid w:val="00D00BB6"/>
    <w:rsid w:val="00D02932"/>
    <w:rsid w:val="00D045B9"/>
    <w:rsid w:val="00D046F8"/>
    <w:rsid w:val="00D06AFE"/>
    <w:rsid w:val="00D11B87"/>
    <w:rsid w:val="00D12073"/>
    <w:rsid w:val="00D126F9"/>
    <w:rsid w:val="00D12B88"/>
    <w:rsid w:val="00D137EF"/>
    <w:rsid w:val="00D148EA"/>
    <w:rsid w:val="00D16ECA"/>
    <w:rsid w:val="00D21774"/>
    <w:rsid w:val="00D21E6C"/>
    <w:rsid w:val="00D248C3"/>
    <w:rsid w:val="00D25390"/>
    <w:rsid w:val="00D315DD"/>
    <w:rsid w:val="00D323F7"/>
    <w:rsid w:val="00D33949"/>
    <w:rsid w:val="00D33AC3"/>
    <w:rsid w:val="00D343D3"/>
    <w:rsid w:val="00D358DD"/>
    <w:rsid w:val="00D35CF9"/>
    <w:rsid w:val="00D3742D"/>
    <w:rsid w:val="00D41AA2"/>
    <w:rsid w:val="00D425CD"/>
    <w:rsid w:val="00D427A0"/>
    <w:rsid w:val="00D43181"/>
    <w:rsid w:val="00D50D64"/>
    <w:rsid w:val="00D518B6"/>
    <w:rsid w:val="00D536D9"/>
    <w:rsid w:val="00D53C94"/>
    <w:rsid w:val="00D549BD"/>
    <w:rsid w:val="00D5685A"/>
    <w:rsid w:val="00D61E33"/>
    <w:rsid w:val="00D624F8"/>
    <w:rsid w:val="00D64BA0"/>
    <w:rsid w:val="00D70046"/>
    <w:rsid w:val="00D704DD"/>
    <w:rsid w:val="00D70AF9"/>
    <w:rsid w:val="00D714AA"/>
    <w:rsid w:val="00D71FB8"/>
    <w:rsid w:val="00D72175"/>
    <w:rsid w:val="00D733F5"/>
    <w:rsid w:val="00D74762"/>
    <w:rsid w:val="00D766AA"/>
    <w:rsid w:val="00D77BC9"/>
    <w:rsid w:val="00D83082"/>
    <w:rsid w:val="00D8474B"/>
    <w:rsid w:val="00D849E9"/>
    <w:rsid w:val="00D873AF"/>
    <w:rsid w:val="00D87527"/>
    <w:rsid w:val="00D87BBA"/>
    <w:rsid w:val="00D90E9B"/>
    <w:rsid w:val="00D92FAF"/>
    <w:rsid w:val="00DA144B"/>
    <w:rsid w:val="00DA2408"/>
    <w:rsid w:val="00DA2D50"/>
    <w:rsid w:val="00DA36E6"/>
    <w:rsid w:val="00DA4117"/>
    <w:rsid w:val="00DA49D7"/>
    <w:rsid w:val="00DB006B"/>
    <w:rsid w:val="00DB1098"/>
    <w:rsid w:val="00DB2746"/>
    <w:rsid w:val="00DB322A"/>
    <w:rsid w:val="00DB3BDD"/>
    <w:rsid w:val="00DB569C"/>
    <w:rsid w:val="00DB77BF"/>
    <w:rsid w:val="00DB794A"/>
    <w:rsid w:val="00DC05C6"/>
    <w:rsid w:val="00DC09E8"/>
    <w:rsid w:val="00DC0FC4"/>
    <w:rsid w:val="00DC31B3"/>
    <w:rsid w:val="00DC6817"/>
    <w:rsid w:val="00DD3520"/>
    <w:rsid w:val="00DD6346"/>
    <w:rsid w:val="00DE3F2A"/>
    <w:rsid w:val="00DE3FC4"/>
    <w:rsid w:val="00DE4F0E"/>
    <w:rsid w:val="00DE5058"/>
    <w:rsid w:val="00DE7554"/>
    <w:rsid w:val="00DF0202"/>
    <w:rsid w:val="00DF0EEC"/>
    <w:rsid w:val="00DF19CC"/>
    <w:rsid w:val="00DF2D8B"/>
    <w:rsid w:val="00DF3169"/>
    <w:rsid w:val="00DF33AB"/>
    <w:rsid w:val="00DF3FEA"/>
    <w:rsid w:val="00DF591A"/>
    <w:rsid w:val="00DF5A8D"/>
    <w:rsid w:val="00DF6316"/>
    <w:rsid w:val="00E01297"/>
    <w:rsid w:val="00E02C57"/>
    <w:rsid w:val="00E03524"/>
    <w:rsid w:val="00E039D4"/>
    <w:rsid w:val="00E03EDF"/>
    <w:rsid w:val="00E053CA"/>
    <w:rsid w:val="00E0547E"/>
    <w:rsid w:val="00E05C53"/>
    <w:rsid w:val="00E06D6C"/>
    <w:rsid w:val="00E06DD6"/>
    <w:rsid w:val="00E07B44"/>
    <w:rsid w:val="00E07D31"/>
    <w:rsid w:val="00E1048E"/>
    <w:rsid w:val="00E162A5"/>
    <w:rsid w:val="00E165FE"/>
    <w:rsid w:val="00E169AA"/>
    <w:rsid w:val="00E1771C"/>
    <w:rsid w:val="00E17DF2"/>
    <w:rsid w:val="00E212A9"/>
    <w:rsid w:val="00E21EE7"/>
    <w:rsid w:val="00E228FE"/>
    <w:rsid w:val="00E24247"/>
    <w:rsid w:val="00E245AD"/>
    <w:rsid w:val="00E27FC6"/>
    <w:rsid w:val="00E301B5"/>
    <w:rsid w:val="00E304EB"/>
    <w:rsid w:val="00E31706"/>
    <w:rsid w:val="00E33335"/>
    <w:rsid w:val="00E346A9"/>
    <w:rsid w:val="00E34815"/>
    <w:rsid w:val="00E362C9"/>
    <w:rsid w:val="00E36563"/>
    <w:rsid w:val="00E40734"/>
    <w:rsid w:val="00E40E5B"/>
    <w:rsid w:val="00E41052"/>
    <w:rsid w:val="00E41339"/>
    <w:rsid w:val="00E42F05"/>
    <w:rsid w:val="00E433F9"/>
    <w:rsid w:val="00E4419F"/>
    <w:rsid w:val="00E4666D"/>
    <w:rsid w:val="00E47B8A"/>
    <w:rsid w:val="00E5021F"/>
    <w:rsid w:val="00E51F2E"/>
    <w:rsid w:val="00E52DC1"/>
    <w:rsid w:val="00E54CF2"/>
    <w:rsid w:val="00E60591"/>
    <w:rsid w:val="00E605A9"/>
    <w:rsid w:val="00E611B6"/>
    <w:rsid w:val="00E63AB1"/>
    <w:rsid w:val="00E67096"/>
    <w:rsid w:val="00E71888"/>
    <w:rsid w:val="00E7233F"/>
    <w:rsid w:val="00E73989"/>
    <w:rsid w:val="00E73EBC"/>
    <w:rsid w:val="00E74AFB"/>
    <w:rsid w:val="00E74D29"/>
    <w:rsid w:val="00E76CE5"/>
    <w:rsid w:val="00E76DD2"/>
    <w:rsid w:val="00E8036C"/>
    <w:rsid w:val="00E8150F"/>
    <w:rsid w:val="00E828B5"/>
    <w:rsid w:val="00E8305F"/>
    <w:rsid w:val="00E836F7"/>
    <w:rsid w:val="00E84637"/>
    <w:rsid w:val="00E85421"/>
    <w:rsid w:val="00E8597E"/>
    <w:rsid w:val="00E91673"/>
    <w:rsid w:val="00E91CA6"/>
    <w:rsid w:val="00E94281"/>
    <w:rsid w:val="00E94368"/>
    <w:rsid w:val="00E96A5A"/>
    <w:rsid w:val="00E9715C"/>
    <w:rsid w:val="00E97701"/>
    <w:rsid w:val="00EA1658"/>
    <w:rsid w:val="00EA219C"/>
    <w:rsid w:val="00EA2266"/>
    <w:rsid w:val="00EA269C"/>
    <w:rsid w:val="00EA2A70"/>
    <w:rsid w:val="00EA4CF1"/>
    <w:rsid w:val="00EA51FC"/>
    <w:rsid w:val="00EB08BF"/>
    <w:rsid w:val="00EB172D"/>
    <w:rsid w:val="00EB19FA"/>
    <w:rsid w:val="00EB1CA0"/>
    <w:rsid w:val="00EB3DF9"/>
    <w:rsid w:val="00EB3E27"/>
    <w:rsid w:val="00EB3FC8"/>
    <w:rsid w:val="00EB4214"/>
    <w:rsid w:val="00EB5958"/>
    <w:rsid w:val="00EB5DBE"/>
    <w:rsid w:val="00EB6BCB"/>
    <w:rsid w:val="00EB79C2"/>
    <w:rsid w:val="00EC3068"/>
    <w:rsid w:val="00EC3283"/>
    <w:rsid w:val="00EC3601"/>
    <w:rsid w:val="00EC4087"/>
    <w:rsid w:val="00EC5F9E"/>
    <w:rsid w:val="00ED0239"/>
    <w:rsid w:val="00ED5540"/>
    <w:rsid w:val="00ED5CB8"/>
    <w:rsid w:val="00ED5D8C"/>
    <w:rsid w:val="00EE01CF"/>
    <w:rsid w:val="00EE4BE9"/>
    <w:rsid w:val="00EE5030"/>
    <w:rsid w:val="00EE5436"/>
    <w:rsid w:val="00EE5815"/>
    <w:rsid w:val="00EE7A8D"/>
    <w:rsid w:val="00EF0DC4"/>
    <w:rsid w:val="00EF20A6"/>
    <w:rsid w:val="00EF27FB"/>
    <w:rsid w:val="00EF3FDA"/>
    <w:rsid w:val="00EF43F2"/>
    <w:rsid w:val="00EF58FF"/>
    <w:rsid w:val="00EF78DB"/>
    <w:rsid w:val="00F01C47"/>
    <w:rsid w:val="00F047D3"/>
    <w:rsid w:val="00F04FBE"/>
    <w:rsid w:val="00F05769"/>
    <w:rsid w:val="00F06960"/>
    <w:rsid w:val="00F069D2"/>
    <w:rsid w:val="00F06FC2"/>
    <w:rsid w:val="00F07DB7"/>
    <w:rsid w:val="00F12A13"/>
    <w:rsid w:val="00F12A3F"/>
    <w:rsid w:val="00F201B1"/>
    <w:rsid w:val="00F20255"/>
    <w:rsid w:val="00F20434"/>
    <w:rsid w:val="00F20635"/>
    <w:rsid w:val="00F228BE"/>
    <w:rsid w:val="00F232FF"/>
    <w:rsid w:val="00F25BBC"/>
    <w:rsid w:val="00F279B5"/>
    <w:rsid w:val="00F30CD3"/>
    <w:rsid w:val="00F32475"/>
    <w:rsid w:val="00F32496"/>
    <w:rsid w:val="00F328B4"/>
    <w:rsid w:val="00F40E66"/>
    <w:rsid w:val="00F4269C"/>
    <w:rsid w:val="00F4323A"/>
    <w:rsid w:val="00F4445E"/>
    <w:rsid w:val="00F44974"/>
    <w:rsid w:val="00F500FC"/>
    <w:rsid w:val="00F50597"/>
    <w:rsid w:val="00F52BCC"/>
    <w:rsid w:val="00F540AD"/>
    <w:rsid w:val="00F54628"/>
    <w:rsid w:val="00F56145"/>
    <w:rsid w:val="00F62964"/>
    <w:rsid w:val="00F6308C"/>
    <w:rsid w:val="00F63D5A"/>
    <w:rsid w:val="00F65BC7"/>
    <w:rsid w:val="00F67043"/>
    <w:rsid w:val="00F67A0B"/>
    <w:rsid w:val="00F706CC"/>
    <w:rsid w:val="00F70BB2"/>
    <w:rsid w:val="00F71F9E"/>
    <w:rsid w:val="00F7303A"/>
    <w:rsid w:val="00F73238"/>
    <w:rsid w:val="00F7396C"/>
    <w:rsid w:val="00F7458D"/>
    <w:rsid w:val="00F746A7"/>
    <w:rsid w:val="00F80020"/>
    <w:rsid w:val="00F80D38"/>
    <w:rsid w:val="00F831E1"/>
    <w:rsid w:val="00F86E46"/>
    <w:rsid w:val="00F92DBF"/>
    <w:rsid w:val="00F93EAC"/>
    <w:rsid w:val="00F941B0"/>
    <w:rsid w:val="00F9435D"/>
    <w:rsid w:val="00FA0401"/>
    <w:rsid w:val="00FA0C9C"/>
    <w:rsid w:val="00FA2896"/>
    <w:rsid w:val="00FA5786"/>
    <w:rsid w:val="00FB0D0F"/>
    <w:rsid w:val="00FB4E62"/>
    <w:rsid w:val="00FB4EAA"/>
    <w:rsid w:val="00FB5664"/>
    <w:rsid w:val="00FB5BAA"/>
    <w:rsid w:val="00FB7873"/>
    <w:rsid w:val="00FB795F"/>
    <w:rsid w:val="00FC0271"/>
    <w:rsid w:val="00FC3435"/>
    <w:rsid w:val="00FC565C"/>
    <w:rsid w:val="00FD0B0B"/>
    <w:rsid w:val="00FD0E9A"/>
    <w:rsid w:val="00FD3765"/>
    <w:rsid w:val="00FD496F"/>
    <w:rsid w:val="00FD4D7B"/>
    <w:rsid w:val="00FD59A5"/>
    <w:rsid w:val="00FD70CD"/>
    <w:rsid w:val="00FD7BBD"/>
    <w:rsid w:val="00FD7FA8"/>
    <w:rsid w:val="00FE03F6"/>
    <w:rsid w:val="00FE0D04"/>
    <w:rsid w:val="00FE44AF"/>
    <w:rsid w:val="00FE4F1A"/>
    <w:rsid w:val="00FE521D"/>
    <w:rsid w:val="00FE5A45"/>
    <w:rsid w:val="00FE69FB"/>
    <w:rsid w:val="00FE73B2"/>
    <w:rsid w:val="00FF0839"/>
    <w:rsid w:val="00FF30D1"/>
    <w:rsid w:val="00FF48CD"/>
    <w:rsid w:val="00FF5176"/>
    <w:rsid w:val="00FF5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BCF"/>
    <w:pPr>
      <w:suppressAutoHyphens/>
      <w:autoSpaceDE w:val="0"/>
    </w:pPr>
    <w:rPr>
      <w:color w:val="000000"/>
      <w:sz w:val="24"/>
      <w:szCs w:val="24"/>
      <w:lang w:eastAsia="zh-CN"/>
    </w:rPr>
  </w:style>
  <w:style w:type="paragraph" w:styleId="1">
    <w:name w:val="heading 1"/>
    <w:basedOn w:val="a"/>
    <w:next w:val="a"/>
    <w:link w:val="11"/>
    <w:qFormat/>
    <w:locked/>
    <w:rsid w:val="000B7499"/>
    <w:pPr>
      <w:keepNext/>
      <w:suppressAutoHyphens w:val="0"/>
      <w:autoSpaceDE/>
      <w:spacing w:before="240" w:after="60"/>
      <w:outlineLvl w:val="0"/>
    </w:pPr>
    <w:rPr>
      <w:rFonts w:ascii="Cambria" w:hAnsi="Cambria" w:cs="Cambria"/>
      <w:b/>
      <w:bCs/>
      <w:color w:val="auto"/>
      <w:kern w:val="32"/>
      <w:sz w:val="32"/>
      <w:szCs w:val="32"/>
      <w:lang w:eastAsia="ru-RU"/>
    </w:rPr>
  </w:style>
  <w:style w:type="paragraph" w:styleId="2">
    <w:name w:val="heading 2"/>
    <w:basedOn w:val="a"/>
    <w:next w:val="a"/>
    <w:link w:val="20"/>
    <w:qFormat/>
    <w:rsid w:val="00A31B09"/>
    <w:pPr>
      <w:keepNext/>
      <w:suppressAutoHyphens w:val="0"/>
      <w:autoSpaceDE/>
      <w:spacing w:before="240" w:after="60"/>
      <w:outlineLvl w:val="1"/>
    </w:pPr>
    <w:rPr>
      <w:rFonts w:ascii="Cambria" w:hAnsi="Cambria" w:cs="Cambria"/>
      <w:b/>
      <w:bCs/>
      <w:i/>
      <w:iCs/>
      <w:color w:val="auto"/>
      <w:sz w:val="28"/>
      <w:szCs w:val="28"/>
      <w:lang w:eastAsia="ru-RU"/>
    </w:rPr>
  </w:style>
  <w:style w:type="paragraph" w:styleId="3">
    <w:name w:val="heading 3"/>
    <w:basedOn w:val="a"/>
    <w:link w:val="30"/>
    <w:qFormat/>
    <w:locked/>
    <w:rsid w:val="0071409A"/>
    <w:pPr>
      <w:suppressAutoHyphens w:val="0"/>
      <w:autoSpaceDE/>
      <w:spacing w:before="100" w:beforeAutospacing="1" w:after="75"/>
      <w:outlineLvl w:val="2"/>
    </w:pPr>
    <w:rPr>
      <w:rFonts w:ascii="Arial" w:hAnsi="Arial" w:cs="Arial"/>
      <w:b/>
      <w:bCs/>
      <w:color w:val="199043"/>
      <w:sz w:val="20"/>
      <w:szCs w:val="20"/>
      <w:lang w:eastAsia="ru-RU"/>
    </w:rPr>
  </w:style>
  <w:style w:type="paragraph" w:styleId="4">
    <w:name w:val="heading 4"/>
    <w:basedOn w:val="a"/>
    <w:next w:val="a"/>
    <w:link w:val="40"/>
    <w:qFormat/>
    <w:locked/>
    <w:rsid w:val="0071409A"/>
    <w:pPr>
      <w:keepNext/>
      <w:suppressAutoHyphens w:val="0"/>
      <w:autoSpaceDE/>
      <w:spacing w:before="240" w:after="60"/>
      <w:outlineLvl w:val="3"/>
    </w:pPr>
    <w:rPr>
      <w:b/>
      <w:bCs/>
      <w:color w:val="auto"/>
      <w:sz w:val="28"/>
      <w:szCs w:val="28"/>
      <w:lang w:eastAsia="ru-RU"/>
    </w:rPr>
  </w:style>
  <w:style w:type="paragraph" w:styleId="5">
    <w:name w:val="heading 5"/>
    <w:basedOn w:val="a"/>
    <w:next w:val="a"/>
    <w:link w:val="50"/>
    <w:qFormat/>
    <w:locked/>
    <w:rsid w:val="00A452AC"/>
    <w:pPr>
      <w:suppressAutoHyphens w:val="0"/>
      <w:autoSpaceDE/>
      <w:spacing w:before="240" w:after="60"/>
      <w:outlineLvl w:val="4"/>
    </w:pPr>
    <w:rPr>
      <w:b/>
      <w:bCs/>
      <w:i/>
      <w:iCs/>
      <w:color w:val="auto"/>
      <w:sz w:val="26"/>
      <w:szCs w:val="26"/>
      <w:lang w:eastAsia="ru-RU"/>
    </w:rPr>
  </w:style>
  <w:style w:type="paragraph" w:styleId="6">
    <w:name w:val="heading 6"/>
    <w:basedOn w:val="a"/>
    <w:next w:val="a"/>
    <w:link w:val="60"/>
    <w:qFormat/>
    <w:locked/>
    <w:rsid w:val="00A452AC"/>
    <w:pPr>
      <w:suppressAutoHyphens w:val="0"/>
      <w:autoSpaceDE/>
      <w:spacing w:before="240" w:after="60"/>
      <w:outlineLvl w:val="5"/>
    </w:pPr>
    <w:rPr>
      <w:b/>
      <w:bCs/>
      <w:color w:val="auto"/>
      <w:sz w:val="22"/>
      <w:szCs w:val="22"/>
      <w:lang w:eastAsia="ru-RU"/>
    </w:rPr>
  </w:style>
  <w:style w:type="paragraph" w:styleId="9">
    <w:name w:val="heading 9"/>
    <w:basedOn w:val="a"/>
    <w:next w:val="a"/>
    <w:link w:val="90"/>
    <w:qFormat/>
    <w:locked/>
    <w:rsid w:val="002C3B85"/>
    <w:pPr>
      <w:suppressAutoHyphens w:val="0"/>
      <w:autoSpaceDE/>
      <w:spacing w:before="240" w:after="60"/>
      <w:outlineLvl w:val="8"/>
    </w:pPr>
    <w:rPr>
      <w:rFonts w:ascii="Arial" w:hAnsi="Arial"/>
      <w:color w:val="auto"/>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locked/>
    <w:rsid w:val="000B7499"/>
    <w:rPr>
      <w:rFonts w:ascii="Cambria" w:hAnsi="Cambria" w:cs="Cambria"/>
      <w:b/>
      <w:bCs/>
      <w:kern w:val="32"/>
      <w:sz w:val="32"/>
      <w:szCs w:val="32"/>
    </w:rPr>
  </w:style>
  <w:style w:type="character" w:customStyle="1" w:styleId="20">
    <w:name w:val="Заголовок 2 Знак"/>
    <w:basedOn w:val="a0"/>
    <w:link w:val="2"/>
    <w:locked/>
    <w:rsid w:val="00A31B09"/>
    <w:rPr>
      <w:rFonts w:ascii="Cambria" w:hAnsi="Cambria" w:cs="Cambria"/>
      <w:b/>
      <w:bCs/>
      <w:i/>
      <w:iCs/>
      <w:sz w:val="28"/>
      <w:szCs w:val="28"/>
    </w:rPr>
  </w:style>
  <w:style w:type="character" w:customStyle="1" w:styleId="30">
    <w:name w:val="Заголовок 3 Знак"/>
    <w:basedOn w:val="a0"/>
    <w:link w:val="3"/>
    <w:locked/>
    <w:rsid w:val="0071409A"/>
    <w:rPr>
      <w:rFonts w:ascii="Arial" w:hAnsi="Arial" w:cs="Arial"/>
      <w:b/>
      <w:bCs/>
      <w:color w:val="199043"/>
      <w:lang w:val="ru-RU" w:eastAsia="ru-RU"/>
    </w:rPr>
  </w:style>
  <w:style w:type="character" w:customStyle="1" w:styleId="40">
    <w:name w:val="Заголовок 4 Знак"/>
    <w:basedOn w:val="a0"/>
    <w:link w:val="4"/>
    <w:semiHidden/>
    <w:locked/>
    <w:rsid w:val="002217AC"/>
    <w:rPr>
      <w:rFonts w:ascii="Calibri" w:hAnsi="Calibri" w:cs="Calibri"/>
      <w:b/>
      <w:bCs/>
      <w:sz w:val="28"/>
      <w:szCs w:val="28"/>
    </w:rPr>
  </w:style>
  <w:style w:type="character" w:customStyle="1" w:styleId="50">
    <w:name w:val="Заголовок 5 Знак"/>
    <w:basedOn w:val="a0"/>
    <w:link w:val="5"/>
    <w:semiHidden/>
    <w:locked/>
    <w:rsid w:val="00E84637"/>
    <w:rPr>
      <w:rFonts w:ascii="Calibri" w:hAnsi="Calibri" w:cs="Calibri"/>
      <w:b/>
      <w:bCs/>
      <w:i/>
      <w:iCs/>
      <w:sz w:val="26"/>
      <w:szCs w:val="26"/>
    </w:rPr>
  </w:style>
  <w:style w:type="character" w:customStyle="1" w:styleId="60">
    <w:name w:val="Заголовок 6 Знак"/>
    <w:basedOn w:val="a0"/>
    <w:link w:val="6"/>
    <w:semiHidden/>
    <w:locked/>
    <w:rsid w:val="00E84637"/>
    <w:rPr>
      <w:rFonts w:ascii="Calibri" w:hAnsi="Calibri" w:cs="Calibri"/>
      <w:b/>
      <w:bCs/>
    </w:rPr>
  </w:style>
  <w:style w:type="character" w:customStyle="1" w:styleId="90">
    <w:name w:val="Заголовок 9 Знак"/>
    <w:link w:val="9"/>
    <w:locked/>
    <w:rsid w:val="002C3B85"/>
    <w:rPr>
      <w:rFonts w:ascii="Arial" w:hAnsi="Arial"/>
      <w:sz w:val="22"/>
      <w:lang w:val="ru-RU" w:eastAsia="ru-RU"/>
    </w:rPr>
  </w:style>
  <w:style w:type="paragraph" w:customStyle="1" w:styleId="a3">
    <w:name w:val="Знак"/>
    <w:basedOn w:val="a"/>
    <w:rsid w:val="00DD3520"/>
    <w:pPr>
      <w:suppressAutoHyphens w:val="0"/>
      <w:autoSpaceDE/>
      <w:spacing w:after="160" w:line="240" w:lineRule="exact"/>
    </w:pPr>
    <w:rPr>
      <w:rFonts w:ascii="Verdana" w:hAnsi="Verdana"/>
      <w:color w:val="auto"/>
      <w:sz w:val="20"/>
      <w:szCs w:val="20"/>
      <w:lang w:val="en-US" w:eastAsia="en-US"/>
    </w:rPr>
  </w:style>
  <w:style w:type="character" w:customStyle="1" w:styleId="Heading9Char">
    <w:name w:val="Heading 9 Char"/>
    <w:basedOn w:val="a0"/>
    <w:link w:val="9"/>
    <w:locked/>
    <w:rsid w:val="0071409A"/>
    <w:rPr>
      <w:rFonts w:ascii="Arial" w:hAnsi="Arial" w:cs="Arial"/>
      <w:sz w:val="22"/>
      <w:szCs w:val="22"/>
      <w:lang w:val="ru-RU" w:eastAsia="ru-RU"/>
    </w:rPr>
  </w:style>
  <w:style w:type="table" w:styleId="a4">
    <w:name w:val="Table Grid"/>
    <w:basedOn w:val="a1"/>
    <w:uiPriority w:val="59"/>
    <w:rsid w:val="00E24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E245AD"/>
    <w:pPr>
      <w:suppressAutoHyphens w:val="0"/>
      <w:autoSpaceDE/>
      <w:spacing w:after="120"/>
      <w:ind w:left="283"/>
    </w:pPr>
    <w:rPr>
      <w:color w:val="auto"/>
      <w:lang w:eastAsia="ru-RU"/>
    </w:rPr>
  </w:style>
  <w:style w:type="character" w:customStyle="1" w:styleId="a6">
    <w:name w:val="Основной текст с отступом Знак"/>
    <w:basedOn w:val="a0"/>
    <w:link w:val="a5"/>
    <w:locked/>
    <w:rsid w:val="00E73EBC"/>
    <w:rPr>
      <w:rFonts w:cs="Times New Roman"/>
      <w:sz w:val="24"/>
      <w:szCs w:val="24"/>
    </w:rPr>
  </w:style>
  <w:style w:type="character" w:styleId="a7">
    <w:name w:val="Strong"/>
    <w:basedOn w:val="a0"/>
    <w:qFormat/>
    <w:rsid w:val="00F01C47"/>
    <w:rPr>
      <w:rFonts w:cs="Times New Roman"/>
      <w:b/>
      <w:bCs/>
    </w:rPr>
  </w:style>
  <w:style w:type="paragraph" w:styleId="a8">
    <w:name w:val="Body Text"/>
    <w:basedOn w:val="a"/>
    <w:link w:val="a9"/>
    <w:rsid w:val="006321DD"/>
    <w:pPr>
      <w:suppressAutoHyphens w:val="0"/>
      <w:autoSpaceDE/>
      <w:spacing w:after="120"/>
    </w:pPr>
    <w:rPr>
      <w:rFonts w:ascii="Calibri" w:hAnsi="Calibri" w:cs="Calibri"/>
      <w:color w:val="auto"/>
      <w:sz w:val="22"/>
      <w:szCs w:val="22"/>
      <w:lang w:eastAsia="en-US"/>
    </w:rPr>
  </w:style>
  <w:style w:type="character" w:customStyle="1" w:styleId="a9">
    <w:name w:val="Основной текст Знак"/>
    <w:basedOn w:val="a0"/>
    <w:link w:val="a8"/>
    <w:locked/>
    <w:rsid w:val="006321DD"/>
    <w:rPr>
      <w:rFonts w:ascii="Calibri" w:hAnsi="Calibri" w:cs="Calibri"/>
      <w:sz w:val="22"/>
      <w:szCs w:val="22"/>
      <w:lang w:eastAsia="en-US"/>
    </w:rPr>
  </w:style>
  <w:style w:type="character" w:customStyle="1" w:styleId="apple-converted-space">
    <w:name w:val="apple-converted-space"/>
    <w:rsid w:val="00C25AEA"/>
  </w:style>
  <w:style w:type="character" w:styleId="aa">
    <w:name w:val="Hyperlink"/>
    <w:basedOn w:val="a0"/>
    <w:rsid w:val="000D2ACF"/>
    <w:rPr>
      <w:rFonts w:cs="Times New Roman"/>
      <w:color w:val="0000FF"/>
      <w:u w:val="single"/>
    </w:rPr>
  </w:style>
  <w:style w:type="paragraph" w:styleId="ab">
    <w:name w:val="Balloon Text"/>
    <w:basedOn w:val="a"/>
    <w:link w:val="ac"/>
    <w:uiPriority w:val="99"/>
    <w:semiHidden/>
    <w:rsid w:val="00190325"/>
    <w:pPr>
      <w:suppressAutoHyphens w:val="0"/>
      <w:autoSpaceDE/>
    </w:pPr>
    <w:rPr>
      <w:rFonts w:ascii="Tahoma" w:hAnsi="Tahoma" w:cs="Tahoma"/>
      <w:color w:val="auto"/>
      <w:sz w:val="16"/>
      <w:szCs w:val="16"/>
      <w:lang w:eastAsia="ru-RU"/>
    </w:rPr>
  </w:style>
  <w:style w:type="character" w:customStyle="1" w:styleId="ac">
    <w:name w:val="Текст выноски Знак"/>
    <w:basedOn w:val="a0"/>
    <w:link w:val="ab"/>
    <w:uiPriority w:val="99"/>
    <w:semiHidden/>
    <w:locked/>
    <w:rsid w:val="00E84637"/>
    <w:rPr>
      <w:rFonts w:cs="Times New Roman"/>
      <w:sz w:val="2"/>
      <w:szCs w:val="2"/>
    </w:rPr>
  </w:style>
  <w:style w:type="paragraph" w:customStyle="1" w:styleId="10">
    <w:name w:val="Без интервала1"/>
    <w:link w:val="NoSpacingChar"/>
    <w:rsid w:val="00437818"/>
    <w:rPr>
      <w:rFonts w:ascii="Calibri" w:hAnsi="Calibri" w:cs="Calibri"/>
      <w:sz w:val="22"/>
      <w:szCs w:val="22"/>
    </w:rPr>
  </w:style>
  <w:style w:type="character" w:customStyle="1" w:styleId="NoSpacingChar">
    <w:name w:val="No Spacing Char"/>
    <w:basedOn w:val="a0"/>
    <w:link w:val="10"/>
    <w:locked/>
    <w:rsid w:val="0071409A"/>
    <w:rPr>
      <w:rFonts w:ascii="Calibri" w:hAnsi="Calibri" w:cs="Calibri"/>
      <w:sz w:val="22"/>
      <w:szCs w:val="22"/>
      <w:lang w:val="ru-RU" w:eastAsia="ru-RU" w:bidi="ar-SA"/>
    </w:rPr>
  </w:style>
  <w:style w:type="paragraph" w:styleId="ad">
    <w:name w:val="header"/>
    <w:basedOn w:val="a"/>
    <w:link w:val="ae"/>
    <w:rsid w:val="007417E5"/>
    <w:pPr>
      <w:tabs>
        <w:tab w:val="center" w:pos="4677"/>
        <w:tab w:val="right" w:pos="9355"/>
      </w:tabs>
      <w:suppressAutoHyphens w:val="0"/>
      <w:autoSpaceDE/>
    </w:pPr>
    <w:rPr>
      <w:color w:val="auto"/>
      <w:lang w:eastAsia="ru-RU"/>
    </w:rPr>
  </w:style>
  <w:style w:type="character" w:customStyle="1" w:styleId="ae">
    <w:name w:val="Верхний колонтитул Знак"/>
    <w:basedOn w:val="a0"/>
    <w:link w:val="ad"/>
    <w:locked/>
    <w:rsid w:val="007417E5"/>
    <w:rPr>
      <w:rFonts w:cs="Times New Roman"/>
      <w:sz w:val="24"/>
      <w:szCs w:val="24"/>
    </w:rPr>
  </w:style>
  <w:style w:type="paragraph" w:styleId="af">
    <w:name w:val="footer"/>
    <w:basedOn w:val="a"/>
    <w:link w:val="af0"/>
    <w:rsid w:val="007417E5"/>
    <w:pPr>
      <w:tabs>
        <w:tab w:val="center" w:pos="4677"/>
        <w:tab w:val="right" w:pos="9355"/>
      </w:tabs>
      <w:suppressAutoHyphens w:val="0"/>
      <w:autoSpaceDE/>
    </w:pPr>
    <w:rPr>
      <w:color w:val="auto"/>
      <w:lang w:eastAsia="ru-RU"/>
    </w:rPr>
  </w:style>
  <w:style w:type="character" w:customStyle="1" w:styleId="af0">
    <w:name w:val="Нижний колонтитул Знак"/>
    <w:basedOn w:val="a0"/>
    <w:link w:val="af"/>
    <w:locked/>
    <w:rsid w:val="007417E5"/>
    <w:rPr>
      <w:rFonts w:cs="Times New Roman"/>
      <w:sz w:val="24"/>
      <w:szCs w:val="24"/>
    </w:rPr>
  </w:style>
  <w:style w:type="character" w:customStyle="1" w:styleId="header-user-name">
    <w:name w:val="header-user-name"/>
    <w:basedOn w:val="a0"/>
    <w:rsid w:val="00E67096"/>
    <w:rPr>
      <w:rFonts w:cs="Times New Roman"/>
    </w:rPr>
  </w:style>
  <w:style w:type="paragraph" w:customStyle="1" w:styleId="Default">
    <w:name w:val="Default"/>
    <w:rsid w:val="0053149F"/>
    <w:pPr>
      <w:autoSpaceDE w:val="0"/>
      <w:autoSpaceDN w:val="0"/>
      <w:adjustRightInd w:val="0"/>
    </w:pPr>
    <w:rPr>
      <w:color w:val="000000"/>
      <w:sz w:val="24"/>
      <w:szCs w:val="24"/>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Знак Знак31"/>
    <w:basedOn w:val="a"/>
    <w:link w:val="af2"/>
    <w:rsid w:val="0053149F"/>
    <w:pPr>
      <w:suppressAutoHyphens w:val="0"/>
      <w:autoSpaceDE/>
      <w:spacing w:before="100" w:beforeAutospacing="1" w:after="100" w:afterAutospacing="1"/>
    </w:pPr>
    <w:rPr>
      <w:color w:val="auto"/>
      <w:lang w:eastAsia="ru-RU"/>
    </w:rPr>
  </w:style>
  <w:style w:type="character" w:customStyle="1" w:styleId="af2">
    <w:name w:val="Обычный (веб) Знак"/>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Знак Знак31 Знак"/>
    <w:basedOn w:val="a0"/>
    <w:link w:val="af1"/>
    <w:locked/>
    <w:rsid w:val="00133E2A"/>
    <w:rPr>
      <w:rFonts w:cs="Times New Roman"/>
      <w:sz w:val="24"/>
      <w:szCs w:val="24"/>
      <w:lang w:val="ru-RU" w:eastAsia="ru-RU"/>
    </w:rPr>
  </w:style>
  <w:style w:type="character" w:styleId="af3">
    <w:name w:val="FollowedHyperlink"/>
    <w:basedOn w:val="a0"/>
    <w:rsid w:val="00B4635E"/>
    <w:rPr>
      <w:rFonts w:cs="Times New Roman"/>
      <w:color w:val="800080"/>
      <w:u w:val="single"/>
    </w:rPr>
  </w:style>
  <w:style w:type="paragraph" w:customStyle="1" w:styleId="12">
    <w:name w:val="Абзац списка1"/>
    <w:basedOn w:val="a"/>
    <w:uiPriority w:val="34"/>
    <w:qFormat/>
    <w:rsid w:val="007F2BC9"/>
    <w:pPr>
      <w:suppressAutoHyphens w:val="0"/>
      <w:autoSpaceDE/>
      <w:ind w:left="720"/>
    </w:pPr>
    <w:rPr>
      <w:color w:val="auto"/>
      <w:lang w:eastAsia="ru-RU"/>
    </w:rPr>
  </w:style>
  <w:style w:type="character" w:customStyle="1" w:styleId="Zag11">
    <w:name w:val="Zag_11"/>
    <w:rsid w:val="001D42F0"/>
  </w:style>
  <w:style w:type="paragraph" w:customStyle="1" w:styleId="Osnova">
    <w:name w:val="Osnova"/>
    <w:basedOn w:val="a"/>
    <w:rsid w:val="001D42F0"/>
    <w:pPr>
      <w:widowControl w:val="0"/>
      <w:suppressAutoHyphens w:val="0"/>
      <w:autoSpaceDN w:val="0"/>
      <w:adjustRightInd w:val="0"/>
      <w:spacing w:line="213" w:lineRule="exact"/>
      <w:ind w:firstLine="339"/>
      <w:jc w:val="both"/>
    </w:pPr>
    <w:rPr>
      <w:rFonts w:ascii="NewtonCSanPin" w:hAnsi="NewtonCSanPin" w:cs="NewtonCSanPin"/>
      <w:sz w:val="21"/>
      <w:szCs w:val="21"/>
      <w:lang w:val="en-US" w:eastAsia="ru-RU"/>
    </w:rPr>
  </w:style>
  <w:style w:type="character" w:customStyle="1" w:styleId="spelle">
    <w:name w:val="spelle"/>
    <w:basedOn w:val="a0"/>
    <w:rsid w:val="00DF591A"/>
    <w:rPr>
      <w:rFonts w:cs="Times New Roman"/>
    </w:rPr>
  </w:style>
  <w:style w:type="character" w:customStyle="1" w:styleId="7">
    <w:name w:val="Знак Знак7"/>
    <w:basedOn w:val="a0"/>
    <w:rsid w:val="001D28E1"/>
    <w:rPr>
      <w:rFonts w:ascii="Times New Roman" w:hAnsi="Times New Roman" w:cs="Times New Roman"/>
      <w:sz w:val="24"/>
      <w:szCs w:val="24"/>
      <w:lang w:eastAsia="ru-RU"/>
    </w:rPr>
  </w:style>
  <w:style w:type="paragraph" w:customStyle="1" w:styleId="af4">
    <w:name w:val="Знак"/>
    <w:basedOn w:val="a"/>
    <w:rsid w:val="001D28E1"/>
    <w:pPr>
      <w:suppressAutoHyphens w:val="0"/>
      <w:autoSpaceDE/>
      <w:spacing w:after="160" w:line="240" w:lineRule="exact"/>
    </w:pPr>
    <w:rPr>
      <w:rFonts w:ascii="Verdana" w:hAnsi="Verdana" w:cs="Verdana"/>
      <w:color w:val="auto"/>
      <w:sz w:val="20"/>
      <w:szCs w:val="20"/>
      <w:lang w:val="en-US" w:eastAsia="en-US"/>
    </w:rPr>
  </w:style>
  <w:style w:type="paragraph" w:styleId="af5">
    <w:name w:val="footnote text"/>
    <w:basedOn w:val="a"/>
    <w:link w:val="af6"/>
    <w:semiHidden/>
    <w:rsid w:val="00AC1BEE"/>
    <w:pPr>
      <w:suppressAutoHyphens w:val="0"/>
      <w:autoSpaceDE/>
    </w:pPr>
    <w:rPr>
      <w:color w:val="auto"/>
      <w:sz w:val="20"/>
      <w:szCs w:val="20"/>
      <w:lang w:eastAsia="ru-RU"/>
    </w:rPr>
  </w:style>
  <w:style w:type="character" w:customStyle="1" w:styleId="af6">
    <w:name w:val="Текст сноски Знак"/>
    <w:basedOn w:val="a0"/>
    <w:link w:val="af5"/>
    <w:semiHidden/>
    <w:locked/>
    <w:rsid w:val="00E84637"/>
    <w:rPr>
      <w:rFonts w:cs="Times New Roman"/>
      <w:sz w:val="20"/>
      <w:szCs w:val="20"/>
    </w:rPr>
  </w:style>
  <w:style w:type="paragraph" w:styleId="af7">
    <w:name w:val="Subtitle"/>
    <w:basedOn w:val="a"/>
    <w:link w:val="af8"/>
    <w:qFormat/>
    <w:locked/>
    <w:rsid w:val="00AC1BEE"/>
    <w:pPr>
      <w:suppressAutoHyphens w:val="0"/>
      <w:autoSpaceDE/>
      <w:jc w:val="center"/>
    </w:pPr>
    <w:rPr>
      <w:rFonts w:ascii="Arial" w:hAnsi="Arial" w:cs="Arial"/>
      <w:b/>
      <w:bCs/>
      <w:color w:val="auto"/>
      <w:lang w:eastAsia="ru-RU"/>
    </w:rPr>
  </w:style>
  <w:style w:type="character" w:customStyle="1" w:styleId="af8">
    <w:name w:val="Подзаголовок Знак"/>
    <w:basedOn w:val="a0"/>
    <w:link w:val="af9"/>
    <w:locked/>
    <w:rsid w:val="00133E2A"/>
    <w:rPr>
      <w:rFonts w:ascii="Courier New" w:hAnsi="Courier New" w:cs="Courier New"/>
      <w:sz w:val="22"/>
      <w:szCs w:val="22"/>
      <w:lang w:val="ru-RU" w:eastAsia="ru-RU"/>
    </w:rPr>
  </w:style>
  <w:style w:type="paragraph" w:styleId="af9">
    <w:name w:val="Plain Text"/>
    <w:basedOn w:val="a"/>
    <w:link w:val="af8"/>
    <w:rsid w:val="00133E2A"/>
    <w:pPr>
      <w:suppressAutoHyphens w:val="0"/>
      <w:autoSpaceDE/>
    </w:pPr>
    <w:rPr>
      <w:rFonts w:ascii="Courier New" w:hAnsi="Courier New" w:cs="Courier New"/>
      <w:color w:val="auto"/>
      <w:sz w:val="22"/>
      <w:szCs w:val="22"/>
      <w:lang w:eastAsia="ru-RU"/>
    </w:rPr>
  </w:style>
  <w:style w:type="character" w:customStyle="1" w:styleId="SubtitleChar">
    <w:name w:val="Subtitle Char"/>
    <w:basedOn w:val="a0"/>
    <w:link w:val="af7"/>
    <w:locked/>
    <w:rsid w:val="00E84637"/>
    <w:rPr>
      <w:rFonts w:ascii="Cambria" w:hAnsi="Cambria" w:cs="Cambria"/>
      <w:sz w:val="24"/>
      <w:szCs w:val="24"/>
    </w:rPr>
  </w:style>
  <w:style w:type="character" w:customStyle="1" w:styleId="PlainTextChar">
    <w:name w:val="Plain Text Char"/>
    <w:basedOn w:val="a0"/>
    <w:link w:val="af9"/>
    <w:semiHidden/>
    <w:locked/>
    <w:rsid w:val="00E84637"/>
    <w:rPr>
      <w:rFonts w:ascii="Courier New" w:hAnsi="Courier New" w:cs="Courier New"/>
      <w:sz w:val="20"/>
      <w:szCs w:val="20"/>
    </w:rPr>
  </w:style>
  <w:style w:type="paragraph" w:customStyle="1" w:styleId="pagetext">
    <w:name w:val="page_text"/>
    <w:basedOn w:val="a"/>
    <w:rsid w:val="00CE2DE0"/>
    <w:pPr>
      <w:suppressAutoHyphens w:val="0"/>
      <w:autoSpaceDE/>
      <w:spacing w:before="100" w:beforeAutospacing="1" w:after="100" w:afterAutospacing="1"/>
    </w:pPr>
    <w:rPr>
      <w:color w:val="auto"/>
      <w:lang w:eastAsia="ru-RU"/>
    </w:rPr>
  </w:style>
  <w:style w:type="character" w:customStyle="1" w:styleId="HTML">
    <w:name w:val="Разметка HTML"/>
    <w:rsid w:val="009C501C"/>
    <w:rPr>
      <w:vanish/>
      <w:color w:val="FF0000"/>
    </w:rPr>
  </w:style>
  <w:style w:type="paragraph" w:styleId="afa">
    <w:name w:val="List Paragraph"/>
    <w:basedOn w:val="a"/>
    <w:link w:val="afb"/>
    <w:qFormat/>
    <w:rsid w:val="002D10FE"/>
    <w:pPr>
      <w:widowControl w:val="0"/>
      <w:autoSpaceDE/>
      <w:ind w:left="720"/>
    </w:pPr>
    <w:rPr>
      <w:rFonts w:eastAsia="SimSun"/>
      <w:color w:val="auto"/>
      <w:kern w:val="2"/>
      <w:lang w:eastAsia="hi-IN" w:bidi="hi-IN"/>
    </w:rPr>
  </w:style>
  <w:style w:type="paragraph" w:styleId="21">
    <w:name w:val="List 2"/>
    <w:basedOn w:val="a"/>
    <w:rsid w:val="00B82507"/>
    <w:pPr>
      <w:widowControl w:val="0"/>
      <w:suppressAutoHyphens w:val="0"/>
      <w:autoSpaceDN w:val="0"/>
      <w:adjustRightInd w:val="0"/>
      <w:spacing w:line="278" w:lineRule="auto"/>
      <w:ind w:left="566" w:hanging="283"/>
    </w:pPr>
    <w:rPr>
      <w:color w:val="auto"/>
      <w:sz w:val="20"/>
      <w:szCs w:val="20"/>
      <w:lang w:eastAsia="ru-RU"/>
    </w:rPr>
  </w:style>
  <w:style w:type="paragraph" w:styleId="afc">
    <w:name w:val="Title"/>
    <w:basedOn w:val="a"/>
    <w:link w:val="afd"/>
    <w:qFormat/>
    <w:locked/>
    <w:rsid w:val="00B82507"/>
    <w:pPr>
      <w:suppressAutoHyphens w:val="0"/>
      <w:autoSpaceDE/>
      <w:jc w:val="center"/>
    </w:pPr>
    <w:rPr>
      <w:b/>
      <w:bCs/>
      <w:color w:val="auto"/>
      <w:sz w:val="28"/>
      <w:szCs w:val="28"/>
      <w:lang w:eastAsia="ru-RU"/>
    </w:rPr>
  </w:style>
  <w:style w:type="character" w:customStyle="1" w:styleId="afd">
    <w:name w:val="Название Знак"/>
    <w:basedOn w:val="a0"/>
    <w:link w:val="afc"/>
    <w:locked/>
    <w:rsid w:val="00B82507"/>
    <w:rPr>
      <w:rFonts w:eastAsia="Times New Roman" w:cs="Times New Roman"/>
      <w:b/>
      <w:bCs/>
      <w:sz w:val="28"/>
      <w:szCs w:val="28"/>
      <w:lang w:val="ru-RU" w:eastAsia="ru-RU"/>
    </w:rPr>
  </w:style>
  <w:style w:type="paragraph" w:customStyle="1" w:styleId="afe">
    <w:name w:val="Содержимое таблицы"/>
    <w:basedOn w:val="a"/>
    <w:rsid w:val="00B82507"/>
    <w:pPr>
      <w:widowControl w:val="0"/>
      <w:suppressLineNumbers/>
      <w:autoSpaceDE/>
    </w:pPr>
    <w:rPr>
      <w:color w:val="auto"/>
      <w:kern w:val="1"/>
      <w:lang w:eastAsia="hi-IN" w:bidi="hi-IN"/>
    </w:rPr>
  </w:style>
  <w:style w:type="character" w:customStyle="1" w:styleId="120">
    <w:name w:val="Знак Знак12"/>
    <w:basedOn w:val="a0"/>
    <w:rsid w:val="005F704C"/>
    <w:rPr>
      <w:rFonts w:ascii="Cambria" w:hAnsi="Cambria" w:cs="Cambria"/>
      <w:b/>
      <w:bCs/>
      <w:color w:val="365F91"/>
      <w:sz w:val="28"/>
      <w:szCs w:val="28"/>
      <w:lang w:eastAsia="ru-RU"/>
    </w:rPr>
  </w:style>
  <w:style w:type="paragraph" w:customStyle="1" w:styleId="Style10">
    <w:name w:val="Style10"/>
    <w:basedOn w:val="a"/>
    <w:rsid w:val="00133E2A"/>
    <w:pPr>
      <w:widowControl w:val="0"/>
      <w:suppressAutoHyphens w:val="0"/>
      <w:autoSpaceDN w:val="0"/>
      <w:adjustRightInd w:val="0"/>
    </w:pPr>
    <w:rPr>
      <w:color w:val="auto"/>
      <w:lang w:eastAsia="ru-RU"/>
    </w:rPr>
  </w:style>
  <w:style w:type="character" w:customStyle="1" w:styleId="FontStyle78">
    <w:name w:val="Font Style78"/>
    <w:basedOn w:val="a0"/>
    <w:rsid w:val="00D323F7"/>
    <w:rPr>
      <w:rFonts w:ascii="Book Antiqua" w:hAnsi="Book Antiqua" w:cs="Book Antiqua"/>
      <w:spacing w:val="-10"/>
      <w:sz w:val="22"/>
      <w:szCs w:val="22"/>
    </w:rPr>
  </w:style>
  <w:style w:type="table" w:styleId="13">
    <w:name w:val="Table Grid 1"/>
    <w:basedOn w:val="a1"/>
    <w:rsid w:val="00283254"/>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14">
    <w:name w:val="Заголовок 1 Знак"/>
    <w:rsid w:val="0016551B"/>
    <w:rPr>
      <w:rFonts w:ascii="Arial" w:hAnsi="Arial"/>
      <w:b/>
      <w:kern w:val="32"/>
      <w:sz w:val="32"/>
      <w:lang w:val="ru-RU" w:eastAsia="ru-RU"/>
    </w:rPr>
  </w:style>
  <w:style w:type="character" w:customStyle="1" w:styleId="121">
    <w:name w:val="Знак Знак121"/>
    <w:rsid w:val="0016551B"/>
    <w:rPr>
      <w:rFonts w:ascii="Cambria" w:hAnsi="Cambria"/>
      <w:b/>
      <w:color w:val="365F91"/>
      <w:sz w:val="28"/>
      <w:lang w:eastAsia="ru-RU"/>
    </w:rPr>
  </w:style>
  <w:style w:type="character" w:customStyle="1" w:styleId="61">
    <w:name w:val="Знак Знак6"/>
    <w:rsid w:val="002C3B85"/>
    <w:rPr>
      <w:sz w:val="24"/>
      <w:lang w:val="ru-RU" w:eastAsia="ru-RU"/>
    </w:rPr>
  </w:style>
  <w:style w:type="character" w:customStyle="1" w:styleId="aff">
    <w:name w:val="Знак Знак"/>
    <w:locked/>
    <w:rsid w:val="002C3B85"/>
    <w:rPr>
      <w:rFonts w:ascii="Calibri" w:hAnsi="Calibri"/>
      <w:sz w:val="32"/>
      <w:lang w:val="ru-RU" w:eastAsia="ru-RU"/>
    </w:rPr>
  </w:style>
  <w:style w:type="character" w:customStyle="1" w:styleId="91">
    <w:name w:val="Знак Знак9"/>
    <w:locked/>
    <w:rsid w:val="002C3B85"/>
    <w:rPr>
      <w:rFonts w:ascii="Arial" w:hAnsi="Arial"/>
      <w:b/>
      <w:color w:val="199043"/>
      <w:kern w:val="36"/>
      <w:sz w:val="28"/>
      <w:lang w:val="ru-RU" w:eastAsia="ru-RU"/>
    </w:rPr>
  </w:style>
  <w:style w:type="paragraph" w:customStyle="1" w:styleId="122">
    <w:name w:val="12"/>
    <w:basedOn w:val="a"/>
    <w:rsid w:val="002C3B85"/>
    <w:pPr>
      <w:tabs>
        <w:tab w:val="num" w:pos="720"/>
      </w:tabs>
      <w:suppressAutoHyphens w:val="0"/>
      <w:autoSpaceDE/>
      <w:spacing w:before="100" w:beforeAutospacing="1" w:after="100" w:afterAutospacing="1"/>
      <w:ind w:left="720" w:hanging="360"/>
    </w:pPr>
    <w:rPr>
      <w:color w:val="auto"/>
      <w:sz w:val="28"/>
      <w:szCs w:val="28"/>
      <w:lang w:eastAsia="ru-RU"/>
    </w:rPr>
  </w:style>
  <w:style w:type="character" w:customStyle="1" w:styleId="22">
    <w:name w:val="Знак Знак2"/>
    <w:locked/>
    <w:rsid w:val="002C3B85"/>
    <w:rPr>
      <w:rFonts w:ascii="Calibri" w:hAnsi="Calibri"/>
      <w:sz w:val="32"/>
    </w:rPr>
  </w:style>
  <w:style w:type="character" w:customStyle="1" w:styleId="23">
    <w:name w:val="Основной текст 2 Знак"/>
    <w:link w:val="24"/>
    <w:locked/>
    <w:rsid w:val="002C3B85"/>
    <w:rPr>
      <w:sz w:val="24"/>
      <w:lang w:val="ru-RU" w:eastAsia="ru-RU"/>
    </w:rPr>
  </w:style>
  <w:style w:type="paragraph" w:styleId="24">
    <w:name w:val="Body Text 2"/>
    <w:basedOn w:val="a"/>
    <w:link w:val="23"/>
    <w:rsid w:val="002C3B85"/>
    <w:pPr>
      <w:suppressAutoHyphens w:val="0"/>
      <w:autoSpaceDE/>
      <w:spacing w:after="120" w:line="480" w:lineRule="auto"/>
    </w:pPr>
    <w:rPr>
      <w:color w:val="auto"/>
      <w:szCs w:val="20"/>
      <w:lang w:eastAsia="ru-RU"/>
    </w:rPr>
  </w:style>
  <w:style w:type="character" w:customStyle="1" w:styleId="BodyText2Char">
    <w:name w:val="Body Text 2 Char"/>
    <w:basedOn w:val="a0"/>
    <w:link w:val="24"/>
    <w:locked/>
    <w:rsid w:val="0071409A"/>
    <w:rPr>
      <w:rFonts w:eastAsia="Times New Roman" w:cs="Times New Roman"/>
      <w:sz w:val="24"/>
      <w:szCs w:val="24"/>
      <w:lang w:val="ru-RU" w:eastAsia="ru-RU"/>
    </w:rPr>
  </w:style>
  <w:style w:type="character" w:customStyle="1" w:styleId="31">
    <w:name w:val="Основной текст 3 Знак"/>
    <w:link w:val="32"/>
    <w:locked/>
    <w:rsid w:val="002C3B85"/>
    <w:rPr>
      <w:sz w:val="16"/>
      <w:lang w:val="ru-RU" w:eastAsia="ru-RU"/>
    </w:rPr>
  </w:style>
  <w:style w:type="paragraph" w:styleId="32">
    <w:name w:val="Body Text 3"/>
    <w:basedOn w:val="a"/>
    <w:link w:val="31"/>
    <w:rsid w:val="002C3B85"/>
    <w:pPr>
      <w:suppressAutoHyphens w:val="0"/>
      <w:autoSpaceDE/>
      <w:spacing w:after="120"/>
    </w:pPr>
    <w:rPr>
      <w:color w:val="auto"/>
      <w:sz w:val="16"/>
      <w:szCs w:val="20"/>
      <w:lang w:eastAsia="ru-RU"/>
    </w:rPr>
  </w:style>
  <w:style w:type="character" w:customStyle="1" w:styleId="BodyText3Char">
    <w:name w:val="Body Text 3 Char"/>
    <w:basedOn w:val="a0"/>
    <w:link w:val="32"/>
    <w:locked/>
    <w:rsid w:val="0071409A"/>
    <w:rPr>
      <w:rFonts w:eastAsia="Times New Roman" w:cs="Times New Roman"/>
      <w:sz w:val="16"/>
      <w:szCs w:val="16"/>
      <w:lang w:val="ru-RU" w:eastAsia="ru-RU"/>
    </w:rPr>
  </w:style>
  <w:style w:type="character" w:styleId="aff0">
    <w:name w:val="Emphasis"/>
    <w:basedOn w:val="a0"/>
    <w:qFormat/>
    <w:locked/>
    <w:rsid w:val="002C3B85"/>
    <w:rPr>
      <w:rFonts w:ascii="Times New Roman" w:hAnsi="Times New Roman" w:cs="Times New Roman"/>
      <w:i/>
      <w:iCs/>
    </w:rPr>
  </w:style>
  <w:style w:type="character" w:customStyle="1" w:styleId="210">
    <w:name w:val="Знак Знак21"/>
    <w:locked/>
    <w:rsid w:val="002C3B85"/>
    <w:rPr>
      <w:sz w:val="24"/>
      <w:lang w:val="ru-RU" w:eastAsia="ru-RU"/>
    </w:rPr>
  </w:style>
  <w:style w:type="character" w:customStyle="1" w:styleId="33">
    <w:name w:val="Основной текст с отступом 3 Знак"/>
    <w:link w:val="34"/>
    <w:semiHidden/>
    <w:locked/>
    <w:rsid w:val="002C3B85"/>
    <w:rPr>
      <w:rFonts w:ascii="Calibri" w:hAnsi="Calibri"/>
      <w:sz w:val="16"/>
      <w:lang w:val="ru-RU" w:eastAsia="ru-RU"/>
    </w:rPr>
  </w:style>
  <w:style w:type="paragraph" w:styleId="34">
    <w:name w:val="Body Text Indent 3"/>
    <w:basedOn w:val="a"/>
    <w:link w:val="33"/>
    <w:semiHidden/>
    <w:rsid w:val="002C3B85"/>
    <w:pPr>
      <w:suppressAutoHyphens w:val="0"/>
      <w:autoSpaceDE/>
      <w:spacing w:after="120"/>
      <w:ind w:left="283"/>
    </w:pPr>
    <w:rPr>
      <w:rFonts w:ascii="Calibri" w:hAnsi="Calibri"/>
      <w:color w:val="auto"/>
      <w:sz w:val="16"/>
      <w:szCs w:val="20"/>
      <w:lang w:eastAsia="ru-RU"/>
    </w:rPr>
  </w:style>
  <w:style w:type="character" w:customStyle="1" w:styleId="BodyTextIndent3Char">
    <w:name w:val="Body Text Indent 3 Char"/>
    <w:basedOn w:val="a0"/>
    <w:link w:val="34"/>
    <w:locked/>
    <w:rsid w:val="0071409A"/>
    <w:rPr>
      <w:rFonts w:eastAsia="Times New Roman" w:cs="Times New Roman"/>
      <w:sz w:val="16"/>
      <w:szCs w:val="16"/>
      <w:lang w:val="ru-RU" w:eastAsia="ru-RU"/>
    </w:rPr>
  </w:style>
  <w:style w:type="character" w:styleId="aff1">
    <w:name w:val="page number"/>
    <w:basedOn w:val="a0"/>
    <w:rsid w:val="002C3B85"/>
    <w:rPr>
      <w:rFonts w:cs="Times New Roman"/>
    </w:rPr>
  </w:style>
  <w:style w:type="character" w:customStyle="1" w:styleId="51">
    <w:name w:val="Знак Знак5"/>
    <w:locked/>
    <w:rsid w:val="002C3B85"/>
    <w:rPr>
      <w:rFonts w:ascii="Courier New" w:hAnsi="Courier New"/>
      <w:sz w:val="22"/>
      <w:lang w:val="ru-RU" w:eastAsia="ru-RU"/>
    </w:rPr>
  </w:style>
  <w:style w:type="paragraph" w:customStyle="1" w:styleId="15">
    <w:name w:val="Знак1"/>
    <w:basedOn w:val="a"/>
    <w:rsid w:val="002C3B85"/>
    <w:pPr>
      <w:suppressAutoHyphens w:val="0"/>
      <w:autoSpaceDE/>
    </w:pPr>
    <w:rPr>
      <w:rFonts w:ascii="Verdana" w:hAnsi="Verdana" w:cs="Verdana"/>
      <w:color w:val="auto"/>
      <w:sz w:val="20"/>
      <w:szCs w:val="20"/>
      <w:lang w:val="en-US" w:eastAsia="en-US"/>
    </w:rPr>
  </w:style>
  <w:style w:type="paragraph" w:customStyle="1" w:styleId="211">
    <w:name w:val="Продолжение списка 21"/>
    <w:basedOn w:val="a"/>
    <w:rsid w:val="002C3B85"/>
    <w:pPr>
      <w:autoSpaceDE/>
      <w:spacing w:after="120"/>
      <w:ind w:left="566"/>
    </w:pPr>
    <w:rPr>
      <w:color w:val="auto"/>
      <w:lang w:eastAsia="ar-SA"/>
    </w:rPr>
  </w:style>
  <w:style w:type="paragraph" w:customStyle="1" w:styleId="aff2">
    <w:name w:val="Стиль"/>
    <w:rsid w:val="002C3B85"/>
    <w:pPr>
      <w:widowControl w:val="0"/>
      <w:autoSpaceDE w:val="0"/>
      <w:autoSpaceDN w:val="0"/>
      <w:adjustRightInd w:val="0"/>
    </w:pPr>
    <w:rPr>
      <w:sz w:val="24"/>
      <w:szCs w:val="24"/>
    </w:rPr>
  </w:style>
  <w:style w:type="paragraph" w:customStyle="1" w:styleId="212">
    <w:name w:val="Основной текст с отступом 21"/>
    <w:basedOn w:val="a"/>
    <w:rsid w:val="002C3B85"/>
    <w:pPr>
      <w:widowControl w:val="0"/>
      <w:autoSpaceDE/>
      <w:spacing w:line="360" w:lineRule="auto"/>
      <w:ind w:firstLine="708"/>
      <w:jc w:val="both"/>
    </w:pPr>
    <w:rPr>
      <w:rFonts w:ascii="Liberation Serif" w:eastAsia="Liberation Serif" w:cs="Liberation Serif"/>
      <w:color w:val="auto"/>
      <w:kern w:val="2"/>
      <w:lang w:eastAsia="hi-IN" w:bidi="hi-IN"/>
    </w:rPr>
  </w:style>
  <w:style w:type="table" w:styleId="aff3">
    <w:name w:val="Table Elegant"/>
    <w:basedOn w:val="a1"/>
    <w:rsid w:val="000C434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character" w:customStyle="1" w:styleId="pt61">
    <w:name w:val="pt61"/>
    <w:basedOn w:val="a0"/>
    <w:rsid w:val="0071409A"/>
    <w:rPr>
      <w:rFonts w:ascii="Arial" w:hAnsi="Arial" w:cs="Arial"/>
      <w:color w:val="000000"/>
      <w:sz w:val="14"/>
      <w:szCs w:val="14"/>
      <w:u w:val="none"/>
      <w:effect w:val="none"/>
    </w:rPr>
  </w:style>
  <w:style w:type="paragraph" w:customStyle="1" w:styleId="Web">
    <w:name w:val="Обычный (Web)"/>
    <w:basedOn w:val="a"/>
    <w:rsid w:val="0071409A"/>
    <w:pPr>
      <w:suppressAutoHyphens w:val="0"/>
      <w:autoSpaceDE/>
      <w:spacing w:before="100" w:after="100"/>
    </w:pPr>
    <w:rPr>
      <w:rFonts w:ascii="Arial Unicode MS" w:eastAsia="Arial Unicode MS" w:hAnsi="Arial Unicode MS" w:cs="Arial Unicode MS"/>
      <w:color w:val="auto"/>
      <w:lang w:eastAsia="ru-RU"/>
    </w:rPr>
  </w:style>
  <w:style w:type="paragraph" w:styleId="25">
    <w:name w:val="Body Text Indent 2"/>
    <w:basedOn w:val="a"/>
    <w:link w:val="26"/>
    <w:semiHidden/>
    <w:rsid w:val="0071409A"/>
    <w:pPr>
      <w:suppressAutoHyphens w:val="0"/>
      <w:autoSpaceDE/>
      <w:spacing w:after="120" w:line="480" w:lineRule="auto"/>
      <w:ind w:left="283"/>
    </w:pPr>
    <w:rPr>
      <w:color w:val="auto"/>
      <w:lang w:eastAsia="ru-RU"/>
    </w:rPr>
  </w:style>
  <w:style w:type="character" w:customStyle="1" w:styleId="26">
    <w:name w:val="Основной текст с отступом 2 Знак"/>
    <w:basedOn w:val="a0"/>
    <w:link w:val="25"/>
    <w:semiHidden/>
    <w:locked/>
    <w:rsid w:val="0071409A"/>
    <w:rPr>
      <w:rFonts w:eastAsia="Times New Roman" w:cs="Times New Roman"/>
      <w:sz w:val="24"/>
      <w:szCs w:val="24"/>
      <w:lang w:val="ru-RU" w:eastAsia="ru-RU"/>
    </w:rPr>
  </w:style>
  <w:style w:type="character" w:customStyle="1" w:styleId="maintext1">
    <w:name w:val="maintext1"/>
    <w:basedOn w:val="a0"/>
    <w:rsid w:val="0071409A"/>
    <w:rPr>
      <w:rFonts w:ascii="Arial" w:hAnsi="Arial" w:cs="Arial"/>
      <w:color w:val="auto"/>
      <w:sz w:val="24"/>
      <w:szCs w:val="24"/>
    </w:rPr>
  </w:style>
  <w:style w:type="paragraph" w:styleId="HTML0">
    <w:name w:val="HTML Address"/>
    <w:basedOn w:val="a"/>
    <w:link w:val="HTML1"/>
    <w:rsid w:val="0071409A"/>
    <w:pPr>
      <w:suppressAutoHyphens w:val="0"/>
      <w:autoSpaceDE/>
    </w:pPr>
    <w:rPr>
      <w:i/>
      <w:iCs/>
      <w:color w:val="auto"/>
      <w:lang w:eastAsia="ru-RU"/>
    </w:rPr>
  </w:style>
  <w:style w:type="character" w:customStyle="1" w:styleId="HTML1">
    <w:name w:val="Адрес HTML Знак"/>
    <w:basedOn w:val="a0"/>
    <w:link w:val="HTML0"/>
    <w:locked/>
    <w:rsid w:val="0071409A"/>
    <w:rPr>
      <w:rFonts w:eastAsia="Times New Roman" w:cs="Times New Roman"/>
      <w:i/>
      <w:iCs/>
      <w:sz w:val="24"/>
      <w:szCs w:val="24"/>
      <w:lang w:val="ru-RU" w:eastAsia="ru-RU"/>
    </w:rPr>
  </w:style>
  <w:style w:type="paragraph" w:customStyle="1" w:styleId="16">
    <w:name w:val="Верхний колонтитул1"/>
    <w:basedOn w:val="a"/>
    <w:rsid w:val="0071409A"/>
    <w:pPr>
      <w:suppressAutoHyphens w:val="0"/>
      <w:autoSpaceDE/>
      <w:spacing w:before="100" w:beforeAutospacing="1" w:after="100" w:afterAutospacing="1"/>
      <w:jc w:val="center"/>
    </w:pPr>
    <w:rPr>
      <w:rFonts w:ascii="Times New Roman CYR" w:hAnsi="Times New Roman CYR" w:cs="Times New Roman CYR"/>
      <w:b/>
      <w:bCs/>
      <w:i/>
      <w:iCs/>
      <w:color w:val="000066"/>
      <w:sz w:val="36"/>
      <w:szCs w:val="36"/>
      <w:lang w:eastAsia="ru-RU"/>
    </w:rPr>
  </w:style>
  <w:style w:type="paragraph" w:styleId="aff4">
    <w:name w:val="Document Map"/>
    <w:basedOn w:val="a"/>
    <w:link w:val="aff5"/>
    <w:semiHidden/>
    <w:rsid w:val="0071409A"/>
    <w:pPr>
      <w:suppressAutoHyphens w:val="0"/>
      <w:autoSpaceDE/>
    </w:pPr>
    <w:rPr>
      <w:rFonts w:ascii="Tahoma" w:hAnsi="Tahoma" w:cs="Tahoma"/>
      <w:color w:val="auto"/>
      <w:sz w:val="16"/>
      <w:szCs w:val="16"/>
      <w:lang w:eastAsia="ru-RU"/>
    </w:rPr>
  </w:style>
  <w:style w:type="character" w:customStyle="1" w:styleId="aff5">
    <w:name w:val="Схема документа Знак"/>
    <w:basedOn w:val="a0"/>
    <w:link w:val="aff4"/>
    <w:semiHidden/>
    <w:locked/>
    <w:rsid w:val="0071409A"/>
    <w:rPr>
      <w:rFonts w:ascii="Tahoma" w:hAnsi="Tahoma" w:cs="Tahoma"/>
      <w:sz w:val="16"/>
      <w:szCs w:val="16"/>
      <w:lang w:val="ru-RU" w:eastAsia="ru-RU"/>
    </w:rPr>
  </w:style>
  <w:style w:type="character" w:customStyle="1" w:styleId="FontStyle11">
    <w:name w:val="Font Style11"/>
    <w:basedOn w:val="a0"/>
    <w:rsid w:val="0071409A"/>
    <w:rPr>
      <w:rFonts w:ascii="Times New Roman" w:hAnsi="Times New Roman" w:cs="Times New Roman"/>
      <w:sz w:val="26"/>
      <w:szCs w:val="26"/>
    </w:rPr>
  </w:style>
  <w:style w:type="paragraph" w:customStyle="1" w:styleId="Style5">
    <w:name w:val="Style5"/>
    <w:basedOn w:val="a"/>
    <w:rsid w:val="0071409A"/>
    <w:pPr>
      <w:widowControl w:val="0"/>
      <w:suppressAutoHyphens w:val="0"/>
      <w:autoSpaceDN w:val="0"/>
      <w:adjustRightInd w:val="0"/>
      <w:spacing w:line="305" w:lineRule="exact"/>
      <w:ind w:firstLine="710"/>
      <w:jc w:val="both"/>
    </w:pPr>
    <w:rPr>
      <w:color w:val="auto"/>
      <w:lang w:eastAsia="ru-RU"/>
    </w:rPr>
  </w:style>
  <w:style w:type="paragraph" w:customStyle="1" w:styleId="Style6">
    <w:name w:val="Style6"/>
    <w:basedOn w:val="a"/>
    <w:rsid w:val="0071409A"/>
    <w:pPr>
      <w:widowControl w:val="0"/>
      <w:suppressAutoHyphens w:val="0"/>
      <w:autoSpaceDN w:val="0"/>
      <w:adjustRightInd w:val="0"/>
      <w:spacing w:line="302" w:lineRule="exact"/>
    </w:pPr>
    <w:rPr>
      <w:color w:val="auto"/>
      <w:lang w:eastAsia="ru-RU"/>
    </w:rPr>
  </w:style>
  <w:style w:type="paragraph" w:customStyle="1" w:styleId="Style4">
    <w:name w:val="Style4"/>
    <w:basedOn w:val="a"/>
    <w:rsid w:val="0071409A"/>
    <w:pPr>
      <w:widowControl w:val="0"/>
      <w:suppressAutoHyphens w:val="0"/>
      <w:autoSpaceDN w:val="0"/>
      <w:adjustRightInd w:val="0"/>
      <w:spacing w:line="298" w:lineRule="exact"/>
      <w:jc w:val="both"/>
    </w:pPr>
    <w:rPr>
      <w:color w:val="auto"/>
      <w:lang w:eastAsia="ru-RU"/>
    </w:rPr>
  </w:style>
  <w:style w:type="paragraph" w:customStyle="1" w:styleId="Style1">
    <w:name w:val="Style1"/>
    <w:basedOn w:val="a"/>
    <w:rsid w:val="0071409A"/>
    <w:pPr>
      <w:widowControl w:val="0"/>
      <w:suppressAutoHyphens w:val="0"/>
      <w:autoSpaceDN w:val="0"/>
      <w:adjustRightInd w:val="0"/>
    </w:pPr>
    <w:rPr>
      <w:color w:val="auto"/>
      <w:lang w:eastAsia="ru-RU"/>
    </w:rPr>
  </w:style>
  <w:style w:type="character" w:customStyle="1" w:styleId="FontStyle35">
    <w:name w:val="Font Style35"/>
    <w:basedOn w:val="a0"/>
    <w:rsid w:val="0071409A"/>
    <w:rPr>
      <w:rFonts w:ascii="Arial" w:hAnsi="Arial" w:cs="Arial"/>
      <w:sz w:val="20"/>
      <w:szCs w:val="20"/>
    </w:rPr>
  </w:style>
  <w:style w:type="character" w:customStyle="1" w:styleId="FontStyle30">
    <w:name w:val="Font Style30"/>
    <w:basedOn w:val="a0"/>
    <w:rsid w:val="0071409A"/>
    <w:rPr>
      <w:rFonts w:ascii="Arial" w:hAnsi="Arial" w:cs="Arial"/>
      <w:b/>
      <w:bCs/>
      <w:sz w:val="20"/>
      <w:szCs w:val="20"/>
    </w:rPr>
  </w:style>
  <w:style w:type="character" w:customStyle="1" w:styleId="FontStyle36">
    <w:name w:val="Font Style36"/>
    <w:basedOn w:val="a0"/>
    <w:rsid w:val="0071409A"/>
    <w:rPr>
      <w:rFonts w:ascii="Arial" w:hAnsi="Arial" w:cs="Arial"/>
      <w:b/>
      <w:bCs/>
      <w:sz w:val="18"/>
      <w:szCs w:val="18"/>
    </w:rPr>
  </w:style>
  <w:style w:type="character" w:customStyle="1" w:styleId="FontStyle40">
    <w:name w:val="Font Style40"/>
    <w:basedOn w:val="a0"/>
    <w:rsid w:val="0071409A"/>
    <w:rPr>
      <w:rFonts w:ascii="Constantia" w:hAnsi="Constantia" w:cs="Constantia"/>
      <w:spacing w:val="10"/>
      <w:sz w:val="14"/>
      <w:szCs w:val="14"/>
    </w:rPr>
  </w:style>
  <w:style w:type="character" w:customStyle="1" w:styleId="FontStyle37">
    <w:name w:val="Font Style37"/>
    <w:basedOn w:val="a0"/>
    <w:rsid w:val="0071409A"/>
    <w:rPr>
      <w:rFonts w:ascii="Arial" w:hAnsi="Arial" w:cs="Arial"/>
      <w:b/>
      <w:bCs/>
      <w:sz w:val="22"/>
      <w:szCs w:val="22"/>
    </w:rPr>
  </w:style>
  <w:style w:type="paragraph" w:customStyle="1" w:styleId="aff6">
    <w:name w:val="a"/>
    <w:basedOn w:val="a"/>
    <w:rsid w:val="0071409A"/>
    <w:pPr>
      <w:suppressAutoHyphens w:val="0"/>
      <w:autoSpaceDE/>
      <w:spacing w:before="30" w:after="30"/>
    </w:pPr>
    <w:rPr>
      <w:color w:val="auto"/>
      <w:sz w:val="20"/>
      <w:szCs w:val="20"/>
      <w:lang w:eastAsia="ru-RU"/>
    </w:rPr>
  </w:style>
  <w:style w:type="character" w:customStyle="1" w:styleId="FontStyle28">
    <w:name w:val="Font Style28"/>
    <w:basedOn w:val="a0"/>
    <w:rsid w:val="0071409A"/>
    <w:rPr>
      <w:rFonts w:ascii="Arial" w:hAnsi="Arial" w:cs="Arial"/>
      <w:i/>
      <w:iCs/>
      <w:sz w:val="20"/>
      <w:szCs w:val="20"/>
    </w:rPr>
  </w:style>
  <w:style w:type="paragraph" w:customStyle="1" w:styleId="Style3">
    <w:name w:val="Style3"/>
    <w:basedOn w:val="a"/>
    <w:rsid w:val="0071409A"/>
    <w:pPr>
      <w:widowControl w:val="0"/>
      <w:suppressAutoHyphens w:val="0"/>
      <w:autoSpaceDN w:val="0"/>
      <w:adjustRightInd w:val="0"/>
    </w:pPr>
    <w:rPr>
      <w:rFonts w:ascii="Century Schoolbook" w:hAnsi="Century Schoolbook" w:cs="Century Schoolbook"/>
      <w:color w:val="auto"/>
      <w:lang w:eastAsia="ru-RU"/>
    </w:rPr>
  </w:style>
  <w:style w:type="paragraph" w:customStyle="1" w:styleId="text">
    <w:name w:val="text"/>
    <w:basedOn w:val="a"/>
    <w:rsid w:val="0071409A"/>
    <w:pPr>
      <w:suppressAutoHyphens w:val="0"/>
      <w:autoSpaceDE/>
      <w:spacing w:before="100" w:beforeAutospacing="1" w:after="100" w:afterAutospacing="1"/>
    </w:pPr>
    <w:rPr>
      <w:rFonts w:ascii="Arial" w:hAnsi="Arial" w:cs="Arial"/>
      <w:sz w:val="20"/>
      <w:szCs w:val="20"/>
      <w:lang w:eastAsia="ru-RU"/>
    </w:rPr>
  </w:style>
  <w:style w:type="paragraph" w:customStyle="1" w:styleId="ConsPlusTitle">
    <w:name w:val="ConsPlusTitle"/>
    <w:rsid w:val="0071409A"/>
    <w:pPr>
      <w:widowControl w:val="0"/>
      <w:autoSpaceDE w:val="0"/>
      <w:autoSpaceDN w:val="0"/>
      <w:adjustRightInd w:val="0"/>
    </w:pPr>
    <w:rPr>
      <w:rFonts w:ascii="Arial" w:hAnsi="Arial" w:cs="Arial"/>
      <w:b/>
      <w:bCs/>
    </w:rPr>
  </w:style>
  <w:style w:type="paragraph" w:customStyle="1" w:styleId="Style13">
    <w:name w:val="Style13"/>
    <w:basedOn w:val="a"/>
    <w:rsid w:val="0071409A"/>
    <w:pPr>
      <w:widowControl w:val="0"/>
      <w:suppressAutoHyphens w:val="0"/>
      <w:autoSpaceDN w:val="0"/>
      <w:adjustRightInd w:val="0"/>
      <w:spacing w:line="240" w:lineRule="exact"/>
      <w:ind w:hanging="269"/>
      <w:jc w:val="both"/>
    </w:pPr>
    <w:rPr>
      <w:rFonts w:ascii="Arial" w:hAnsi="Arial" w:cs="Arial"/>
      <w:color w:val="auto"/>
      <w:lang w:eastAsia="ru-RU"/>
    </w:rPr>
  </w:style>
  <w:style w:type="paragraph" w:customStyle="1" w:styleId="LTTitel">
    <w:name w:val="???????~LT~Titel"/>
    <w:rsid w:val="0071409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hAnsi="Tahoma" w:cs="Tahoma"/>
      <w:color w:val="000000"/>
      <w:kern w:val="1"/>
      <w:sz w:val="88"/>
      <w:szCs w:val="88"/>
      <w:lang w:val="de-DE" w:eastAsia="fa-IR" w:bidi="fa-IR"/>
    </w:rPr>
  </w:style>
  <w:style w:type="paragraph" w:customStyle="1" w:styleId="1LTTitel">
    <w:name w:val="?????????1~LT~Titel"/>
    <w:rsid w:val="0071409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hAnsi="Tahoma" w:cs="Tahoma"/>
      <w:color w:val="000000"/>
      <w:kern w:val="1"/>
      <w:sz w:val="88"/>
      <w:szCs w:val="88"/>
      <w:lang w:val="de-DE" w:eastAsia="fa-IR" w:bidi="fa-IR"/>
    </w:rPr>
  </w:style>
  <w:style w:type="paragraph" w:customStyle="1" w:styleId="msotagline">
    <w:name w:val="msotagline"/>
    <w:rsid w:val="0071409A"/>
    <w:rPr>
      <w:rFonts w:ascii="Arial Black" w:hAnsi="Arial Black" w:cs="Arial Black"/>
      <w:i/>
      <w:iCs/>
      <w:color w:val="FFFFFF"/>
      <w:kern w:val="28"/>
      <w:sz w:val="26"/>
      <w:szCs w:val="26"/>
    </w:rPr>
  </w:style>
  <w:style w:type="paragraph" w:customStyle="1" w:styleId="aff7">
    <w:name w:val="Знак Знак Знак"/>
    <w:basedOn w:val="a"/>
    <w:rsid w:val="0071409A"/>
    <w:pPr>
      <w:suppressAutoHyphens w:val="0"/>
      <w:autoSpaceDE/>
      <w:spacing w:after="160" w:line="240" w:lineRule="exact"/>
    </w:pPr>
    <w:rPr>
      <w:rFonts w:ascii="Verdana" w:hAnsi="Verdana" w:cs="Verdana"/>
      <w:color w:val="auto"/>
      <w:sz w:val="20"/>
      <w:szCs w:val="20"/>
      <w:lang w:val="en-US" w:eastAsia="en-US"/>
    </w:rPr>
  </w:style>
  <w:style w:type="paragraph" w:customStyle="1" w:styleId="ConsPlusNonformat">
    <w:name w:val="ConsPlusNonformat"/>
    <w:rsid w:val="0071409A"/>
    <w:pPr>
      <w:widowControl w:val="0"/>
      <w:autoSpaceDE w:val="0"/>
      <w:autoSpaceDN w:val="0"/>
      <w:adjustRightInd w:val="0"/>
    </w:pPr>
    <w:rPr>
      <w:rFonts w:ascii="Courier New" w:hAnsi="Courier New" w:cs="Courier New"/>
    </w:rPr>
  </w:style>
  <w:style w:type="paragraph" w:customStyle="1" w:styleId="ConsPlusCell">
    <w:name w:val="ConsPlusCell"/>
    <w:rsid w:val="0071409A"/>
    <w:pPr>
      <w:widowControl w:val="0"/>
      <w:autoSpaceDE w:val="0"/>
      <w:autoSpaceDN w:val="0"/>
      <w:adjustRightInd w:val="0"/>
    </w:pPr>
    <w:rPr>
      <w:rFonts w:ascii="Arial" w:hAnsi="Arial" w:cs="Arial"/>
    </w:rPr>
  </w:style>
  <w:style w:type="paragraph" w:customStyle="1" w:styleId="msonormalcxsplast">
    <w:name w:val="msonormalcxsplast"/>
    <w:basedOn w:val="a"/>
    <w:rsid w:val="0071409A"/>
    <w:pPr>
      <w:suppressAutoHyphens w:val="0"/>
      <w:autoSpaceDE/>
      <w:spacing w:before="100" w:beforeAutospacing="1" w:after="100" w:afterAutospacing="1"/>
    </w:pPr>
    <w:rPr>
      <w:color w:val="auto"/>
      <w:lang w:eastAsia="ru-RU"/>
    </w:rPr>
  </w:style>
  <w:style w:type="paragraph" w:customStyle="1" w:styleId="LTGliederung1">
    <w:name w:val="???????~LT~Gliederung 1"/>
    <w:rsid w:val="0071409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45"/>
    </w:pPr>
    <w:rPr>
      <w:rFonts w:ascii="Tahoma" w:eastAsia="MS Gothic" w:hAnsi="Tahoma" w:cs="Tahoma"/>
      <w:color w:val="000000"/>
      <w:sz w:val="58"/>
      <w:szCs w:val="58"/>
    </w:rPr>
  </w:style>
  <w:style w:type="paragraph" w:customStyle="1" w:styleId="msonospacing0">
    <w:name w:val="msonospacing"/>
    <w:basedOn w:val="a"/>
    <w:rsid w:val="0071409A"/>
    <w:pPr>
      <w:suppressAutoHyphens w:val="0"/>
      <w:autoSpaceDE/>
      <w:spacing w:before="100" w:beforeAutospacing="1" w:after="100" w:afterAutospacing="1"/>
    </w:pPr>
    <w:rPr>
      <w:color w:val="auto"/>
      <w:lang w:eastAsia="ru-RU"/>
    </w:rPr>
  </w:style>
  <w:style w:type="character" w:customStyle="1" w:styleId="71">
    <w:name w:val="Знак Знак71"/>
    <w:basedOn w:val="a0"/>
    <w:rsid w:val="0071409A"/>
    <w:rPr>
      <w:rFonts w:ascii="Cambria" w:hAnsi="Cambria" w:cs="Cambria"/>
      <w:b/>
      <w:bCs/>
      <w:kern w:val="32"/>
      <w:sz w:val="32"/>
      <w:szCs w:val="32"/>
      <w:lang w:val="ru-RU" w:eastAsia="ru-RU"/>
    </w:rPr>
  </w:style>
  <w:style w:type="paragraph" w:customStyle="1" w:styleId="17">
    <w:name w:val="заголовок 1"/>
    <w:basedOn w:val="a"/>
    <w:next w:val="a"/>
    <w:rsid w:val="0071409A"/>
    <w:pPr>
      <w:keepNext/>
      <w:suppressAutoHyphens w:val="0"/>
      <w:autoSpaceDE/>
      <w:spacing w:line="240" w:lineRule="atLeast"/>
      <w:jc w:val="center"/>
    </w:pPr>
    <w:rPr>
      <w:color w:val="auto"/>
      <w:spacing w:val="20"/>
      <w:sz w:val="36"/>
      <w:szCs w:val="36"/>
      <w:lang w:eastAsia="ru-RU"/>
    </w:rPr>
  </w:style>
  <w:style w:type="paragraph" w:customStyle="1" w:styleId="msolistparagraph0">
    <w:name w:val="msolistparagraph"/>
    <w:basedOn w:val="a"/>
    <w:rsid w:val="0071409A"/>
    <w:pPr>
      <w:suppressAutoHyphens w:val="0"/>
      <w:autoSpaceDE/>
      <w:spacing w:before="100" w:beforeAutospacing="1" w:after="100" w:afterAutospacing="1"/>
    </w:pPr>
    <w:rPr>
      <w:color w:val="auto"/>
      <w:lang w:eastAsia="ru-RU"/>
    </w:rPr>
  </w:style>
  <w:style w:type="paragraph" w:customStyle="1" w:styleId="msolistparagraphcxspmiddle">
    <w:name w:val="msolistparagraphcxspmiddle"/>
    <w:basedOn w:val="a"/>
    <w:rsid w:val="0071409A"/>
    <w:pPr>
      <w:suppressAutoHyphens w:val="0"/>
      <w:autoSpaceDE/>
      <w:spacing w:before="100" w:beforeAutospacing="1" w:after="100" w:afterAutospacing="1"/>
    </w:pPr>
    <w:rPr>
      <w:color w:val="auto"/>
      <w:lang w:eastAsia="ru-RU"/>
    </w:rPr>
  </w:style>
  <w:style w:type="paragraph" w:customStyle="1" w:styleId="msolistparagraphcxsplast">
    <w:name w:val="msolistparagraphcxsplast"/>
    <w:basedOn w:val="a"/>
    <w:rsid w:val="0071409A"/>
    <w:pPr>
      <w:suppressAutoHyphens w:val="0"/>
      <w:autoSpaceDE/>
      <w:spacing w:before="100" w:beforeAutospacing="1" w:after="100" w:afterAutospacing="1"/>
    </w:pPr>
    <w:rPr>
      <w:color w:val="auto"/>
      <w:lang w:eastAsia="ru-RU"/>
    </w:rPr>
  </w:style>
  <w:style w:type="character" w:customStyle="1" w:styleId="grame">
    <w:name w:val="grame"/>
    <w:basedOn w:val="a0"/>
    <w:rsid w:val="0071409A"/>
    <w:rPr>
      <w:rFonts w:cs="Times New Roman"/>
    </w:rPr>
  </w:style>
  <w:style w:type="paragraph" w:customStyle="1" w:styleId="18">
    <w:name w:val="Без интервала1"/>
    <w:aliases w:val="основа"/>
    <w:link w:val="aff8"/>
    <w:rsid w:val="0071409A"/>
    <w:rPr>
      <w:rFonts w:ascii="Calibri" w:hAnsi="Calibri" w:cs="Calibri"/>
      <w:sz w:val="22"/>
      <w:szCs w:val="22"/>
      <w:lang w:eastAsia="en-US"/>
    </w:rPr>
  </w:style>
  <w:style w:type="character" w:customStyle="1" w:styleId="aff8">
    <w:name w:val="Без интервала Знак"/>
    <w:basedOn w:val="a0"/>
    <w:link w:val="18"/>
    <w:locked/>
    <w:rsid w:val="00546B1A"/>
    <w:rPr>
      <w:rFonts w:ascii="Calibri" w:hAnsi="Calibri" w:cs="Calibri"/>
      <w:sz w:val="22"/>
      <w:szCs w:val="22"/>
      <w:lang w:val="ru-RU" w:eastAsia="en-US" w:bidi="ar-SA"/>
    </w:rPr>
  </w:style>
  <w:style w:type="paragraph" w:customStyle="1" w:styleId="western">
    <w:name w:val="western"/>
    <w:basedOn w:val="a"/>
    <w:rsid w:val="0071409A"/>
    <w:pPr>
      <w:autoSpaceDE/>
      <w:spacing w:before="280" w:after="119" w:line="276" w:lineRule="auto"/>
    </w:pPr>
    <w:rPr>
      <w:rFonts w:ascii="Calibri" w:hAnsi="Calibri" w:cs="Calibri"/>
      <w:sz w:val="22"/>
      <w:szCs w:val="22"/>
    </w:rPr>
  </w:style>
  <w:style w:type="character" w:customStyle="1" w:styleId="WW8Num1z0">
    <w:name w:val="WW8Num1z0"/>
    <w:rsid w:val="0071409A"/>
    <w:rPr>
      <w:rFonts w:ascii="Symbol" w:hAnsi="Symbol"/>
      <w:sz w:val="20"/>
    </w:rPr>
  </w:style>
  <w:style w:type="character" w:customStyle="1" w:styleId="WW8Num1z1">
    <w:name w:val="WW8Num1z1"/>
    <w:rsid w:val="0071409A"/>
    <w:rPr>
      <w:rFonts w:ascii="Courier New" w:hAnsi="Courier New"/>
      <w:sz w:val="20"/>
    </w:rPr>
  </w:style>
  <w:style w:type="character" w:customStyle="1" w:styleId="WW8Num1z2">
    <w:name w:val="WW8Num1z2"/>
    <w:rsid w:val="0071409A"/>
    <w:rPr>
      <w:rFonts w:ascii="Wingdings" w:hAnsi="Wingdings"/>
      <w:sz w:val="20"/>
    </w:rPr>
  </w:style>
  <w:style w:type="character" w:customStyle="1" w:styleId="WW8Num2z0">
    <w:name w:val="WW8Num2z0"/>
    <w:rsid w:val="0071409A"/>
    <w:rPr>
      <w:rFonts w:ascii="Symbol" w:hAnsi="Symbol"/>
    </w:rPr>
  </w:style>
  <w:style w:type="character" w:customStyle="1" w:styleId="WW8Num3z0">
    <w:name w:val="WW8Num3z0"/>
    <w:rsid w:val="0071409A"/>
    <w:rPr>
      <w:rFonts w:ascii="Symbol" w:hAnsi="Symbol"/>
    </w:rPr>
  </w:style>
  <w:style w:type="character" w:customStyle="1" w:styleId="WW8Num4z0">
    <w:name w:val="WW8Num4z0"/>
    <w:rsid w:val="0071409A"/>
    <w:rPr>
      <w:rFonts w:ascii="Symbol" w:hAnsi="Symbol"/>
    </w:rPr>
  </w:style>
  <w:style w:type="character" w:customStyle="1" w:styleId="WW8Num5z0">
    <w:name w:val="WW8Num5z0"/>
    <w:rsid w:val="0071409A"/>
    <w:rPr>
      <w:rFonts w:ascii="Symbol" w:hAnsi="Symbol"/>
    </w:rPr>
  </w:style>
  <w:style w:type="character" w:customStyle="1" w:styleId="WW8Num5z1">
    <w:name w:val="WW8Num5z1"/>
    <w:rsid w:val="0071409A"/>
    <w:rPr>
      <w:rFonts w:ascii="Courier New" w:hAnsi="Courier New"/>
      <w:sz w:val="20"/>
    </w:rPr>
  </w:style>
  <w:style w:type="character" w:customStyle="1" w:styleId="WW8Num5z2">
    <w:name w:val="WW8Num5z2"/>
    <w:rsid w:val="0071409A"/>
    <w:rPr>
      <w:rFonts w:ascii="Wingdings" w:hAnsi="Wingdings"/>
      <w:sz w:val="20"/>
    </w:rPr>
  </w:style>
  <w:style w:type="character" w:customStyle="1" w:styleId="WW8Num6z0">
    <w:name w:val="WW8Num6z0"/>
    <w:rsid w:val="0071409A"/>
  </w:style>
  <w:style w:type="character" w:customStyle="1" w:styleId="WW8Num7z0">
    <w:name w:val="WW8Num7z0"/>
    <w:rsid w:val="0071409A"/>
    <w:rPr>
      <w:rFonts w:ascii="Symbol" w:hAnsi="Symbol"/>
    </w:rPr>
  </w:style>
  <w:style w:type="character" w:customStyle="1" w:styleId="35">
    <w:name w:val="Основной шрифт абзаца3"/>
    <w:rsid w:val="0071409A"/>
  </w:style>
  <w:style w:type="character" w:customStyle="1" w:styleId="WW8Num2z1">
    <w:name w:val="WW8Num2z1"/>
    <w:rsid w:val="0071409A"/>
    <w:rPr>
      <w:rFonts w:ascii="Courier New" w:hAnsi="Courier New"/>
    </w:rPr>
  </w:style>
  <w:style w:type="character" w:customStyle="1" w:styleId="WW8Num2z2">
    <w:name w:val="WW8Num2z2"/>
    <w:rsid w:val="0071409A"/>
    <w:rPr>
      <w:rFonts w:ascii="Wingdings" w:hAnsi="Wingdings"/>
    </w:rPr>
  </w:style>
  <w:style w:type="character" w:customStyle="1" w:styleId="WW8Num7z1">
    <w:name w:val="WW8Num7z1"/>
    <w:rsid w:val="0071409A"/>
    <w:rPr>
      <w:rFonts w:ascii="Courier New" w:hAnsi="Courier New"/>
    </w:rPr>
  </w:style>
  <w:style w:type="character" w:customStyle="1" w:styleId="WW8Num7z2">
    <w:name w:val="WW8Num7z2"/>
    <w:rsid w:val="0071409A"/>
    <w:rPr>
      <w:rFonts w:ascii="Wingdings" w:hAnsi="Wingdings"/>
    </w:rPr>
  </w:style>
  <w:style w:type="character" w:customStyle="1" w:styleId="WW8Num8z0">
    <w:name w:val="WW8Num8z0"/>
    <w:rsid w:val="0071409A"/>
    <w:rPr>
      <w:rFonts w:ascii="Symbol" w:hAnsi="Symbol"/>
      <w:sz w:val="24"/>
    </w:rPr>
  </w:style>
  <w:style w:type="character" w:customStyle="1" w:styleId="WW8Num8z1">
    <w:name w:val="WW8Num8z1"/>
    <w:rsid w:val="0071409A"/>
    <w:rPr>
      <w:rFonts w:ascii="Courier New" w:hAnsi="Courier New"/>
    </w:rPr>
  </w:style>
  <w:style w:type="character" w:customStyle="1" w:styleId="WW8Num8z2">
    <w:name w:val="WW8Num8z2"/>
    <w:rsid w:val="0071409A"/>
    <w:rPr>
      <w:rFonts w:ascii="Wingdings" w:hAnsi="Wingdings"/>
    </w:rPr>
  </w:style>
  <w:style w:type="character" w:customStyle="1" w:styleId="WW8Num8z3">
    <w:name w:val="WW8Num8z3"/>
    <w:rsid w:val="0071409A"/>
    <w:rPr>
      <w:rFonts w:ascii="Symbol" w:hAnsi="Symbol"/>
    </w:rPr>
  </w:style>
  <w:style w:type="character" w:customStyle="1" w:styleId="WW8Num9z0">
    <w:name w:val="WW8Num9z0"/>
    <w:rsid w:val="0071409A"/>
    <w:rPr>
      <w:rFonts w:ascii="Symbol" w:hAnsi="Symbol"/>
      <w:sz w:val="20"/>
    </w:rPr>
  </w:style>
  <w:style w:type="character" w:customStyle="1" w:styleId="WW8Num9z1">
    <w:name w:val="WW8Num9z1"/>
    <w:rsid w:val="0071409A"/>
    <w:rPr>
      <w:rFonts w:ascii="Courier New" w:hAnsi="Courier New"/>
      <w:sz w:val="20"/>
    </w:rPr>
  </w:style>
  <w:style w:type="character" w:customStyle="1" w:styleId="WW8Num9z2">
    <w:name w:val="WW8Num9z2"/>
    <w:rsid w:val="0071409A"/>
    <w:rPr>
      <w:rFonts w:ascii="Wingdings" w:hAnsi="Wingdings"/>
      <w:sz w:val="20"/>
    </w:rPr>
  </w:style>
  <w:style w:type="character" w:customStyle="1" w:styleId="WW8Num10z0">
    <w:name w:val="WW8Num10z0"/>
    <w:rsid w:val="0071409A"/>
  </w:style>
  <w:style w:type="character" w:customStyle="1" w:styleId="WW8NumSt9z0">
    <w:name w:val="WW8NumSt9z0"/>
    <w:rsid w:val="0071409A"/>
    <w:rPr>
      <w:rFonts w:ascii="Times New Roman" w:hAnsi="Times New Roman"/>
    </w:rPr>
  </w:style>
  <w:style w:type="character" w:customStyle="1" w:styleId="27">
    <w:name w:val="Основной шрифт абзаца2"/>
    <w:rsid w:val="0071409A"/>
  </w:style>
  <w:style w:type="character" w:customStyle="1" w:styleId="WW8Num3z1">
    <w:name w:val="WW8Num3z1"/>
    <w:rsid w:val="0071409A"/>
    <w:rPr>
      <w:rFonts w:ascii="Courier New" w:hAnsi="Courier New"/>
    </w:rPr>
  </w:style>
  <w:style w:type="character" w:customStyle="1" w:styleId="WW8Num3z2">
    <w:name w:val="WW8Num3z2"/>
    <w:rsid w:val="0071409A"/>
    <w:rPr>
      <w:rFonts w:ascii="Wingdings" w:hAnsi="Wingdings"/>
    </w:rPr>
  </w:style>
  <w:style w:type="character" w:customStyle="1" w:styleId="WW8Num4z1">
    <w:name w:val="WW8Num4z1"/>
    <w:rsid w:val="0071409A"/>
    <w:rPr>
      <w:rFonts w:ascii="Courier New" w:hAnsi="Courier New"/>
    </w:rPr>
  </w:style>
  <w:style w:type="character" w:customStyle="1" w:styleId="WW8Num4z2">
    <w:name w:val="WW8Num4z2"/>
    <w:rsid w:val="0071409A"/>
    <w:rPr>
      <w:rFonts w:ascii="Wingdings" w:hAnsi="Wingdings"/>
    </w:rPr>
  </w:style>
  <w:style w:type="character" w:customStyle="1" w:styleId="19">
    <w:name w:val="Основной шрифт абзаца1"/>
    <w:rsid w:val="0071409A"/>
  </w:style>
  <w:style w:type="paragraph" w:customStyle="1" w:styleId="aff9">
    <w:name w:val="Заголовок"/>
    <w:basedOn w:val="a"/>
    <w:next w:val="a8"/>
    <w:rsid w:val="0071409A"/>
    <w:pPr>
      <w:keepNext/>
      <w:autoSpaceDE/>
      <w:spacing w:before="240" w:after="120"/>
    </w:pPr>
    <w:rPr>
      <w:rFonts w:ascii="Arial" w:eastAsia="Microsoft YaHei" w:hAnsi="Arial" w:cs="Arial"/>
      <w:color w:val="auto"/>
      <w:sz w:val="28"/>
      <w:szCs w:val="28"/>
    </w:rPr>
  </w:style>
  <w:style w:type="paragraph" w:styleId="affa">
    <w:name w:val="List"/>
    <w:basedOn w:val="a8"/>
    <w:rsid w:val="0071409A"/>
    <w:pPr>
      <w:suppressAutoHyphens/>
    </w:pPr>
    <w:rPr>
      <w:rFonts w:ascii="Times New Roman" w:hAnsi="Times New Roman" w:cs="Times New Roman"/>
      <w:sz w:val="24"/>
      <w:szCs w:val="24"/>
      <w:lang w:eastAsia="zh-CN"/>
    </w:rPr>
  </w:style>
  <w:style w:type="paragraph" w:styleId="affb">
    <w:name w:val="caption"/>
    <w:basedOn w:val="a"/>
    <w:uiPriority w:val="35"/>
    <w:qFormat/>
    <w:locked/>
    <w:rsid w:val="0071409A"/>
    <w:pPr>
      <w:suppressLineNumbers/>
      <w:autoSpaceDE/>
      <w:spacing w:before="120" w:after="120"/>
    </w:pPr>
    <w:rPr>
      <w:i/>
      <w:iCs/>
      <w:color w:val="auto"/>
    </w:rPr>
  </w:style>
  <w:style w:type="paragraph" w:customStyle="1" w:styleId="36">
    <w:name w:val="Указатель3"/>
    <w:basedOn w:val="a"/>
    <w:rsid w:val="0071409A"/>
    <w:pPr>
      <w:suppressLineNumbers/>
      <w:autoSpaceDE/>
    </w:pPr>
    <w:rPr>
      <w:color w:val="auto"/>
    </w:rPr>
  </w:style>
  <w:style w:type="paragraph" w:customStyle="1" w:styleId="28">
    <w:name w:val="Название объекта2"/>
    <w:basedOn w:val="a"/>
    <w:rsid w:val="0071409A"/>
    <w:pPr>
      <w:suppressLineNumbers/>
      <w:autoSpaceDE/>
      <w:spacing w:before="120" w:after="120"/>
    </w:pPr>
    <w:rPr>
      <w:i/>
      <w:iCs/>
      <w:color w:val="auto"/>
    </w:rPr>
  </w:style>
  <w:style w:type="paragraph" w:customStyle="1" w:styleId="29">
    <w:name w:val="Указатель2"/>
    <w:basedOn w:val="a"/>
    <w:rsid w:val="0071409A"/>
    <w:pPr>
      <w:suppressLineNumbers/>
      <w:autoSpaceDE/>
    </w:pPr>
    <w:rPr>
      <w:color w:val="auto"/>
    </w:rPr>
  </w:style>
  <w:style w:type="paragraph" w:customStyle="1" w:styleId="1a">
    <w:name w:val="Название объекта1"/>
    <w:basedOn w:val="a"/>
    <w:rsid w:val="0071409A"/>
    <w:pPr>
      <w:suppressLineNumbers/>
      <w:autoSpaceDE/>
      <w:spacing w:before="120" w:after="120"/>
    </w:pPr>
    <w:rPr>
      <w:i/>
      <w:iCs/>
      <w:color w:val="auto"/>
    </w:rPr>
  </w:style>
  <w:style w:type="paragraph" w:customStyle="1" w:styleId="1b">
    <w:name w:val="Указатель1"/>
    <w:basedOn w:val="a"/>
    <w:rsid w:val="0071409A"/>
    <w:pPr>
      <w:suppressLineNumbers/>
      <w:autoSpaceDE/>
    </w:pPr>
    <w:rPr>
      <w:color w:val="auto"/>
    </w:rPr>
  </w:style>
  <w:style w:type="paragraph" w:customStyle="1" w:styleId="310">
    <w:name w:val="Основной текст с отступом 31"/>
    <w:basedOn w:val="a"/>
    <w:rsid w:val="0071409A"/>
    <w:pPr>
      <w:autoSpaceDE/>
      <w:spacing w:after="120"/>
      <w:ind w:left="283"/>
    </w:pPr>
    <w:rPr>
      <w:color w:val="auto"/>
      <w:sz w:val="16"/>
      <w:szCs w:val="16"/>
    </w:rPr>
  </w:style>
  <w:style w:type="paragraph" w:customStyle="1" w:styleId="affc">
    <w:name w:val="Заголовок таблицы"/>
    <w:basedOn w:val="afe"/>
    <w:rsid w:val="0071409A"/>
    <w:pPr>
      <w:widowControl/>
      <w:jc w:val="center"/>
    </w:pPr>
    <w:rPr>
      <w:b/>
      <w:bCs/>
      <w:kern w:val="0"/>
      <w:lang w:eastAsia="zh-CN" w:bidi="ar-SA"/>
    </w:rPr>
  </w:style>
  <w:style w:type="paragraph" w:customStyle="1" w:styleId="affd">
    <w:name w:val="Содержимое врезки"/>
    <w:basedOn w:val="a8"/>
    <w:rsid w:val="0071409A"/>
    <w:pPr>
      <w:suppressAutoHyphens/>
    </w:pPr>
    <w:rPr>
      <w:rFonts w:ascii="Times New Roman" w:hAnsi="Times New Roman" w:cs="Times New Roman"/>
      <w:sz w:val="24"/>
      <w:szCs w:val="24"/>
      <w:lang w:eastAsia="zh-CN"/>
    </w:rPr>
  </w:style>
  <w:style w:type="paragraph" w:customStyle="1" w:styleId="FR1">
    <w:name w:val="FR1"/>
    <w:rsid w:val="0071409A"/>
    <w:pPr>
      <w:widowControl w:val="0"/>
      <w:autoSpaceDE w:val="0"/>
      <w:autoSpaceDN w:val="0"/>
      <w:adjustRightInd w:val="0"/>
      <w:spacing w:before="1840" w:line="300" w:lineRule="auto"/>
      <w:ind w:right="1600"/>
      <w:jc w:val="center"/>
    </w:pPr>
    <w:rPr>
      <w:sz w:val="48"/>
      <w:szCs w:val="48"/>
    </w:rPr>
  </w:style>
  <w:style w:type="paragraph" w:customStyle="1" w:styleId="affe">
    <w:name w:val="???????"/>
    <w:rsid w:val="001701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rPr>
  </w:style>
  <w:style w:type="character" w:customStyle="1" w:styleId="tik-text">
    <w:name w:val="tik-text"/>
    <w:basedOn w:val="a0"/>
    <w:rsid w:val="00373DE5"/>
    <w:rPr>
      <w:rFonts w:cs="Times New Roman"/>
    </w:rPr>
  </w:style>
  <w:style w:type="character" w:customStyle="1" w:styleId="FontStyle20">
    <w:name w:val="Font Style20"/>
    <w:basedOn w:val="a0"/>
    <w:rsid w:val="00D70AF9"/>
    <w:rPr>
      <w:rFonts w:ascii="Times New Roman" w:hAnsi="Times New Roman" w:cs="Times New Roman"/>
      <w:sz w:val="22"/>
      <w:szCs w:val="22"/>
    </w:rPr>
  </w:style>
  <w:style w:type="character" w:customStyle="1" w:styleId="FontStyle21">
    <w:name w:val="Font Style21"/>
    <w:basedOn w:val="a0"/>
    <w:rsid w:val="00D70AF9"/>
    <w:rPr>
      <w:rFonts w:ascii="Times New Roman" w:hAnsi="Times New Roman" w:cs="Times New Roman"/>
      <w:b/>
      <w:bCs/>
      <w:sz w:val="22"/>
      <w:szCs w:val="22"/>
    </w:rPr>
  </w:style>
  <w:style w:type="character" w:customStyle="1" w:styleId="1220">
    <w:name w:val="Знак Знак122"/>
    <w:basedOn w:val="a0"/>
    <w:rsid w:val="00C34F90"/>
    <w:rPr>
      <w:rFonts w:ascii="Cambria" w:hAnsi="Cambria" w:cs="Cambria"/>
      <w:b/>
      <w:bCs/>
      <w:color w:val="365F91"/>
      <w:sz w:val="28"/>
      <w:szCs w:val="28"/>
      <w:lang w:eastAsia="ru-RU"/>
    </w:rPr>
  </w:style>
  <w:style w:type="paragraph" w:customStyle="1" w:styleId="2a">
    <w:name w:val="Знак2"/>
    <w:basedOn w:val="a"/>
    <w:rsid w:val="00C86619"/>
    <w:pPr>
      <w:suppressAutoHyphens w:val="0"/>
      <w:autoSpaceDE/>
      <w:spacing w:after="160" w:line="240" w:lineRule="exact"/>
    </w:pPr>
    <w:rPr>
      <w:rFonts w:ascii="Verdana" w:hAnsi="Verdana" w:cs="Verdana"/>
      <w:color w:val="auto"/>
      <w:sz w:val="20"/>
      <w:szCs w:val="20"/>
      <w:lang w:val="en-US" w:eastAsia="en-US"/>
    </w:rPr>
  </w:style>
  <w:style w:type="character" w:customStyle="1" w:styleId="1c">
    <w:name w:val="Обычный (веб) Знак1 Знак"/>
    <w:aliases w:val="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24 Знак Знак Знак Знак"/>
    <w:basedOn w:val="a0"/>
    <w:rsid w:val="00A42E87"/>
    <w:rPr>
      <w:rFonts w:cs="Times New Roman"/>
      <w:sz w:val="24"/>
      <w:szCs w:val="24"/>
      <w:lang w:val="ru-RU" w:eastAsia="ru-RU"/>
    </w:rPr>
  </w:style>
  <w:style w:type="character" w:customStyle="1" w:styleId="afff">
    <w:name w:val="Маркеры списка"/>
    <w:rsid w:val="003075D1"/>
    <w:rPr>
      <w:rFonts w:ascii="OpenSymbol" w:hAnsi="OpenSymbol"/>
    </w:rPr>
  </w:style>
  <w:style w:type="paragraph" w:customStyle="1" w:styleId="37">
    <w:name w:val="Знак3"/>
    <w:basedOn w:val="a"/>
    <w:rsid w:val="00A35C6E"/>
    <w:pPr>
      <w:suppressAutoHyphens w:val="0"/>
      <w:autoSpaceDE/>
      <w:spacing w:after="160" w:line="240" w:lineRule="exact"/>
    </w:pPr>
    <w:rPr>
      <w:rFonts w:ascii="Verdana" w:hAnsi="Verdana" w:cs="Verdana"/>
      <w:color w:val="auto"/>
      <w:sz w:val="20"/>
      <w:szCs w:val="20"/>
      <w:lang w:val="en-US" w:eastAsia="en-US"/>
    </w:rPr>
  </w:style>
  <w:style w:type="paragraph" w:customStyle="1" w:styleId="41">
    <w:name w:val="Знак4"/>
    <w:basedOn w:val="a"/>
    <w:rsid w:val="003E7F7C"/>
    <w:pPr>
      <w:suppressAutoHyphens w:val="0"/>
      <w:autoSpaceDE/>
      <w:spacing w:after="160" w:line="240" w:lineRule="exact"/>
    </w:pPr>
    <w:rPr>
      <w:rFonts w:ascii="Verdana" w:hAnsi="Verdana" w:cs="Verdana"/>
      <w:color w:val="auto"/>
      <w:sz w:val="20"/>
      <w:szCs w:val="20"/>
      <w:lang w:val="en-US" w:eastAsia="en-US"/>
    </w:rPr>
  </w:style>
  <w:style w:type="character" w:customStyle="1" w:styleId="62">
    <w:name w:val="Знак Знак6"/>
    <w:rsid w:val="00A008EE"/>
    <w:rPr>
      <w:sz w:val="32"/>
      <w:szCs w:val="24"/>
      <w:lang w:val="ru-RU" w:eastAsia="ru-RU" w:bidi="ar-SA"/>
    </w:rPr>
  </w:style>
  <w:style w:type="character" w:customStyle="1" w:styleId="afff0">
    <w:name w:val="Знак Знак"/>
    <w:locked/>
    <w:rsid w:val="00A008EE"/>
    <w:rPr>
      <w:rFonts w:ascii="Calibri" w:eastAsia="Calibri" w:hAnsi="Calibri"/>
      <w:sz w:val="32"/>
      <w:szCs w:val="32"/>
      <w:lang w:val="ru-RU" w:eastAsia="ru-RU" w:bidi="ar-SA"/>
    </w:rPr>
  </w:style>
  <w:style w:type="character" w:customStyle="1" w:styleId="123">
    <w:name w:val="Знак Знак12"/>
    <w:rsid w:val="00A008EE"/>
    <w:rPr>
      <w:rFonts w:ascii="Cambria" w:eastAsia="Times New Roman" w:hAnsi="Cambria" w:cs="Times New Roman"/>
      <w:b/>
      <w:bCs/>
      <w:color w:val="365F91"/>
      <w:sz w:val="28"/>
      <w:szCs w:val="28"/>
      <w:lang w:eastAsia="ru-RU"/>
    </w:rPr>
  </w:style>
  <w:style w:type="character" w:customStyle="1" w:styleId="92">
    <w:name w:val="Знак Знак9"/>
    <w:locked/>
    <w:rsid w:val="00A008EE"/>
    <w:rPr>
      <w:rFonts w:ascii="Arial" w:eastAsia="Calibri" w:hAnsi="Arial" w:cs="Arial"/>
      <w:b/>
      <w:bCs/>
      <w:color w:val="199043"/>
      <w:kern w:val="36"/>
      <w:sz w:val="28"/>
      <w:szCs w:val="28"/>
      <w:lang w:val="ru-RU" w:eastAsia="ru-RU" w:bidi="ar-SA"/>
    </w:rPr>
  </w:style>
  <w:style w:type="character" w:customStyle="1" w:styleId="2b">
    <w:name w:val="Знак Знак2"/>
    <w:locked/>
    <w:rsid w:val="00A008EE"/>
    <w:rPr>
      <w:rFonts w:ascii="Calibri" w:eastAsia="Calibri" w:hAnsi="Calibri"/>
      <w:sz w:val="32"/>
      <w:szCs w:val="32"/>
    </w:rPr>
  </w:style>
  <w:style w:type="character" w:customStyle="1" w:styleId="42">
    <w:name w:val="Знак Знак4"/>
    <w:locked/>
    <w:rsid w:val="00A008EE"/>
    <w:rPr>
      <w:sz w:val="24"/>
      <w:szCs w:val="24"/>
      <w:lang w:val="ru-RU" w:eastAsia="ru-RU" w:bidi="ar-SA"/>
    </w:rPr>
  </w:style>
  <w:style w:type="character" w:customStyle="1" w:styleId="38">
    <w:name w:val="Знак Знак3"/>
    <w:locked/>
    <w:rsid w:val="00A008EE"/>
    <w:rPr>
      <w:sz w:val="16"/>
      <w:szCs w:val="16"/>
      <w:lang w:val="ru-RU" w:eastAsia="ru-RU" w:bidi="ar-SA"/>
    </w:rPr>
  </w:style>
  <w:style w:type="character" w:customStyle="1" w:styleId="1d">
    <w:name w:val="Знак Знак1"/>
    <w:semiHidden/>
    <w:locked/>
    <w:rsid w:val="00A008EE"/>
    <w:rPr>
      <w:rFonts w:ascii="Calibri" w:eastAsia="Calibri" w:hAnsi="Calibri"/>
      <w:sz w:val="16"/>
      <w:szCs w:val="16"/>
      <w:lang w:val="ru-RU" w:eastAsia="ru-RU" w:bidi="ar-SA"/>
    </w:rPr>
  </w:style>
  <w:style w:type="character" w:customStyle="1" w:styleId="8">
    <w:name w:val="Знак Знак8"/>
    <w:locked/>
    <w:rsid w:val="00A008EE"/>
    <w:rPr>
      <w:rFonts w:ascii="Arial" w:hAnsi="Arial" w:cs="Arial"/>
      <w:sz w:val="22"/>
      <w:szCs w:val="22"/>
      <w:lang w:val="ru-RU" w:eastAsia="ru-RU" w:bidi="ar-SA"/>
    </w:rPr>
  </w:style>
  <w:style w:type="table" w:styleId="1e">
    <w:name w:val="Table Subtle 1"/>
    <w:basedOn w:val="a1"/>
    <w:locked/>
    <w:rsid w:val="00A008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70">
    <w:name w:val="Знак Знак7"/>
    <w:basedOn w:val="a0"/>
    <w:rsid w:val="00A008EE"/>
    <w:rPr>
      <w:rFonts w:ascii="Cambria" w:hAnsi="Cambria"/>
      <w:b/>
      <w:bCs/>
      <w:kern w:val="32"/>
      <w:sz w:val="32"/>
      <w:szCs w:val="32"/>
      <w:lang w:val="ru-RU" w:eastAsia="ru-RU" w:bidi="ar-SA"/>
    </w:rPr>
  </w:style>
  <w:style w:type="paragraph" w:customStyle="1" w:styleId="1f">
    <w:name w:val="Обычный1"/>
    <w:rsid w:val="00A008EE"/>
    <w:pPr>
      <w:suppressAutoHyphens/>
      <w:autoSpaceDE w:val="0"/>
    </w:pPr>
    <w:rPr>
      <w:color w:val="000000"/>
      <w:sz w:val="24"/>
      <w:szCs w:val="24"/>
      <w:lang w:eastAsia="zh-CN"/>
    </w:rPr>
  </w:style>
  <w:style w:type="paragraph" w:customStyle="1" w:styleId="afff1">
    <w:name w:val="Основной"/>
    <w:basedOn w:val="a"/>
    <w:link w:val="afff2"/>
    <w:rsid w:val="00BE7A00"/>
    <w:pPr>
      <w:suppressAutoHyphens w:val="0"/>
      <w:autoSpaceDN w:val="0"/>
      <w:adjustRightInd w:val="0"/>
      <w:spacing w:line="214" w:lineRule="atLeast"/>
      <w:ind w:firstLine="283"/>
      <w:jc w:val="both"/>
      <w:textAlignment w:val="center"/>
    </w:pPr>
    <w:rPr>
      <w:rFonts w:ascii="NewtonCSanPin" w:hAnsi="NewtonCSanPin"/>
      <w:sz w:val="21"/>
      <w:szCs w:val="21"/>
      <w:lang/>
    </w:rPr>
  </w:style>
  <w:style w:type="character" w:customStyle="1" w:styleId="afff2">
    <w:name w:val="Основной Знак"/>
    <w:link w:val="afff1"/>
    <w:rsid w:val="00BE7A00"/>
    <w:rPr>
      <w:rFonts w:ascii="NewtonCSanPin" w:hAnsi="NewtonCSanPin"/>
      <w:color w:val="000000"/>
      <w:sz w:val="21"/>
      <w:szCs w:val="21"/>
    </w:rPr>
  </w:style>
  <w:style w:type="paragraph" w:styleId="afff3">
    <w:name w:val="No Spacing"/>
    <w:uiPriority w:val="1"/>
    <w:qFormat/>
    <w:rsid w:val="00BE7A00"/>
    <w:rPr>
      <w:sz w:val="24"/>
      <w:szCs w:val="24"/>
    </w:rPr>
  </w:style>
  <w:style w:type="paragraph" w:customStyle="1" w:styleId="Style2">
    <w:name w:val="Style2"/>
    <w:basedOn w:val="a"/>
    <w:uiPriority w:val="99"/>
    <w:rsid w:val="00BE7A00"/>
    <w:pPr>
      <w:widowControl w:val="0"/>
      <w:suppressAutoHyphens w:val="0"/>
      <w:autoSpaceDN w:val="0"/>
      <w:adjustRightInd w:val="0"/>
      <w:spacing w:line="214" w:lineRule="exact"/>
      <w:ind w:firstLine="346"/>
      <w:jc w:val="both"/>
    </w:pPr>
    <w:rPr>
      <w:rFonts w:ascii="Tahoma" w:hAnsi="Tahoma" w:cs="Tahoma"/>
      <w:color w:val="auto"/>
      <w:lang w:eastAsia="ru-RU"/>
    </w:rPr>
  </w:style>
  <w:style w:type="character" w:customStyle="1" w:styleId="FontStyle64">
    <w:name w:val="Font Style64"/>
    <w:uiPriority w:val="99"/>
    <w:rsid w:val="00BE7A00"/>
    <w:rPr>
      <w:rFonts w:ascii="Times New Roman" w:hAnsi="Times New Roman" w:cs="Times New Roman" w:hint="default"/>
      <w:sz w:val="22"/>
      <w:szCs w:val="22"/>
    </w:rPr>
  </w:style>
  <w:style w:type="character" w:customStyle="1" w:styleId="HTML2">
    <w:name w:val="Стандартный HTML Знак"/>
    <w:basedOn w:val="a0"/>
    <w:link w:val="HTML3"/>
    <w:uiPriority w:val="99"/>
    <w:locked/>
    <w:rsid w:val="00985737"/>
    <w:rPr>
      <w:rFonts w:ascii="Courier New" w:hAnsi="Courier New"/>
    </w:rPr>
  </w:style>
  <w:style w:type="paragraph" w:styleId="HTML3">
    <w:name w:val="HTML Preformatted"/>
    <w:basedOn w:val="a"/>
    <w:link w:val="HTML2"/>
    <w:locked/>
    <w:rsid w:val="0098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auto"/>
      <w:sz w:val="20"/>
      <w:szCs w:val="20"/>
      <w:lang w:eastAsia="ru-RU"/>
    </w:rPr>
  </w:style>
  <w:style w:type="character" w:customStyle="1" w:styleId="HTML10">
    <w:name w:val="Стандартный HTML Знак1"/>
    <w:basedOn w:val="a0"/>
    <w:link w:val="HTML3"/>
    <w:rsid w:val="00985737"/>
    <w:rPr>
      <w:rFonts w:ascii="Courier New" w:hAnsi="Courier New" w:cs="Courier New"/>
      <w:color w:val="000000"/>
      <w:lang w:eastAsia="zh-CN"/>
    </w:rPr>
  </w:style>
  <w:style w:type="paragraph" w:customStyle="1" w:styleId="afff4">
    <w:name w:val="Базовый"/>
    <w:rsid w:val="007A1B04"/>
    <w:pPr>
      <w:suppressAutoHyphens/>
      <w:spacing w:after="200" w:line="276" w:lineRule="auto"/>
    </w:pPr>
    <w:rPr>
      <w:rFonts w:ascii="Calibri" w:eastAsia="SimSun" w:hAnsi="Calibri" w:cs="Calibri"/>
      <w:color w:val="00000A"/>
      <w:sz w:val="22"/>
      <w:szCs w:val="22"/>
      <w:lang w:eastAsia="en-US"/>
    </w:rPr>
  </w:style>
  <w:style w:type="character" w:customStyle="1" w:styleId="afff5">
    <w:name w:val="Текст Знак"/>
    <w:locked/>
    <w:rsid w:val="00E41052"/>
    <w:rPr>
      <w:rFonts w:ascii="Calibri" w:eastAsia="Calibri" w:hAnsi="Calibri"/>
      <w:sz w:val="32"/>
      <w:szCs w:val="32"/>
      <w:lang w:val="ru-RU" w:eastAsia="ru-RU" w:bidi="ar-SA"/>
    </w:rPr>
  </w:style>
  <w:style w:type="character" w:customStyle="1" w:styleId="124">
    <w:name w:val="Знак Знак12"/>
    <w:rsid w:val="00E41052"/>
    <w:rPr>
      <w:rFonts w:ascii="Cambria" w:eastAsia="Times New Roman" w:hAnsi="Cambria" w:cs="Times New Roman"/>
      <w:b/>
      <w:bCs/>
      <w:color w:val="365F91"/>
      <w:sz w:val="28"/>
      <w:szCs w:val="28"/>
      <w:lang w:eastAsia="ru-RU"/>
    </w:rPr>
  </w:style>
  <w:style w:type="paragraph" w:customStyle="1" w:styleId="2c">
    <w:name w:val="Абзац списка2"/>
    <w:basedOn w:val="a"/>
    <w:rsid w:val="00E41052"/>
    <w:pPr>
      <w:suppressAutoHyphens w:val="0"/>
      <w:autoSpaceDE/>
      <w:ind w:left="720"/>
    </w:pPr>
    <w:rPr>
      <w:rFonts w:eastAsia="Calibri"/>
      <w:color w:val="auto"/>
      <w:lang w:eastAsia="ru-RU"/>
    </w:rPr>
  </w:style>
  <w:style w:type="character" w:customStyle="1" w:styleId="2d">
    <w:name w:val="Знак Знак2"/>
    <w:locked/>
    <w:rsid w:val="00E41052"/>
    <w:rPr>
      <w:rFonts w:ascii="Calibri" w:eastAsia="Calibri" w:hAnsi="Calibri"/>
      <w:sz w:val="32"/>
      <w:szCs w:val="32"/>
    </w:rPr>
  </w:style>
  <w:style w:type="character" w:customStyle="1" w:styleId="1f0">
    <w:name w:val="Основной текст Знак1"/>
    <w:basedOn w:val="a0"/>
    <w:semiHidden/>
    <w:rsid w:val="00E41052"/>
  </w:style>
  <w:style w:type="character" w:customStyle="1" w:styleId="BodyTextChar">
    <w:name w:val="Body Text Char"/>
    <w:locked/>
    <w:rsid w:val="00E41052"/>
    <w:rPr>
      <w:rFonts w:ascii="Calibri" w:eastAsia="Calibri" w:hAnsi="Calibri"/>
      <w:sz w:val="32"/>
      <w:szCs w:val="32"/>
      <w:lang w:val="ru-RU" w:eastAsia="ru-RU" w:bidi="ar-SA"/>
    </w:rPr>
  </w:style>
  <w:style w:type="table" w:styleId="1f1">
    <w:name w:val="Table 3D effects 1"/>
    <w:basedOn w:val="a1"/>
    <w:locked/>
    <w:rsid w:val="00E4105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fff6">
    <w:name w:val="Знак"/>
    <w:basedOn w:val="a"/>
    <w:rsid w:val="00E41052"/>
    <w:pPr>
      <w:suppressAutoHyphens w:val="0"/>
      <w:autoSpaceDE/>
    </w:pPr>
    <w:rPr>
      <w:rFonts w:ascii="Verdana" w:hAnsi="Verdana" w:cs="Verdana"/>
      <w:color w:val="auto"/>
      <w:sz w:val="20"/>
      <w:szCs w:val="20"/>
      <w:lang w:val="en-US" w:eastAsia="en-US"/>
    </w:rPr>
  </w:style>
  <w:style w:type="table" w:styleId="-1">
    <w:name w:val="Table Web 1"/>
    <w:basedOn w:val="a1"/>
    <w:locked/>
    <w:rsid w:val="00E410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2">
    <w:name w:val="Table Classic 1"/>
    <w:basedOn w:val="a1"/>
    <w:locked/>
    <w:rsid w:val="00E41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1"/>
    <w:locked/>
    <w:rsid w:val="00E410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1"/>
    <w:locked/>
    <w:rsid w:val="00E4105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1"/>
    <w:locked/>
    <w:rsid w:val="00E4105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2f">
    <w:name w:val="Table 3D effects 2"/>
    <w:basedOn w:val="a1"/>
    <w:locked/>
    <w:rsid w:val="00E4105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1"/>
    <w:locked/>
    <w:rsid w:val="00E4105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f0">
    <w:name w:val="Обычный2"/>
    <w:rsid w:val="00E60591"/>
    <w:pPr>
      <w:suppressAutoHyphens/>
      <w:autoSpaceDE w:val="0"/>
    </w:pPr>
    <w:rPr>
      <w:color w:val="000000"/>
      <w:sz w:val="24"/>
      <w:szCs w:val="24"/>
      <w:lang w:eastAsia="zh-CN"/>
    </w:rPr>
  </w:style>
  <w:style w:type="paragraph" w:customStyle="1" w:styleId="2f1">
    <w:name w:val="Без интервала2"/>
    <w:basedOn w:val="a"/>
    <w:rsid w:val="00E60591"/>
    <w:pPr>
      <w:suppressAutoHyphens w:val="0"/>
      <w:autoSpaceDE/>
    </w:pPr>
    <w:rPr>
      <w:rFonts w:ascii="Calibri" w:eastAsia="Calibri" w:hAnsi="Calibri" w:cs="Calibri"/>
      <w:color w:val="auto"/>
      <w:sz w:val="22"/>
      <w:szCs w:val="22"/>
      <w:lang w:val="en-US"/>
    </w:rPr>
  </w:style>
  <w:style w:type="character" w:customStyle="1" w:styleId="afb">
    <w:name w:val="Абзац списка Знак"/>
    <w:link w:val="afa"/>
    <w:locked/>
    <w:rsid w:val="008B2030"/>
    <w:rPr>
      <w:rFonts w:eastAsia="SimSun"/>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3564034">
      <w:bodyDiv w:val="1"/>
      <w:marLeft w:val="0"/>
      <w:marRight w:val="0"/>
      <w:marTop w:val="0"/>
      <w:marBottom w:val="0"/>
      <w:divBdr>
        <w:top w:val="none" w:sz="0" w:space="0" w:color="auto"/>
        <w:left w:val="none" w:sz="0" w:space="0" w:color="auto"/>
        <w:bottom w:val="none" w:sz="0" w:space="0" w:color="auto"/>
        <w:right w:val="none" w:sz="0" w:space="0" w:color="auto"/>
      </w:divBdr>
    </w:div>
    <w:div w:id="12347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vsosh1.narod.ru/document/obshhee_sobranie_trudovogo_kollektiva.pdf" TargetMode="External"/><Relationship Id="rId13" Type="http://schemas.openxmlformats.org/officeDocument/2006/relationships/hyperlink" Target="http://rovsosh1.narod.ru/document/local_akt/pravila_vnutrennego_rasporjadka.pdf" TargetMode="External"/><Relationship Id="rId18" Type="http://schemas.openxmlformats.org/officeDocument/2006/relationships/hyperlink" Target="http://glyadyansckaya-shkola.narod.ru/dokument_DOC/Samoobsledovanie.docx" TargetMode="External"/><Relationship Id="rId26" Type="http://schemas.openxmlformats.org/officeDocument/2006/relationships/hyperlink" Target="http://rovsosh1.narod.ru/document/local_akt/porjadok_vybora_uchebnikov.zip" TargetMode="External"/><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glyadyansckaya-shkola.narod.ru/zakon.html"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rovsosh1.narod.ru/document/local_akt/pravila_vnutrennego_rasporjadka_obuchajushhikhsja.pdf" TargetMode="External"/><Relationship Id="rId17" Type="http://schemas.openxmlformats.org/officeDocument/2006/relationships/hyperlink" Target="http://rovsosh1.narod.ru/document/local_akt/porjadok_razrabotki_ezhegodnogo_otcheta.pdf" TargetMode="External"/><Relationship Id="rId25" Type="http://schemas.openxmlformats.org/officeDocument/2006/relationships/hyperlink" Target="http://rovsosh1.narod.ru/document/local_akt/ob_ustanovlenii_obrazcov_spravok.pdf" TargetMode="External"/><Relationship Id="rId33" Type="http://schemas.openxmlformats.org/officeDocument/2006/relationships/footer" Target="footer1.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rovsosh1.narod.ru/document/local_akt/programma_razvitija.pdf" TargetMode="External"/><Relationship Id="rId20" Type="http://schemas.openxmlformats.org/officeDocument/2006/relationships/hyperlink" Target="http://glyadyansckaya-shkola.narod.ru/zakon.html" TargetMode="External"/><Relationship Id="rId29" Type="http://schemas.openxmlformats.org/officeDocument/2006/relationships/hyperlink" Target="http://rovsosh1.narod.ru/document/local_akt/polozhenie_o_porjadke_polzovanija_metoduslugami.zip"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vsosh1.narod.ru/document/local_akt/pravila_priema.pdf" TargetMode="External"/><Relationship Id="rId24" Type="http://schemas.openxmlformats.org/officeDocument/2006/relationships/hyperlink" Target="http://rovsosh1.narod.ru/document/local_akt/polozhenie_o_formakh_tekushhego_kontrolja_uspevaem.pdf" TargetMode="External"/><Relationship Id="rId32" Type="http://schemas.openxmlformats.org/officeDocument/2006/relationships/hyperlink" Target="http://rovsosh1.narod.ru/document/local_akt/polozhenie_o_sajte.pdf"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ovsosh1.narod.ru/document/local_akt/polozhenie_o_shkolnoj_forme.pdf" TargetMode="External"/><Relationship Id="rId23" Type="http://schemas.openxmlformats.org/officeDocument/2006/relationships/hyperlink" Target="http://rovsosh1.narod.ru/document/local_akt/polozhenie_o_jazyke_obrazovanija.zip" TargetMode="External"/><Relationship Id="rId28" Type="http://schemas.openxmlformats.org/officeDocument/2006/relationships/hyperlink" Target="http://rovsosh1.narod.ru/document/local_akt/porjadok_dostupa_k_its.pdf" TargetMode="External"/><Relationship Id="rId36" Type="http://schemas.openxmlformats.org/officeDocument/2006/relationships/footer" Target="footer4.xml"/><Relationship Id="rId10" Type="http://schemas.openxmlformats.org/officeDocument/2006/relationships/hyperlink" Target="http://rovsosh1.narod.ru/document/local_akt/polozhenie_o_pedsovete.pdf" TargetMode="External"/><Relationship Id="rId19" Type="http://schemas.openxmlformats.org/officeDocument/2006/relationships/hyperlink" Target="http://glyadyansckaya-shkola.narod.ru/zakon.html" TargetMode="External"/><Relationship Id="rId31" Type="http://schemas.openxmlformats.org/officeDocument/2006/relationships/hyperlink" Target="http://rovsosh1.narod.ru/document/local_akt/polozhenie_o_komissii_po_uregulirovaniju_sporov.pdf" TargetMode="External"/><Relationship Id="rId4" Type="http://schemas.openxmlformats.org/officeDocument/2006/relationships/webSettings" Target="webSettings.xml"/><Relationship Id="rId9" Type="http://schemas.openxmlformats.org/officeDocument/2006/relationships/hyperlink" Target="http://rovsosh1.narod.ru/document/local_akt/polozhenie_ob_upravljajushhem_sovete.pdf" TargetMode="External"/><Relationship Id="rId14" Type="http://schemas.openxmlformats.org/officeDocument/2006/relationships/hyperlink" Target="http://rovsosh1.narod.ru/document/local_akt/porjadok_otchislenija.pdf" TargetMode="External"/><Relationship Id="rId22" Type="http://schemas.openxmlformats.org/officeDocument/2006/relationships/hyperlink" Target="http://rovsosh1.narod.ru/document/local_akt/polozhenie_o_formakh_obuchenija.zip" TargetMode="External"/><Relationship Id="rId27" Type="http://schemas.openxmlformats.org/officeDocument/2006/relationships/hyperlink" Target="http://rovsosh1.narod.ru/document/local_akt/polozhenie_o_profehtike.pdf" TargetMode="External"/><Relationship Id="rId30" Type="http://schemas.openxmlformats.org/officeDocument/2006/relationships/hyperlink" Target="http://rovsosh1.narod.ru/document/local_akt/polozhenie_ob_attestacii_pedrabotnikov.zip"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73</Pages>
  <Words>23933</Words>
  <Characters>136422</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ОТЧЕТ О САМООБСЛЕДОВАНИИ ОБЩЕОБРАЗОВАТЕЛЬНОГО УЧРЕЖДЕНИЯ</vt:lpstr>
    </vt:vector>
  </TitlesOfParts>
  <Company>SPecialiST RePack</Company>
  <LinksUpToDate>false</LinksUpToDate>
  <CharactersWithSpaces>160035</CharactersWithSpaces>
  <SharedDoc>false</SharedDoc>
  <HLinks>
    <vt:vector size="216" baseType="variant">
      <vt:variant>
        <vt:i4>6226014</vt:i4>
      </vt:variant>
      <vt:variant>
        <vt:i4>120</vt:i4>
      </vt:variant>
      <vt:variant>
        <vt:i4>0</vt:i4>
      </vt:variant>
      <vt:variant>
        <vt:i4>5</vt:i4>
      </vt:variant>
      <vt:variant>
        <vt:lpwstr>http://www.proshkolu.ru/user/Galina8570/</vt:lpwstr>
      </vt:variant>
      <vt:variant>
        <vt:lpwstr/>
      </vt:variant>
      <vt:variant>
        <vt:i4>720914</vt:i4>
      </vt:variant>
      <vt:variant>
        <vt:i4>117</vt:i4>
      </vt:variant>
      <vt:variant>
        <vt:i4>0</vt:i4>
      </vt:variant>
      <vt:variant>
        <vt:i4>5</vt:i4>
      </vt:variant>
      <vt:variant>
        <vt:lpwstr>https://infourok.ru/user/dodonkina-galina-nikolaevna</vt:lpwstr>
      </vt:variant>
      <vt:variant>
        <vt:lpwstr/>
      </vt:variant>
      <vt:variant>
        <vt:i4>983126</vt:i4>
      </vt:variant>
      <vt:variant>
        <vt:i4>114</vt:i4>
      </vt:variant>
      <vt:variant>
        <vt:i4>0</vt:i4>
      </vt:variant>
      <vt:variant>
        <vt:i4>5</vt:i4>
      </vt:variant>
      <vt:variant>
        <vt:lpwstr>http://multiurok.ru/nikolinka/files/</vt:lpwstr>
      </vt:variant>
      <vt:variant>
        <vt:lpwstr/>
      </vt:variant>
      <vt:variant>
        <vt:i4>8126519</vt:i4>
      </vt:variant>
      <vt:variant>
        <vt:i4>111</vt:i4>
      </vt:variant>
      <vt:variant>
        <vt:i4>0</vt:i4>
      </vt:variant>
      <vt:variant>
        <vt:i4>5</vt:i4>
      </vt:variant>
      <vt:variant>
        <vt:lpwstr>http://www.proshkolu.ru/user/dodonkina</vt:lpwstr>
      </vt:variant>
      <vt:variant>
        <vt:lpwstr/>
      </vt:variant>
      <vt:variant>
        <vt:i4>3080243</vt:i4>
      </vt:variant>
      <vt:variant>
        <vt:i4>108</vt:i4>
      </vt:variant>
      <vt:variant>
        <vt:i4>0</vt:i4>
      </vt:variant>
      <vt:variant>
        <vt:i4>5</vt:i4>
      </vt:variant>
      <vt:variant>
        <vt:lpwstr>https://infourok.ru/user/burilicheva-anzhela-vasilevna</vt:lpwstr>
      </vt:variant>
      <vt:variant>
        <vt:lpwstr/>
      </vt:variant>
      <vt:variant>
        <vt:i4>458834</vt:i4>
      </vt:variant>
      <vt:variant>
        <vt:i4>105</vt:i4>
      </vt:variant>
      <vt:variant>
        <vt:i4>0</vt:i4>
      </vt:variant>
      <vt:variant>
        <vt:i4>5</vt:i4>
      </vt:variant>
      <vt:variant>
        <vt:lpwstr>http://nsportal.ru/burilicheva-anzhela-vasilevna</vt:lpwstr>
      </vt:variant>
      <vt:variant>
        <vt:lpwstr/>
      </vt:variant>
      <vt:variant>
        <vt:i4>720954</vt:i4>
      </vt:variant>
      <vt:variant>
        <vt:i4>87</vt:i4>
      </vt:variant>
      <vt:variant>
        <vt:i4>0</vt:i4>
      </vt:variant>
      <vt:variant>
        <vt:i4>5</vt:i4>
      </vt:variant>
      <vt:variant>
        <vt:lpwstr>http://rovsosh1.narod.ru/document/local_akt/polozhenie_o_sajte.pdf</vt:lpwstr>
      </vt:variant>
      <vt:variant>
        <vt:lpwstr/>
      </vt:variant>
      <vt:variant>
        <vt:i4>6946932</vt:i4>
      </vt:variant>
      <vt:variant>
        <vt:i4>84</vt:i4>
      </vt:variant>
      <vt:variant>
        <vt:i4>0</vt:i4>
      </vt:variant>
      <vt:variant>
        <vt:i4>5</vt:i4>
      </vt:variant>
      <vt:variant>
        <vt:lpwstr>http://rovsosh1.narod.ru/document/local_akt/polozhenie_o_komissii_po_uregulirovaniju_sporov.pdf</vt:lpwstr>
      </vt:variant>
      <vt:variant>
        <vt:lpwstr/>
      </vt:variant>
      <vt:variant>
        <vt:i4>3276841</vt:i4>
      </vt:variant>
      <vt:variant>
        <vt:i4>81</vt:i4>
      </vt:variant>
      <vt:variant>
        <vt:i4>0</vt:i4>
      </vt:variant>
      <vt:variant>
        <vt:i4>5</vt:i4>
      </vt:variant>
      <vt:variant>
        <vt:lpwstr>http://rovsosh1.narod.ru/document/local_akt/polozhenie_ob_attestacii_pedrabotnikov.zip</vt:lpwstr>
      </vt:variant>
      <vt:variant>
        <vt:lpwstr/>
      </vt:variant>
      <vt:variant>
        <vt:i4>5242994</vt:i4>
      </vt:variant>
      <vt:variant>
        <vt:i4>78</vt:i4>
      </vt:variant>
      <vt:variant>
        <vt:i4>0</vt:i4>
      </vt:variant>
      <vt:variant>
        <vt:i4>5</vt:i4>
      </vt:variant>
      <vt:variant>
        <vt:lpwstr>http://rovsosh1.narod.ru/document/local_akt/polozhenie_o_porjadke_polzovanija_metoduslugami.zip</vt:lpwstr>
      </vt:variant>
      <vt:variant>
        <vt:lpwstr/>
      </vt:variant>
      <vt:variant>
        <vt:i4>196617</vt:i4>
      </vt:variant>
      <vt:variant>
        <vt:i4>75</vt:i4>
      </vt:variant>
      <vt:variant>
        <vt:i4>0</vt:i4>
      </vt:variant>
      <vt:variant>
        <vt:i4>5</vt:i4>
      </vt:variant>
      <vt:variant>
        <vt:lpwstr>http://rovsosh1.narod.ru/document/local_akt/porjadok_dostupa_k_its.pdf</vt:lpwstr>
      </vt:variant>
      <vt:variant>
        <vt:lpwstr/>
      </vt:variant>
      <vt:variant>
        <vt:i4>5111909</vt:i4>
      </vt:variant>
      <vt:variant>
        <vt:i4>72</vt:i4>
      </vt:variant>
      <vt:variant>
        <vt:i4>0</vt:i4>
      </vt:variant>
      <vt:variant>
        <vt:i4>5</vt:i4>
      </vt:variant>
      <vt:variant>
        <vt:lpwstr>http://rovsosh1.narod.ru/document/local_akt/polozhenie_o_profehtike.pdf</vt:lpwstr>
      </vt:variant>
      <vt:variant>
        <vt:lpwstr/>
      </vt:variant>
      <vt:variant>
        <vt:i4>2162709</vt:i4>
      </vt:variant>
      <vt:variant>
        <vt:i4>69</vt:i4>
      </vt:variant>
      <vt:variant>
        <vt:i4>0</vt:i4>
      </vt:variant>
      <vt:variant>
        <vt:i4>5</vt:i4>
      </vt:variant>
      <vt:variant>
        <vt:lpwstr>http://rovsosh1.narod.ru/document/local_akt/porjadok_vybora_uchebnikov.zip</vt:lpwstr>
      </vt:variant>
      <vt:variant>
        <vt:lpwstr/>
      </vt:variant>
      <vt:variant>
        <vt:i4>5832778</vt:i4>
      </vt:variant>
      <vt:variant>
        <vt:i4>66</vt:i4>
      </vt:variant>
      <vt:variant>
        <vt:i4>0</vt:i4>
      </vt:variant>
      <vt:variant>
        <vt:i4>5</vt:i4>
      </vt:variant>
      <vt:variant>
        <vt:lpwstr>http://rovsosh1.narod.ru/document/local_akt/ob_ustanovlenii_obrazcov_spravok.pdf</vt:lpwstr>
      </vt:variant>
      <vt:variant>
        <vt:lpwstr/>
      </vt:variant>
      <vt:variant>
        <vt:i4>851975</vt:i4>
      </vt:variant>
      <vt:variant>
        <vt:i4>63</vt:i4>
      </vt:variant>
      <vt:variant>
        <vt:i4>0</vt:i4>
      </vt:variant>
      <vt:variant>
        <vt:i4>5</vt:i4>
      </vt:variant>
      <vt:variant>
        <vt:lpwstr>http://rovsosh1.narod.ru/document/local_akt/polozhenie_o_formakh_tekushhego_kontrolja_uspevaem.pdf</vt:lpwstr>
      </vt:variant>
      <vt:variant>
        <vt:lpwstr/>
      </vt:variant>
      <vt:variant>
        <vt:i4>6357075</vt:i4>
      </vt:variant>
      <vt:variant>
        <vt:i4>60</vt:i4>
      </vt:variant>
      <vt:variant>
        <vt:i4>0</vt:i4>
      </vt:variant>
      <vt:variant>
        <vt:i4>5</vt:i4>
      </vt:variant>
      <vt:variant>
        <vt:lpwstr>http://rovsosh1.narod.ru/document/local_akt/polozhenie_o_portfolio_dostizhenij_uchashhikhsja.zip</vt:lpwstr>
      </vt:variant>
      <vt:variant>
        <vt:lpwstr/>
      </vt:variant>
      <vt:variant>
        <vt:i4>3080307</vt:i4>
      </vt:variant>
      <vt:variant>
        <vt:i4>57</vt:i4>
      </vt:variant>
      <vt:variant>
        <vt:i4>0</vt:i4>
      </vt:variant>
      <vt:variant>
        <vt:i4>5</vt:i4>
      </vt:variant>
      <vt:variant>
        <vt:lpwstr>http://rovsosh1.narod.ru/document/polozhenie_ob_individualnom_uchete_rezultatov.pdf</vt:lpwstr>
      </vt:variant>
      <vt:variant>
        <vt:lpwstr/>
      </vt:variant>
      <vt:variant>
        <vt:i4>1179700</vt:i4>
      </vt:variant>
      <vt:variant>
        <vt:i4>54</vt:i4>
      </vt:variant>
      <vt:variant>
        <vt:i4>0</vt:i4>
      </vt:variant>
      <vt:variant>
        <vt:i4>5</vt:i4>
      </vt:variant>
      <vt:variant>
        <vt:lpwstr>http://rovsosh1.narod.ru/document/local_akt/polozhenie_o_vnutrennej_sisteme_ocenki_kachestva_o.zip</vt:lpwstr>
      </vt:variant>
      <vt:variant>
        <vt:lpwstr/>
      </vt:variant>
      <vt:variant>
        <vt:i4>131119</vt:i4>
      </vt:variant>
      <vt:variant>
        <vt:i4>51</vt:i4>
      </vt:variant>
      <vt:variant>
        <vt:i4>0</vt:i4>
      </vt:variant>
      <vt:variant>
        <vt:i4>5</vt:i4>
      </vt:variant>
      <vt:variant>
        <vt:lpwstr>http://rovsosh1.narod.ru/document/local_akt/polozhenie_ob_individualnom_uchebnom_plane.zip</vt:lpwstr>
      </vt:variant>
      <vt:variant>
        <vt:lpwstr/>
      </vt:variant>
      <vt:variant>
        <vt:i4>4849738</vt:i4>
      </vt:variant>
      <vt:variant>
        <vt:i4>48</vt:i4>
      </vt:variant>
      <vt:variant>
        <vt:i4>0</vt:i4>
      </vt:variant>
      <vt:variant>
        <vt:i4>5</vt:i4>
      </vt:variant>
      <vt:variant>
        <vt:lpwstr>http://rovsosh1.narod.ru/document/local_akt/polozhenie_o_jazyke_obrazovanija.zip</vt:lpwstr>
      </vt:variant>
      <vt:variant>
        <vt:lpwstr/>
      </vt:variant>
      <vt:variant>
        <vt:i4>5046341</vt:i4>
      </vt:variant>
      <vt:variant>
        <vt:i4>45</vt:i4>
      </vt:variant>
      <vt:variant>
        <vt:i4>0</vt:i4>
      </vt:variant>
      <vt:variant>
        <vt:i4>5</vt:i4>
      </vt:variant>
      <vt:variant>
        <vt:lpwstr>http://rovsosh1.narod.ru/document/local_akt/polozhenie_o_formakh_obuchenija.zip</vt:lpwstr>
      </vt:variant>
      <vt:variant>
        <vt:lpwstr/>
      </vt:variant>
      <vt:variant>
        <vt:i4>74843260</vt:i4>
      </vt:variant>
      <vt:variant>
        <vt:i4>42</vt:i4>
      </vt:variant>
      <vt:variant>
        <vt:i4>0</vt:i4>
      </vt:variant>
      <vt:variant>
        <vt:i4>5</vt:i4>
      </vt:variant>
      <vt:variant>
        <vt:lpwstr>http://glyadyansckaya-shkola.narod.ru/zakon.html</vt:lpwstr>
      </vt:variant>
      <vt:variant>
        <vt:lpwstr>пункт3часть2ст29</vt:lpwstr>
      </vt:variant>
      <vt:variant>
        <vt:i4>7733365</vt:i4>
      </vt:variant>
      <vt:variant>
        <vt:i4>39</vt:i4>
      </vt:variant>
      <vt:variant>
        <vt:i4>0</vt:i4>
      </vt:variant>
      <vt:variant>
        <vt:i4>5</vt:i4>
      </vt:variant>
      <vt:variant>
        <vt:lpwstr>http://glyadyansckaya-shkola.narod.ru/zakon.html</vt:lpwstr>
      </vt:variant>
      <vt:variant>
        <vt:lpwstr>пункт13часть3ст28</vt:lpwstr>
      </vt:variant>
      <vt:variant>
        <vt:i4>74843260</vt:i4>
      </vt:variant>
      <vt:variant>
        <vt:i4>36</vt:i4>
      </vt:variant>
      <vt:variant>
        <vt:i4>0</vt:i4>
      </vt:variant>
      <vt:variant>
        <vt:i4>5</vt:i4>
      </vt:variant>
      <vt:variant>
        <vt:lpwstr>http://glyadyansckaya-shkola.narod.ru/zakon.html</vt:lpwstr>
      </vt:variant>
      <vt:variant>
        <vt:lpwstr>пункт3часть3ст28</vt:lpwstr>
      </vt:variant>
      <vt:variant>
        <vt:i4>655474</vt:i4>
      </vt:variant>
      <vt:variant>
        <vt:i4>33</vt:i4>
      </vt:variant>
      <vt:variant>
        <vt:i4>0</vt:i4>
      </vt:variant>
      <vt:variant>
        <vt:i4>5</vt:i4>
      </vt:variant>
      <vt:variant>
        <vt:lpwstr>http://glyadyansckaya-shkola.narod.ru/dokument_DOC/Samoobsledovanie.docx</vt:lpwstr>
      </vt:variant>
      <vt:variant>
        <vt:lpwstr/>
      </vt:variant>
      <vt:variant>
        <vt:i4>5308486</vt:i4>
      </vt:variant>
      <vt:variant>
        <vt:i4>30</vt:i4>
      </vt:variant>
      <vt:variant>
        <vt:i4>0</vt:i4>
      </vt:variant>
      <vt:variant>
        <vt:i4>5</vt:i4>
      </vt:variant>
      <vt:variant>
        <vt:lpwstr>http://rovsosh1.narod.ru/document/local_akt/porjadok_razrabotki_ezhegodnogo_otcheta.pdf</vt:lpwstr>
      </vt:variant>
      <vt:variant>
        <vt:lpwstr/>
      </vt:variant>
      <vt:variant>
        <vt:i4>6815863</vt:i4>
      </vt:variant>
      <vt:variant>
        <vt:i4>27</vt:i4>
      </vt:variant>
      <vt:variant>
        <vt:i4>0</vt:i4>
      </vt:variant>
      <vt:variant>
        <vt:i4>5</vt:i4>
      </vt:variant>
      <vt:variant>
        <vt:lpwstr>http://rovsosh1.narod.ru/document/local_akt/programma_razvitija.pdf</vt:lpwstr>
      </vt:variant>
      <vt:variant>
        <vt:lpwstr/>
      </vt:variant>
      <vt:variant>
        <vt:i4>7143527</vt:i4>
      </vt:variant>
      <vt:variant>
        <vt:i4>24</vt:i4>
      </vt:variant>
      <vt:variant>
        <vt:i4>0</vt:i4>
      </vt:variant>
      <vt:variant>
        <vt:i4>5</vt:i4>
      </vt:variant>
      <vt:variant>
        <vt:lpwstr>http://rovsosh1.narod.ru/document/local_akt/polozhenie_o_shkolnoj_forme.pdf</vt:lpwstr>
      </vt:variant>
      <vt:variant>
        <vt:lpwstr/>
      </vt:variant>
      <vt:variant>
        <vt:i4>2097198</vt:i4>
      </vt:variant>
      <vt:variant>
        <vt:i4>21</vt:i4>
      </vt:variant>
      <vt:variant>
        <vt:i4>0</vt:i4>
      </vt:variant>
      <vt:variant>
        <vt:i4>5</vt:i4>
      </vt:variant>
      <vt:variant>
        <vt:lpwstr>http://rovsosh1.narod.ru/document/local_akt/porjadok_otchislenija.pdf</vt:lpwstr>
      </vt:variant>
      <vt:variant>
        <vt:lpwstr/>
      </vt:variant>
      <vt:variant>
        <vt:i4>5242994</vt:i4>
      </vt:variant>
      <vt:variant>
        <vt:i4>18</vt:i4>
      </vt:variant>
      <vt:variant>
        <vt:i4>0</vt:i4>
      </vt:variant>
      <vt:variant>
        <vt:i4>5</vt:i4>
      </vt:variant>
      <vt:variant>
        <vt:lpwstr>http://rovsosh1.narod.ru/document/local_akt/pravila_vnutrennego_rasporjadka.pdf</vt:lpwstr>
      </vt:variant>
      <vt:variant>
        <vt:lpwstr/>
      </vt:variant>
      <vt:variant>
        <vt:i4>1638408</vt:i4>
      </vt:variant>
      <vt:variant>
        <vt:i4>15</vt:i4>
      </vt:variant>
      <vt:variant>
        <vt:i4>0</vt:i4>
      </vt:variant>
      <vt:variant>
        <vt:i4>5</vt:i4>
      </vt:variant>
      <vt:variant>
        <vt:lpwstr>http://rovsosh1.narod.ru/document/local_akt/pravila_vnutrennego_rasporjadka_obuchajushhikhsja.pdf</vt:lpwstr>
      </vt:variant>
      <vt:variant>
        <vt:lpwstr/>
      </vt:variant>
      <vt:variant>
        <vt:i4>3801128</vt:i4>
      </vt:variant>
      <vt:variant>
        <vt:i4>12</vt:i4>
      </vt:variant>
      <vt:variant>
        <vt:i4>0</vt:i4>
      </vt:variant>
      <vt:variant>
        <vt:i4>5</vt:i4>
      </vt:variant>
      <vt:variant>
        <vt:lpwstr>http://rovsosh1.narod.ru/document/local_akt/pravila_priema.pdf</vt:lpwstr>
      </vt:variant>
      <vt:variant>
        <vt:lpwstr/>
      </vt:variant>
      <vt:variant>
        <vt:i4>786491</vt:i4>
      </vt:variant>
      <vt:variant>
        <vt:i4>9</vt:i4>
      </vt:variant>
      <vt:variant>
        <vt:i4>0</vt:i4>
      </vt:variant>
      <vt:variant>
        <vt:i4>5</vt:i4>
      </vt:variant>
      <vt:variant>
        <vt:lpwstr>http://rovsosh1.narod.ru/document/local_akt/polozhenie_o_pedsovete.pdf</vt:lpwstr>
      </vt:variant>
      <vt:variant>
        <vt:lpwstr/>
      </vt:variant>
      <vt:variant>
        <vt:i4>8126564</vt:i4>
      </vt:variant>
      <vt:variant>
        <vt:i4>6</vt:i4>
      </vt:variant>
      <vt:variant>
        <vt:i4>0</vt:i4>
      </vt:variant>
      <vt:variant>
        <vt:i4>5</vt:i4>
      </vt:variant>
      <vt:variant>
        <vt:lpwstr>http://rovsosh1.narod.ru/document/local_akt/polozhenie_ob_upravljajushhem_sovete.pdf</vt:lpwstr>
      </vt:variant>
      <vt:variant>
        <vt:lpwstr/>
      </vt:variant>
      <vt:variant>
        <vt:i4>1704038</vt:i4>
      </vt:variant>
      <vt:variant>
        <vt:i4>3</vt:i4>
      </vt:variant>
      <vt:variant>
        <vt:i4>0</vt:i4>
      </vt:variant>
      <vt:variant>
        <vt:i4>5</vt:i4>
      </vt:variant>
      <vt:variant>
        <vt:lpwstr>http://rovsosh1.narod.ru/document/obshhee_sobranie_trudovogo_kollektiva.pdf</vt:lpwstr>
      </vt:variant>
      <vt:variant>
        <vt:lpwstr/>
      </vt:variant>
      <vt:variant>
        <vt:i4>2424859</vt:i4>
      </vt:variant>
      <vt:variant>
        <vt:i4>0</vt:i4>
      </vt:variant>
      <vt:variant>
        <vt:i4>0</vt:i4>
      </vt:variant>
      <vt:variant>
        <vt:i4>5</vt:i4>
      </vt:variant>
      <vt:variant>
        <vt:lpwstr>mailto:mbouiys@mail.ru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САМООБСЛЕДОВАНИИ ОБЩЕОБРАЗОВАТЕЛЬНОГО УЧРЕЖДЕНИЯ</dc:title>
  <dc:subject/>
  <dc:creator>1</dc:creator>
  <cp:keywords/>
  <cp:lastModifiedBy>админ</cp:lastModifiedBy>
  <cp:revision>11</cp:revision>
  <cp:lastPrinted>2015-09-25T06:22:00Z</cp:lastPrinted>
  <dcterms:created xsi:type="dcterms:W3CDTF">2003-01-20T16:51:00Z</dcterms:created>
  <dcterms:modified xsi:type="dcterms:W3CDTF">2018-01-11T04:01:00Z</dcterms:modified>
</cp:coreProperties>
</file>