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ins w:id="1" w:author="АболешеваНВ" w:date="2019-03-04T09:06:00Z">
        <w:r w:rsidR="004A02E8" w:rsidRPr="004A02E8">
          <w:rPr>
            <w:b/>
            <w:sz w:val="36"/>
            <w:szCs w:val="36"/>
            <w:u w:val="single"/>
            <w:lang w:eastAsia="en-US"/>
          </w:rPr>
          <w:t xml:space="preserve"> </w:t>
        </w:r>
      </w:ins>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2" w:name="_Toc254118092"/>
      <w:bookmarkStart w:id="3" w:name="_Toc316317324"/>
      <w:bookmarkStart w:id="4"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EC5440">
          <w:pPr>
            <w:pStyle w:val="14"/>
            <w:rPr>
              <w:rFonts w:asciiTheme="minorHAnsi" w:eastAsiaTheme="minorEastAsia" w:hAnsiTheme="minorHAnsi" w:cstheme="minorBidi"/>
              <w:b w:val="0"/>
              <w:bCs w:val="0"/>
              <w:noProof/>
              <w:sz w:val="22"/>
              <w:szCs w:val="22"/>
            </w:rPr>
          </w:pPr>
          <w:r w:rsidRPr="00EC5440">
            <w:fldChar w:fldCharType="begin"/>
          </w:r>
          <w:r w:rsidR="00C025A5">
            <w:instrText xml:space="preserve"> TOC \o "1-3" \h \z \u </w:instrText>
          </w:r>
          <w:r w:rsidRPr="00EC5440">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EC5440">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EC5440">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EC5440">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EC5440">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EC5440"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5" w:name="_Toc349652033"/>
      <w:bookmarkStart w:id="6" w:name="_Toc410235015"/>
      <w:bookmarkStart w:id="7"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2"/>
      <w:bookmarkEnd w:id="3"/>
      <w:bookmarkEnd w:id="4"/>
      <w:bookmarkEnd w:id="5"/>
      <w:bookmarkEnd w:id="6"/>
      <w:bookmarkEnd w:id="7"/>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8" w:name="_Toc379881169"/>
      <w:bookmarkStart w:id="9" w:name="_Toc404598535"/>
      <w:bookmarkStart w:id="10" w:name="_Toc410235016"/>
      <w:bookmarkStart w:id="11" w:name="_Toc410235122"/>
      <w:bookmarkStart w:id="12" w:name="_Toc512529723"/>
      <w:bookmarkStart w:id="13"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8"/>
      <w:bookmarkEnd w:id="9"/>
      <w:bookmarkEnd w:id="10"/>
      <w:bookmarkEnd w:id="11"/>
      <w:r w:rsidR="00961CB2" w:rsidRPr="00AB75D0">
        <w:t>ГИА</w:t>
      </w:r>
      <w:bookmarkEnd w:id="12"/>
      <w:bookmarkEnd w:id="13"/>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4" w:name="_Toc404598536"/>
      <w:r w:rsidRPr="00AB75D0">
        <w:rPr>
          <w:sz w:val="26"/>
          <w:szCs w:val="26"/>
        </w:rPr>
        <w:br w:type="page"/>
      </w:r>
    </w:p>
    <w:p w:rsidR="00FE4A4B" w:rsidRPr="00AB75D0" w:rsidRDefault="00E71108" w:rsidP="00721AFF">
      <w:pPr>
        <w:pStyle w:val="12"/>
      </w:pPr>
      <w:bookmarkStart w:id="15" w:name="_Toc410235017"/>
      <w:bookmarkStart w:id="16" w:name="_Toc410235123"/>
      <w:bookmarkStart w:id="17" w:name="_Toc512529724"/>
      <w:bookmarkStart w:id="18" w:name="_Toc533868305"/>
      <w:r w:rsidRPr="00AB75D0">
        <w:lastRenderedPageBreak/>
        <w:t>2</w:t>
      </w:r>
      <w:r w:rsidR="006804CA" w:rsidRPr="00AB75D0">
        <w:t xml:space="preserve">. </w:t>
      </w:r>
      <w:r w:rsidR="00FE4A4B" w:rsidRPr="00AB75D0">
        <w:t xml:space="preserve">Организация проведения </w:t>
      </w:r>
      <w:bookmarkEnd w:id="14"/>
      <w:bookmarkEnd w:id="15"/>
      <w:bookmarkEnd w:id="16"/>
      <w:r w:rsidR="0084564C" w:rsidRPr="00AB75D0">
        <w:t>ГИА</w:t>
      </w:r>
      <w:bookmarkEnd w:id="17"/>
      <w:bookmarkEnd w:id="18"/>
    </w:p>
    <w:p w:rsidR="00FE4A4B" w:rsidRPr="00AB75D0" w:rsidRDefault="00FE4A4B" w:rsidP="00721AFF">
      <w:pPr>
        <w:pStyle w:val="21"/>
      </w:pPr>
      <w:bookmarkStart w:id="19" w:name="_Toc410235018"/>
      <w:bookmarkStart w:id="20" w:name="_Toc410235124"/>
      <w:bookmarkStart w:id="21" w:name="_Toc512529725"/>
      <w:bookmarkStart w:id="22"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9"/>
      <w:bookmarkEnd w:id="20"/>
      <w:r w:rsidR="0084564C" w:rsidRPr="00AB75D0">
        <w:t>ГИА</w:t>
      </w:r>
      <w:bookmarkEnd w:id="21"/>
      <w:bookmarkEnd w:id="22"/>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721AFF">
      <w:pPr>
        <w:pStyle w:val="21"/>
      </w:pPr>
      <w:bookmarkStart w:id="23" w:name="_Toc410235019"/>
      <w:bookmarkStart w:id="24" w:name="_Toc410235125"/>
      <w:bookmarkStart w:id="25" w:name="_Toc512529726"/>
      <w:bookmarkStart w:id="26" w:name="_Toc533868307"/>
      <w:r w:rsidRPr="00AB75D0">
        <w:t>2.2. Сроки организации информирования</w:t>
      </w:r>
      <w:r w:rsidR="00A053A6" w:rsidRPr="00AB75D0">
        <w:t xml:space="preserve"> о п</w:t>
      </w:r>
      <w:r w:rsidRPr="00AB75D0">
        <w:t>орядке ГИА</w:t>
      </w:r>
      <w:bookmarkEnd w:id="23"/>
      <w:bookmarkEnd w:id="24"/>
      <w:bookmarkEnd w:id="25"/>
      <w:bookmarkEnd w:id="26"/>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7" w:name="_Toc512529727"/>
      <w:bookmarkStart w:id="28" w:name="_Toc533868308"/>
      <w:bookmarkStart w:id="29" w:name="_Toc410235020"/>
      <w:bookmarkStart w:id="30" w:name="_Toc410235126"/>
      <w:r w:rsidRPr="00AB75D0">
        <w:t>2.3</w:t>
      </w:r>
      <w:r w:rsidR="00523D5A" w:rsidRPr="00AB75D0">
        <w:t>.</w:t>
      </w:r>
      <w:r w:rsidRPr="00AB75D0">
        <w:t xml:space="preserve"> Формирование КИМ</w:t>
      </w:r>
      <w:bookmarkEnd w:id="27"/>
      <w:bookmarkEnd w:id="28"/>
      <w:bookmarkEnd w:id="29"/>
      <w:bookmarkEnd w:id="30"/>
    </w:p>
    <w:p w:rsidR="00044167" w:rsidRPr="00AB75D0" w:rsidRDefault="00DE590D" w:rsidP="00721AFF">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1" w:name="_Toc410235021"/>
      <w:bookmarkStart w:id="32" w:name="_Toc410235127"/>
      <w:bookmarkStart w:id="33" w:name="_Toc512529728"/>
      <w:bookmarkStart w:id="34" w:name="_Toc533868309"/>
      <w:r w:rsidRPr="00AB75D0">
        <w:t>2.4</w:t>
      </w:r>
      <w:r w:rsidR="00523D5A" w:rsidRPr="00AB75D0">
        <w:t>.</w:t>
      </w:r>
      <w:r w:rsidRPr="00AB75D0">
        <w:t xml:space="preserve"> Организация хранения КИМ</w:t>
      </w:r>
      <w:bookmarkEnd w:id="31"/>
      <w:bookmarkEnd w:id="32"/>
      <w:bookmarkEnd w:id="33"/>
      <w:bookmarkEnd w:id="34"/>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5" w:name="_Toc410235022"/>
      <w:bookmarkStart w:id="36" w:name="_Toc410235128"/>
      <w:bookmarkStart w:id="37" w:name="_Toc512529729"/>
      <w:bookmarkStart w:id="38"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5"/>
      <w:bookmarkEnd w:id="36"/>
      <w:bookmarkEnd w:id="37"/>
      <w:bookmarkEnd w:id="38"/>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6276CA" w:rsidRPr="00AB75D0">
        <w:rPr>
          <w:sz w:val="26"/>
          <w:szCs w:val="26"/>
        </w:rPr>
        <w:t>ГИА</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Pr="00AB75D0">
        <w:rPr>
          <w:sz w:val="26"/>
          <w:szCs w:val="26"/>
        </w:rPr>
        <w:t xml:space="preserve">в РЦОИ или </w:t>
      </w:r>
      <w:r w:rsidR="006B1D49" w:rsidRPr="00AB75D0">
        <w:rPr>
          <w:sz w:val="26"/>
          <w:szCs w:val="26"/>
        </w:rPr>
        <w:t>ОМСУ</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2"/>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в помещении для руководителя ППЭили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9" w:name="_Toc410235023"/>
      <w:bookmarkStart w:id="40" w:name="_Toc410235129"/>
      <w:bookmarkStart w:id="41" w:name="_Toc512529730"/>
      <w:bookmarkStart w:id="42"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9"/>
      <w:bookmarkEnd w:id="40"/>
      <w:bookmarkEnd w:id="41"/>
      <w:bookmarkEnd w:id="42"/>
    </w:p>
    <w:p w:rsidR="00044167" w:rsidRPr="00AB75D0" w:rsidRDefault="00FE4A4B" w:rsidP="00721AFF">
      <w:pPr>
        <w:ind w:firstLine="851"/>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3"/>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3" w:name="_Toc404598537"/>
    </w:p>
    <w:p w:rsidR="00FE4A4B" w:rsidRPr="00AB75D0" w:rsidRDefault="005C7580" w:rsidP="00721AFF">
      <w:pPr>
        <w:pStyle w:val="21"/>
      </w:pPr>
      <w:r w:rsidRPr="00AB75D0">
        <w:br w:type="page"/>
      </w:r>
      <w:bookmarkStart w:id="44" w:name="_Toc410235024"/>
      <w:bookmarkStart w:id="45" w:name="_Toc410235130"/>
      <w:bookmarkStart w:id="46" w:name="_Toc512529731"/>
      <w:bookmarkStart w:id="47"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3"/>
      <w:r w:rsidR="00FE4A4B" w:rsidRPr="00AB75D0">
        <w:t>ГИА</w:t>
      </w:r>
      <w:bookmarkEnd w:id="44"/>
      <w:bookmarkEnd w:id="45"/>
      <w:bookmarkEnd w:id="46"/>
      <w:bookmarkEnd w:id="47"/>
    </w:p>
    <w:p w:rsidR="00FE4A4B" w:rsidRPr="00AB75D0" w:rsidRDefault="00FE4A4B" w:rsidP="00721AFF">
      <w:pPr>
        <w:pStyle w:val="21"/>
      </w:pPr>
      <w:bookmarkStart w:id="48" w:name="_Toc404598538"/>
      <w:bookmarkStart w:id="49" w:name="_Toc410235025"/>
      <w:bookmarkStart w:id="50" w:name="_Toc410235131"/>
      <w:bookmarkStart w:id="51" w:name="_Toc512529732"/>
      <w:bookmarkStart w:id="52" w:name="_Toc533868313"/>
      <w:r w:rsidRPr="00AB75D0">
        <w:t>3.1</w:t>
      </w:r>
      <w:r w:rsidR="00523D5A" w:rsidRPr="00AB75D0">
        <w:t>.</w:t>
      </w:r>
      <w:r w:rsidRPr="00AB75D0">
        <w:t xml:space="preserve"> Общие сведения</w:t>
      </w:r>
      <w:bookmarkEnd w:id="48"/>
      <w:bookmarkEnd w:id="49"/>
      <w:bookmarkEnd w:id="50"/>
      <w:bookmarkEnd w:id="51"/>
      <w:bookmarkEnd w:id="52"/>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Pr="00AB75D0">
        <w:rPr>
          <w:bCs/>
          <w:sz w:val="26"/>
          <w:szCs w:val="26"/>
        </w:rPr>
        <w:t>государственную аккредитацию</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643BFE">
        <w:rPr>
          <w:sz w:val="26"/>
          <w:szCs w:val="26"/>
        </w:rPr>
        <w:t xml:space="preserve">ГИА по их желанию проводится только по обязательным учебным предметам </w:t>
      </w:r>
      <w:r w:rsidRPr="00AB75D0">
        <w:rPr>
          <w:sz w:val="26"/>
          <w:szCs w:val="26"/>
        </w:rPr>
        <w:t>.</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4"/>
      </w:r>
      <w:r w:rsidRPr="00AB75D0">
        <w:rPr>
          <w:bCs/>
          <w:sz w:val="26"/>
          <w:szCs w:val="26"/>
          <w:vertAlign w:val="superscript"/>
        </w:rPr>
        <w:t>,</w:t>
      </w:r>
      <w:r w:rsidRPr="00AB75D0">
        <w:rPr>
          <w:rStyle w:val="afd"/>
          <w:bCs/>
          <w:sz w:val="26"/>
          <w:szCs w:val="26"/>
        </w:rPr>
        <w:footnoteReference w:id="5"/>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3" w:name="_Toc410235026"/>
      <w:bookmarkStart w:id="54" w:name="_Toc410235132"/>
      <w:bookmarkStart w:id="55" w:name="_Toc512529733"/>
      <w:bookmarkStart w:id="56" w:name="_Toc533868314"/>
      <w:r w:rsidRPr="00AB75D0">
        <w:lastRenderedPageBreak/>
        <w:t>3.2</w:t>
      </w:r>
      <w:r w:rsidR="00523D5A" w:rsidRPr="00AB75D0">
        <w:t>.</w:t>
      </w:r>
      <w:r w:rsidRPr="00AB75D0">
        <w:t xml:space="preserve"> Категории участников ГИА</w:t>
      </w:r>
      <w:bookmarkEnd w:id="53"/>
      <w:bookmarkEnd w:id="54"/>
      <w:bookmarkEnd w:id="55"/>
      <w:bookmarkEnd w:id="56"/>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7" w:name="_Toc404598539"/>
      <w:bookmarkStart w:id="58" w:name="_Toc410235027"/>
      <w:bookmarkStart w:id="59" w:name="_Toc410235133"/>
      <w:bookmarkStart w:id="60" w:name="_Toc512529734"/>
      <w:bookmarkStart w:id="61"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7"/>
      <w:bookmarkEnd w:id="58"/>
      <w:bookmarkEnd w:id="59"/>
      <w:bookmarkEnd w:id="60"/>
      <w:bookmarkEnd w:id="61"/>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Pr="00AB75D0">
        <w:rPr>
          <w:sz w:val="26"/>
          <w:szCs w:val="26"/>
        </w:rPr>
        <w:t>до 1 марта включительно.</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 xml:space="preserve">Заявленияподаются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2603D0">
        <w:rPr>
          <w:sz w:val="26"/>
          <w:szCs w:val="26"/>
        </w:rPr>
        <w:t>соответствующего экзамена</w:t>
      </w:r>
      <w:r w:rsidRPr="00AB75D0">
        <w:rPr>
          <w:sz w:val="26"/>
          <w:szCs w:val="26"/>
        </w:rPr>
        <w:t>.</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2" w:name="_Toc410235028"/>
      <w:bookmarkStart w:id="63" w:name="_Toc410235134"/>
      <w:bookmarkStart w:id="64" w:name="_Toc512529735"/>
      <w:bookmarkStart w:id="65"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2"/>
      <w:bookmarkEnd w:id="63"/>
      <w:bookmarkEnd w:id="64"/>
      <w:bookmarkEnd w:id="65"/>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 xml:space="preserve">увеличиваетсяна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6" w:name="_Toc410235029"/>
      <w:bookmarkStart w:id="67" w:name="_Toc410235135"/>
      <w:bookmarkStart w:id="68" w:name="_Toc512529736"/>
      <w:bookmarkStart w:id="69"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6"/>
      <w:bookmarkEnd w:id="67"/>
      <w:bookmarkEnd w:id="68"/>
      <w:bookmarkEnd w:id="69"/>
    </w:p>
    <w:p w:rsidR="00FE4A4B" w:rsidRDefault="00523D5A" w:rsidP="00721AFF">
      <w:pPr>
        <w:pStyle w:val="21"/>
        <w:rPr>
          <w:lang w:eastAsia="en-US"/>
        </w:rPr>
      </w:pPr>
      <w:bookmarkStart w:id="70" w:name="_Toc512529737"/>
      <w:bookmarkStart w:id="71" w:name="_Toc533868318"/>
      <w:r w:rsidRPr="00AB75D0">
        <w:rPr>
          <w:lang w:eastAsia="en-US"/>
        </w:rPr>
        <w:t xml:space="preserve">4.1. </w:t>
      </w:r>
      <w:r w:rsidR="00FE4A4B" w:rsidRPr="00AB75D0">
        <w:rPr>
          <w:lang w:eastAsia="en-US"/>
        </w:rPr>
        <w:t>Общая часть</w:t>
      </w:r>
      <w:bookmarkEnd w:id="70"/>
      <w:bookmarkEnd w:id="71"/>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2" w:name="_Toc512529738"/>
      <w:bookmarkStart w:id="73"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2"/>
      <w:bookmarkEnd w:id="73"/>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xml:space="preserve">, вмедицинской организации </w:t>
      </w:r>
      <w:r w:rsidRPr="00AB75D0">
        <w:rPr>
          <w:sz w:val="26"/>
          <w:szCs w:val="26"/>
        </w:rPr>
        <w:t xml:space="preserve">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xml:space="preserve">, вмедицинской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4" w:name="_Toc512529739"/>
      <w:bookmarkStart w:id="75"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4"/>
      <w:bookmarkEnd w:id="75"/>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прибываютв </w:t>
      </w:r>
      <w:r w:rsidR="00B50FC2" w:rsidRPr="00AB75D0">
        <w:rPr>
          <w:sz w:val="26"/>
          <w:szCs w:val="26"/>
        </w:rPr>
        <w:t xml:space="preserve">указанный </w:t>
      </w:r>
      <w:r w:rsidRPr="00AB75D0">
        <w:rPr>
          <w:sz w:val="26"/>
          <w:szCs w:val="26"/>
        </w:rPr>
        <w:t>ППЭне ранее 09.00 по местному времени.</w:t>
      </w:r>
    </w:p>
    <w:p w:rsidR="00124D53" w:rsidRPr="00AB75D0" w:rsidRDefault="00523D5A" w:rsidP="00721AFF">
      <w:pPr>
        <w:pStyle w:val="21"/>
      </w:pPr>
      <w:bookmarkStart w:id="76" w:name="_Toc512529740"/>
      <w:bookmarkStart w:id="77"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6"/>
      <w:bookmarkEnd w:id="77"/>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организации,в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6"/>
      </w:r>
      <w:r w:rsidRPr="00AB75D0">
        <w:rPr>
          <w:i/>
          <w:sz w:val="26"/>
          <w:szCs w:val="26"/>
        </w:rPr>
        <w:t>.</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8" w:name="_Toc512529741"/>
      <w:bookmarkStart w:id="79"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8"/>
      <w:bookmarkEnd w:id="79"/>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80" w:name="_Toc410235030"/>
      <w:bookmarkStart w:id="81" w:name="_Toc410235136"/>
    </w:p>
    <w:p w:rsidR="00FE4A4B" w:rsidRPr="00AB75D0" w:rsidRDefault="00E71108" w:rsidP="00721AFF">
      <w:pPr>
        <w:pStyle w:val="12"/>
      </w:pPr>
      <w:bookmarkStart w:id="82" w:name="_Toc512529742"/>
      <w:bookmarkStart w:id="83" w:name="_Toc533868323"/>
      <w:r w:rsidRPr="00AB75D0">
        <w:t>5</w:t>
      </w:r>
      <w:r w:rsidR="000D4595" w:rsidRPr="00AB75D0">
        <w:t xml:space="preserve">. </w:t>
      </w:r>
      <w:r w:rsidR="00FE4A4B" w:rsidRPr="00AB75D0">
        <w:t xml:space="preserve">Проведение </w:t>
      </w:r>
      <w:bookmarkEnd w:id="80"/>
      <w:bookmarkEnd w:id="81"/>
      <w:r w:rsidR="003E1411" w:rsidRPr="00AB75D0">
        <w:t>ГИА</w:t>
      </w:r>
      <w:bookmarkEnd w:id="82"/>
      <w:bookmarkEnd w:id="83"/>
    </w:p>
    <w:p w:rsidR="00523D5A" w:rsidRPr="00AB75D0" w:rsidRDefault="00523D5A" w:rsidP="00721AFF">
      <w:pPr>
        <w:pStyle w:val="21"/>
        <w:rPr>
          <w:lang w:eastAsia="en-US"/>
        </w:rPr>
      </w:pPr>
      <w:bookmarkStart w:id="84" w:name="_Toc512529743"/>
      <w:bookmarkStart w:id="85" w:name="_Toc533868324"/>
      <w:r w:rsidRPr="00AB75D0">
        <w:rPr>
          <w:lang w:eastAsia="en-US"/>
        </w:rPr>
        <w:t>5.1. Общая часть</w:t>
      </w:r>
      <w:bookmarkEnd w:id="84"/>
      <w:bookmarkEnd w:id="85"/>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Pr="00AB75D0">
        <w:rPr>
          <w:sz w:val="26"/>
          <w:szCs w:val="26"/>
        </w:rPr>
        <w:t>ГЭК.</w:t>
      </w:r>
      <w:r w:rsidR="00C4418C" w:rsidRPr="00AB75D0">
        <w:rPr>
          <w:rStyle w:val="afd"/>
          <w:sz w:val="26"/>
          <w:szCs w:val="26"/>
        </w:rPr>
        <w:footnoteReference w:id="7"/>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w:t>
      </w:r>
      <w:r w:rsidRPr="00AB75D0">
        <w:rPr>
          <w:sz w:val="26"/>
          <w:szCs w:val="26"/>
        </w:rPr>
        <w:lastRenderedPageBreak/>
        <w:t>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Pr="00AB75D0">
        <w:rPr>
          <w:sz w:val="26"/>
          <w:szCs w:val="26"/>
        </w:rPr>
        <w:t>новый комплект ЭМ.</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A01678">
        <w:rPr>
          <w:sz w:val="26"/>
          <w:szCs w:val="26"/>
        </w:rPr>
        <w:t>начало экзамена и время его окончания</w:t>
      </w:r>
      <w:r w:rsidRPr="00AB75D0">
        <w:rPr>
          <w:sz w:val="26"/>
          <w:szCs w:val="26"/>
        </w:rPr>
        <w:t>, фиксируют</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поо</w:t>
      </w:r>
      <w:r w:rsidR="008D67BE" w:rsidRPr="00AB75D0">
        <w:rPr>
          <w:sz w:val="26"/>
          <w:szCs w:val="26"/>
        </w:rPr>
        <w:t>бъективным причинам.</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6" w:name="_Toc512529744"/>
      <w:bookmarkStart w:id="87"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6"/>
      <w:bookmarkEnd w:id="87"/>
    </w:p>
    <w:p w:rsidR="00D23B8F" w:rsidRPr="00AB75D0" w:rsidRDefault="00D23B8F" w:rsidP="00721AFF">
      <w:pPr>
        <w:pStyle w:val="21"/>
      </w:pPr>
      <w:bookmarkStart w:id="88" w:name="_Toc512529745"/>
      <w:bookmarkStart w:id="89" w:name="_Toc533868326"/>
      <w:r w:rsidRPr="00AB75D0">
        <w:t>5.2.1. ОГЭ по русскому языку</w:t>
      </w:r>
      <w:bookmarkEnd w:id="88"/>
      <w:bookmarkEnd w:id="89"/>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90" w:name="_Toc512529746"/>
      <w:bookmarkStart w:id="91" w:name="_Toc533868327"/>
      <w:r w:rsidRPr="00AB75D0">
        <w:t>5.2.</w:t>
      </w:r>
      <w:r w:rsidR="00D23B8F" w:rsidRPr="00AB75D0">
        <w:t>2</w:t>
      </w:r>
      <w:r w:rsidRPr="00AB75D0">
        <w:t>. ОГЭ по иностранным языкам</w:t>
      </w:r>
      <w:bookmarkEnd w:id="90"/>
      <w:bookmarkEnd w:id="91"/>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 окончания выполнения предыдущего задания.</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1E71CA" w:rsidRPr="00AB75D0">
        <w:rPr>
          <w:sz w:val="26"/>
          <w:szCs w:val="26"/>
        </w:rPr>
        <w:t>подготовки</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организаторов.В день проведения устной части экзаменав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Также организатор предупреждает участника о том, что при выполнениизадания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вопросв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714C39" w:rsidRPr="00AB75D0" w:rsidRDefault="00714C39" w:rsidP="00721AFF">
      <w:pPr>
        <w:pStyle w:val="21"/>
      </w:pPr>
      <w:bookmarkStart w:id="92" w:name="_Toc512529747"/>
      <w:bookmarkStart w:id="93" w:name="_Toc533868328"/>
      <w:r w:rsidRPr="00AB75D0">
        <w:t>5.2.</w:t>
      </w:r>
      <w:r w:rsidR="00D23B8F" w:rsidRPr="00AB75D0">
        <w:t>3</w:t>
      </w:r>
      <w:r w:rsidRPr="00AB75D0">
        <w:t>. ОГЭ по химии</w:t>
      </w:r>
      <w:bookmarkEnd w:id="92"/>
      <w:bookmarkEnd w:id="93"/>
    </w:p>
    <w:p w:rsidR="007C6E96" w:rsidRPr="00AB75D0" w:rsidRDefault="00342B11" w:rsidP="00721AFF">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721AFF">
      <w:pPr>
        <w:widowControl w:val="0"/>
        <w:ind w:firstLine="851"/>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4" w:name="_Toc512529748"/>
      <w:bookmarkStart w:id="95" w:name="_Toc533868329"/>
      <w:r w:rsidRPr="00AB75D0">
        <w:t>5.2.</w:t>
      </w:r>
      <w:r w:rsidR="00D23B8F" w:rsidRPr="00AB75D0">
        <w:t>4</w:t>
      </w:r>
      <w:r w:rsidRPr="00AB75D0">
        <w:t>. ОГЭ по физике</w:t>
      </w:r>
      <w:bookmarkEnd w:id="94"/>
      <w:bookmarkEnd w:id="95"/>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 xml:space="preserve">на основе комплектов «ГИАлаборатория».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6" w:name="_Toc512529749"/>
      <w:bookmarkStart w:id="97"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6"/>
      <w:bookmarkEnd w:id="97"/>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8" w:name="_Toc512529750"/>
      <w:bookmarkStart w:id="99" w:name="_Toc533868331"/>
      <w:r w:rsidRPr="00AB75D0">
        <w:t>5.2.</w:t>
      </w:r>
      <w:r w:rsidR="00D23B8F" w:rsidRPr="00AB75D0">
        <w:t>6</w:t>
      </w:r>
      <w:r w:rsidRPr="00AB75D0">
        <w:t>. ОГЭ по литературе</w:t>
      </w:r>
      <w:bookmarkEnd w:id="98"/>
      <w:bookmarkEnd w:id="99"/>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участнику ГИА</w:t>
      </w:r>
      <w:r w:rsidRPr="00AB75D0">
        <w:rPr>
          <w:sz w:val="26"/>
          <w:szCs w:val="26"/>
        </w:rPr>
        <w:t xml:space="preserve">. </w:t>
      </w:r>
      <w:r w:rsidR="003F6D15">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AB75D0">
        <w:rPr>
          <w:sz w:val="26"/>
          <w:szCs w:val="26"/>
        </w:rPr>
        <w:t>обучающегося</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100" w:name="_Toc512529751"/>
      <w:bookmarkStart w:id="101" w:name="_Toc533868332"/>
      <w:r w:rsidRPr="00AB75D0">
        <w:lastRenderedPageBreak/>
        <w:t xml:space="preserve">5.3 </w:t>
      </w:r>
      <w:r w:rsidR="00FE4A4B" w:rsidRPr="00AB75D0">
        <w:t xml:space="preserve">Завершение </w:t>
      </w:r>
      <w:r w:rsidR="006F56CA" w:rsidRPr="00AB75D0">
        <w:t>ГИА</w:t>
      </w:r>
      <w:bookmarkEnd w:id="100"/>
      <w:bookmarkEnd w:id="101"/>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162F92">
        <w:rPr>
          <w:sz w:val="26"/>
          <w:szCs w:val="26"/>
        </w:rPr>
        <w:t>черновики</w:t>
      </w:r>
      <w:r w:rsidR="00A053A6" w:rsidRPr="00AB75D0">
        <w:rPr>
          <w:sz w:val="26"/>
          <w:szCs w:val="26"/>
        </w:rPr>
        <w:t> 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 записи ответов</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2" w:name="_Toc512529752"/>
      <w:bookmarkStart w:id="103" w:name="_Toc410235032"/>
      <w:bookmarkStart w:id="104"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2"/>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5" w:name="_Toc512529753"/>
      <w:bookmarkStart w:id="106" w:name="_Toc533868333"/>
      <w:r w:rsidRPr="00AB75D0">
        <w:t>7</w:t>
      </w:r>
      <w:r w:rsidR="006804CA" w:rsidRPr="00AB75D0">
        <w:t xml:space="preserve">. </w:t>
      </w:r>
      <w:r w:rsidR="00FE4A4B" w:rsidRPr="00AB75D0">
        <w:t xml:space="preserve">Ознакомление </w:t>
      </w:r>
      <w:r w:rsidR="00492006" w:rsidRPr="00AB75D0">
        <w:t>обучающихся</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3"/>
      <w:bookmarkEnd w:id="104"/>
      <w:bookmarkEnd w:id="105"/>
      <w:bookmarkEnd w:id="106"/>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711EED" w:rsidRPr="00AB75D0">
        <w:rPr>
          <w:sz w:val="26"/>
          <w:szCs w:val="26"/>
        </w:rPr>
        <w:t>не более чем по двум</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7" w:name="_Toc410235033"/>
      <w:bookmarkStart w:id="108" w:name="_Toc410235139"/>
      <w:bookmarkStart w:id="109" w:name="_Toc512529754"/>
      <w:bookmarkStart w:id="110"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7"/>
      <w:bookmarkEnd w:id="108"/>
      <w:bookmarkEnd w:id="109"/>
      <w:bookmarkEnd w:id="110"/>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1" w:name="_Toc379881171"/>
      <w:bookmarkStart w:id="112"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3" w:name="_Toc410235034"/>
      <w:bookmarkStart w:id="114" w:name="_Toc410235140"/>
      <w:bookmarkStart w:id="115" w:name="_Toc512529755"/>
      <w:bookmarkStart w:id="116"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1"/>
      <w:bookmarkEnd w:id="112"/>
      <w:bookmarkEnd w:id="113"/>
      <w:bookmarkEnd w:id="114"/>
      <w:bookmarkEnd w:id="115"/>
      <w:bookmarkEnd w:id="116"/>
    </w:p>
    <w:p w:rsidR="00ED24C0" w:rsidRPr="00AB75D0" w:rsidRDefault="005A552D" w:rsidP="00721AFF">
      <w:pPr>
        <w:pStyle w:val="21"/>
      </w:pPr>
      <w:bookmarkStart w:id="117" w:name="_Toc512529756"/>
      <w:bookmarkStart w:id="118" w:name="_Toc533868336"/>
      <w:r w:rsidRPr="00AB75D0">
        <w:t>9</w:t>
      </w:r>
      <w:r w:rsidR="00ED24C0" w:rsidRPr="00AB75D0">
        <w:t>.1. Общая часть</w:t>
      </w:r>
      <w:bookmarkEnd w:id="117"/>
      <w:bookmarkEnd w:id="118"/>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721AFF">
      <w:pPr>
        <w:pStyle w:val="Default"/>
        <w:ind w:left="144" w:firstLine="708"/>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21AFF">
      <w:pPr>
        <w:pStyle w:val="Default"/>
        <w:ind w:firstLine="851"/>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21AFF">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21AFF">
      <w:pPr>
        <w:pStyle w:val="afb"/>
        <w:ind w:left="284" w:firstLine="424"/>
        <w:jc w:val="both"/>
        <w:rPr>
          <w:sz w:val="26"/>
          <w:szCs w:val="26"/>
        </w:rPr>
      </w:pPr>
      <w:r w:rsidRPr="00AB75D0">
        <w:rPr>
          <w:sz w:val="26"/>
          <w:szCs w:val="26"/>
        </w:rPr>
        <w:t xml:space="preserve">дата проведения экзамена; </w:t>
      </w:r>
    </w:p>
    <w:p w:rsidR="00826171" w:rsidRPr="00AB75D0" w:rsidRDefault="00826171" w:rsidP="00721AFF">
      <w:pPr>
        <w:pStyle w:val="afb"/>
        <w:ind w:left="284" w:firstLine="424"/>
        <w:jc w:val="both"/>
        <w:rPr>
          <w:sz w:val="26"/>
          <w:szCs w:val="26"/>
        </w:rPr>
      </w:pPr>
      <w:r w:rsidRPr="00AB75D0">
        <w:rPr>
          <w:sz w:val="26"/>
          <w:szCs w:val="26"/>
        </w:rPr>
        <w:t xml:space="preserve">код региона; </w:t>
      </w:r>
    </w:p>
    <w:p w:rsidR="00826171" w:rsidRPr="00AB75D0" w:rsidRDefault="00826171" w:rsidP="00721AFF">
      <w:pPr>
        <w:pStyle w:val="afb"/>
        <w:ind w:left="284" w:firstLine="424"/>
        <w:jc w:val="both"/>
        <w:rPr>
          <w:sz w:val="26"/>
          <w:szCs w:val="26"/>
        </w:rPr>
      </w:pPr>
      <w:r w:rsidRPr="00AB75D0">
        <w:rPr>
          <w:sz w:val="26"/>
          <w:szCs w:val="26"/>
        </w:rPr>
        <w:t xml:space="preserve">код ОО; </w:t>
      </w:r>
    </w:p>
    <w:p w:rsidR="00826171" w:rsidRPr="00AB75D0" w:rsidRDefault="00826171" w:rsidP="00721AFF">
      <w:pPr>
        <w:pStyle w:val="afb"/>
        <w:ind w:left="284" w:firstLine="424"/>
        <w:jc w:val="both"/>
        <w:rPr>
          <w:sz w:val="26"/>
          <w:szCs w:val="26"/>
        </w:rPr>
      </w:pPr>
      <w:r w:rsidRPr="00AB75D0">
        <w:rPr>
          <w:sz w:val="26"/>
          <w:szCs w:val="26"/>
        </w:rPr>
        <w:lastRenderedPageBreak/>
        <w:t xml:space="preserve">номер и буква класса (при наличии); </w:t>
      </w:r>
    </w:p>
    <w:p w:rsidR="00826171" w:rsidRPr="00AB75D0" w:rsidRDefault="00826171" w:rsidP="00721AFF">
      <w:pPr>
        <w:pStyle w:val="afb"/>
        <w:ind w:left="284" w:firstLine="424"/>
        <w:jc w:val="both"/>
        <w:rPr>
          <w:sz w:val="26"/>
          <w:szCs w:val="26"/>
        </w:rPr>
      </w:pPr>
      <w:r w:rsidRPr="00AB75D0">
        <w:rPr>
          <w:sz w:val="26"/>
          <w:szCs w:val="26"/>
        </w:rPr>
        <w:t xml:space="preserve">код ППЭ; </w:t>
      </w:r>
    </w:p>
    <w:p w:rsidR="00826171" w:rsidRPr="00AB75D0" w:rsidRDefault="00826171" w:rsidP="00721AFF">
      <w:pPr>
        <w:pStyle w:val="afb"/>
        <w:ind w:left="284" w:firstLine="424"/>
        <w:jc w:val="both"/>
        <w:rPr>
          <w:sz w:val="26"/>
          <w:szCs w:val="26"/>
        </w:rPr>
      </w:pPr>
      <w:r w:rsidRPr="00AB75D0">
        <w:rPr>
          <w:sz w:val="26"/>
          <w:szCs w:val="26"/>
        </w:rPr>
        <w:t xml:space="preserve">номер аудитории; </w:t>
      </w:r>
    </w:p>
    <w:p w:rsidR="00826171" w:rsidRPr="00AB75D0" w:rsidRDefault="00826171" w:rsidP="00721AFF">
      <w:pPr>
        <w:pStyle w:val="afb"/>
        <w:ind w:left="284" w:firstLine="424"/>
        <w:jc w:val="both"/>
        <w:rPr>
          <w:sz w:val="26"/>
          <w:szCs w:val="26"/>
        </w:rPr>
      </w:pPr>
      <w:r w:rsidRPr="00AB75D0">
        <w:rPr>
          <w:sz w:val="26"/>
          <w:szCs w:val="26"/>
        </w:rPr>
        <w:t xml:space="preserve">подпись участника; </w:t>
      </w:r>
    </w:p>
    <w:p w:rsidR="00826171" w:rsidRPr="00AB75D0" w:rsidRDefault="00826171" w:rsidP="00721AFF">
      <w:pPr>
        <w:pStyle w:val="afb"/>
        <w:ind w:left="284" w:firstLine="424"/>
        <w:jc w:val="both"/>
        <w:rPr>
          <w:sz w:val="26"/>
          <w:szCs w:val="26"/>
        </w:rPr>
      </w:pPr>
      <w:r w:rsidRPr="00AB75D0">
        <w:rPr>
          <w:sz w:val="26"/>
          <w:szCs w:val="26"/>
        </w:rPr>
        <w:t xml:space="preserve">фамилия; </w:t>
      </w:r>
    </w:p>
    <w:p w:rsidR="00826171" w:rsidRPr="00AB75D0" w:rsidRDefault="00826171" w:rsidP="00721AFF">
      <w:pPr>
        <w:pStyle w:val="afb"/>
        <w:ind w:left="284" w:firstLine="424"/>
        <w:jc w:val="both"/>
        <w:rPr>
          <w:sz w:val="26"/>
          <w:szCs w:val="26"/>
        </w:rPr>
      </w:pPr>
      <w:r w:rsidRPr="00AB75D0">
        <w:rPr>
          <w:sz w:val="26"/>
          <w:szCs w:val="26"/>
        </w:rPr>
        <w:t xml:space="preserve">имя; </w:t>
      </w:r>
    </w:p>
    <w:p w:rsidR="00826171" w:rsidRPr="00AB75D0" w:rsidRDefault="00826171" w:rsidP="00721AFF">
      <w:pPr>
        <w:pStyle w:val="afb"/>
        <w:ind w:left="284" w:firstLine="424"/>
        <w:jc w:val="both"/>
        <w:rPr>
          <w:sz w:val="26"/>
          <w:szCs w:val="26"/>
        </w:rPr>
      </w:pPr>
      <w:r w:rsidRPr="00AB75D0">
        <w:rPr>
          <w:sz w:val="26"/>
          <w:szCs w:val="26"/>
        </w:rPr>
        <w:t xml:space="preserve">отчество (при наличии); </w:t>
      </w:r>
    </w:p>
    <w:p w:rsidR="00826171" w:rsidRPr="00AB75D0" w:rsidRDefault="00826171" w:rsidP="00721AFF">
      <w:pPr>
        <w:pStyle w:val="afb"/>
        <w:ind w:left="284" w:firstLine="424"/>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6355D4" w:rsidRPr="00AB75D0">
        <w:rPr>
          <w:color w:val="auto"/>
          <w:sz w:val="26"/>
          <w:szCs w:val="26"/>
        </w:rPr>
        <w:t xml:space="preserve">ответом </w:t>
      </w:r>
      <w:r w:rsidR="000E6CC0" w:rsidRPr="00AB75D0">
        <w:rPr>
          <w:color w:val="auto"/>
          <w:sz w:val="26"/>
          <w:szCs w:val="26"/>
        </w:rPr>
        <w:t>при необходимости.</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9" w:name="_Toc512529757"/>
      <w:bookmarkStart w:id="120"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9"/>
      <w:bookmarkEnd w:id="120"/>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1" w:name="_Toc512529758"/>
      <w:bookmarkStart w:id="122" w:name="_Toc533868338"/>
      <w:r w:rsidRPr="00AB75D0">
        <w:t>9</w:t>
      </w:r>
      <w:r w:rsidR="00EB5649" w:rsidRPr="00AB75D0">
        <w:t xml:space="preserve">.3. </w:t>
      </w:r>
      <w:r w:rsidR="00FE4A4B" w:rsidRPr="00AB75D0">
        <w:t>Замена ошибочных ответов</w:t>
      </w:r>
      <w:bookmarkEnd w:id="121"/>
      <w:bookmarkEnd w:id="122"/>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3" w:name="_Toc512529759"/>
      <w:bookmarkStart w:id="124" w:name="_Toc533868339"/>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3"/>
      <w:bookmarkEnd w:id="124"/>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721AFF">
      <w:pPr>
        <w:pStyle w:val="21"/>
      </w:pPr>
      <w:bookmarkStart w:id="125" w:name="_Toc512529760"/>
      <w:bookmarkStart w:id="126"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5"/>
      <w:bookmarkEnd w:id="126"/>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7" w:name="_Toc410235035"/>
      <w:bookmarkStart w:id="128" w:name="_Toc410235141"/>
      <w:bookmarkStart w:id="129" w:name="_Toc512529761"/>
      <w:bookmarkStart w:id="130" w:name="_Toc533868341"/>
      <w:bookmarkStart w:id="131" w:name="_Toc379881173"/>
      <w:bookmarkStart w:id="132" w:name="_Toc404598542"/>
      <w:r w:rsidRPr="00AB75D0">
        <w:lastRenderedPageBreak/>
        <w:t>10</w:t>
      </w:r>
      <w:r w:rsidR="006804CA" w:rsidRPr="00AB75D0">
        <w:t>.</w:t>
      </w:r>
      <w:r w:rsidR="00FE4A4B" w:rsidRPr="00AB75D0">
        <w:t>Инструктивные материалы</w:t>
      </w:r>
      <w:bookmarkEnd w:id="127"/>
      <w:bookmarkEnd w:id="128"/>
      <w:bookmarkEnd w:id="129"/>
      <w:bookmarkEnd w:id="130"/>
    </w:p>
    <w:p w:rsidR="00FE4A4B" w:rsidRPr="00AB75D0" w:rsidRDefault="005A552D" w:rsidP="00721AFF">
      <w:pPr>
        <w:pStyle w:val="21"/>
      </w:pPr>
      <w:bookmarkStart w:id="133" w:name="_Toc410235036"/>
      <w:bookmarkStart w:id="134" w:name="_Toc410235142"/>
      <w:bookmarkStart w:id="135" w:name="_Toc512529762"/>
      <w:bookmarkStart w:id="136" w:name="_Toc533868342"/>
      <w:r w:rsidRPr="00AB75D0">
        <w:t>10</w:t>
      </w:r>
      <w:r w:rsidR="00F97A45" w:rsidRPr="00AB75D0">
        <w:t>.1</w:t>
      </w:r>
      <w:r w:rsidR="006804CA" w:rsidRPr="00AB75D0">
        <w:t>.</w:t>
      </w:r>
      <w:r w:rsidR="00FE4A4B" w:rsidRPr="00AB75D0">
        <w:t>Инструкция для руководителя ППЭ</w:t>
      </w:r>
      <w:bookmarkEnd w:id="131"/>
      <w:bookmarkEnd w:id="132"/>
      <w:bookmarkEnd w:id="133"/>
      <w:bookmarkEnd w:id="134"/>
      <w:bookmarkEnd w:id="135"/>
      <w:bookmarkEnd w:id="136"/>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 xml:space="preserve">ормативныеправовые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7" w:name="_Toc379881174"/>
      <w:bookmarkStart w:id="138" w:name="_Toc404598543"/>
    </w:p>
    <w:p w:rsidR="00FE4A4B" w:rsidRPr="00AB75D0" w:rsidRDefault="005A552D" w:rsidP="00721AFF">
      <w:pPr>
        <w:pStyle w:val="21"/>
      </w:pPr>
      <w:bookmarkStart w:id="139" w:name="_Toc410235037"/>
      <w:bookmarkStart w:id="140" w:name="_Toc410235143"/>
      <w:bookmarkStart w:id="141" w:name="_Toc512529763"/>
      <w:bookmarkStart w:id="142"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szCs w:val="26"/>
        </w:rPr>
        <w:footnoteReference w:id="13"/>
      </w:r>
      <w:bookmarkEnd w:id="141"/>
      <w:bookmarkEnd w:id="142"/>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6562B7">
        <w:rPr>
          <w:sz w:val="26"/>
          <w:szCs w:val="26"/>
        </w:rPr>
        <w:t>листы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3" w:name="_Toc379881175"/>
      <w:bookmarkStart w:id="144" w:name="_Toc404598544"/>
      <w:bookmarkStart w:id="145" w:name="_Toc410235038"/>
      <w:bookmarkStart w:id="146"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7" w:name="_Toc512529764"/>
      <w:bookmarkStart w:id="148"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szCs w:val="26"/>
        </w:rPr>
        <w:footnoteReference w:id="14"/>
      </w:r>
      <w:bookmarkEnd w:id="147"/>
      <w:bookmarkEnd w:id="148"/>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50" w:name="_Toc404598546"/>
      <w:r w:rsidRPr="00AB75D0">
        <w:rPr>
          <w:b/>
          <w:i/>
          <w:sz w:val="26"/>
          <w:szCs w:val="26"/>
        </w:rPr>
        <w:t>Проведение экзамена</w:t>
      </w:r>
      <w:bookmarkEnd w:id="150"/>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 xml:space="preserve">дать указаниеучастникам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1A62CD">
        <w:rPr>
          <w:sz w:val="26"/>
          <w:szCs w:val="26"/>
        </w:rPr>
        <w:t>листов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xml:space="preserve">, </w:t>
      </w:r>
      <w:r w:rsidRPr="00AB75D0">
        <w:rPr>
          <w:sz w:val="26"/>
          <w:szCs w:val="26"/>
        </w:rPr>
        <w:lastRenderedPageBreak/>
        <w:t>выдачу</w:t>
      </w:r>
      <w:r w:rsidR="00A053A6" w:rsidRPr="00AB75D0">
        <w:rPr>
          <w:sz w:val="26"/>
          <w:szCs w:val="26"/>
        </w:rPr>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ип</w:t>
      </w:r>
      <w:r w:rsidR="00C63922" w:rsidRPr="00AB75D0">
        <w:rPr>
          <w:sz w:val="26"/>
          <w:szCs w:val="26"/>
        </w:rPr>
        <w:t>ригласит</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ответом,обеспечивая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1" w:name="_Toc349652039"/>
      <w:bookmarkStart w:id="152" w:name="_Toc350962480"/>
      <w:bookmarkStart w:id="153" w:name="_Toc379381524"/>
      <w:bookmarkStart w:id="154" w:name="_Toc379881176"/>
      <w:bookmarkStart w:id="155" w:name="_Toc404598547"/>
      <w:bookmarkStart w:id="156" w:name="_Toc410235040"/>
      <w:bookmarkStart w:id="157" w:name="_Toc410235146"/>
      <w:bookmarkStart w:id="158" w:name="_Toc512529765"/>
      <w:bookmarkStart w:id="159" w:name="_Toc533868345"/>
      <w:bookmarkStart w:id="160" w:name="_Toc130193277"/>
      <w:bookmarkStart w:id="161" w:name="_Ref126743363"/>
      <w:r w:rsidRPr="00AB75D0">
        <w:t>10</w:t>
      </w:r>
      <w:r w:rsidR="00FE4A4B" w:rsidRPr="00AB75D0">
        <w:t>.4. Инструкция для организатора вне аудитории</w:t>
      </w:r>
      <w:bookmarkEnd w:id="151"/>
      <w:bookmarkEnd w:id="152"/>
      <w:bookmarkEnd w:id="153"/>
      <w:bookmarkEnd w:id="154"/>
      <w:bookmarkEnd w:id="155"/>
      <w:bookmarkEnd w:id="156"/>
      <w:bookmarkEnd w:id="157"/>
      <w:r w:rsidR="00E07590" w:rsidRPr="00AB75D0">
        <w:rPr>
          <w:rStyle w:val="afd"/>
          <w:sz w:val="26"/>
          <w:szCs w:val="26"/>
        </w:rPr>
        <w:footnoteReference w:id="15"/>
      </w:r>
      <w:bookmarkEnd w:id="158"/>
      <w:bookmarkEnd w:id="159"/>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2"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2"/>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3" w:name="_Toc404598549"/>
      <w:r w:rsidRPr="00AB75D0">
        <w:rPr>
          <w:b/>
          <w:sz w:val="26"/>
          <w:szCs w:val="26"/>
        </w:rPr>
        <w:t>Проведение экзамена</w:t>
      </w:r>
      <w:bookmarkEnd w:id="16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r w:rsidR="0089143B" w:rsidRPr="00AB75D0">
        <w:rPr>
          <w:sz w:val="26"/>
          <w:szCs w:val="26"/>
        </w:rPr>
        <w:t>отведенном</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4" w:name="_Toc404598550"/>
      <w:r w:rsidRPr="00AB75D0">
        <w:rPr>
          <w:b/>
          <w:sz w:val="26"/>
          <w:szCs w:val="26"/>
        </w:rPr>
        <w:t xml:space="preserve">Завершение </w:t>
      </w:r>
      <w:r w:rsidR="00FE4A4B" w:rsidRPr="00AB75D0">
        <w:rPr>
          <w:b/>
          <w:sz w:val="26"/>
          <w:szCs w:val="26"/>
        </w:rPr>
        <w:t>экзамена</w:t>
      </w:r>
      <w:bookmarkEnd w:id="164"/>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5" w:name="_Toc379881177"/>
      <w:bookmarkStart w:id="166" w:name="_Toc404598551"/>
      <w:bookmarkEnd w:id="160"/>
      <w:bookmarkEnd w:id="161"/>
    </w:p>
    <w:p w:rsidR="00B61B8C" w:rsidRPr="00AB75D0" w:rsidRDefault="00B61B8C" w:rsidP="00721AFF">
      <w:pPr>
        <w:ind w:firstLine="851"/>
        <w:jc w:val="both"/>
        <w:rPr>
          <w:sz w:val="26"/>
          <w:szCs w:val="26"/>
        </w:rPr>
      </w:pPr>
    </w:p>
    <w:p w:rsidR="00FE4A4B" w:rsidRPr="00AB75D0" w:rsidRDefault="005A552D" w:rsidP="00721AFF">
      <w:pPr>
        <w:pStyle w:val="21"/>
      </w:pPr>
      <w:bookmarkStart w:id="167" w:name="_Toc379881178"/>
      <w:bookmarkStart w:id="168" w:name="_Toc404598552"/>
      <w:bookmarkStart w:id="169" w:name="_Toc410235042"/>
      <w:bookmarkStart w:id="170" w:name="_Toc410235148"/>
      <w:bookmarkStart w:id="171" w:name="_Toc512529766"/>
      <w:bookmarkStart w:id="172" w:name="_Toc533868346"/>
      <w:bookmarkEnd w:id="165"/>
      <w:bookmarkEnd w:id="166"/>
      <w:r w:rsidRPr="00AB75D0">
        <w:t>10</w:t>
      </w:r>
      <w:r w:rsidR="00FE4A4B" w:rsidRPr="00AB75D0">
        <w:t>.5</w:t>
      </w:r>
      <w:r w:rsidR="006804CA" w:rsidRPr="00AB75D0">
        <w:t>.</w:t>
      </w:r>
      <w:r w:rsidR="00FE4A4B" w:rsidRPr="00AB75D0">
        <w:t xml:space="preserve"> Инструкция для технического специалиста</w:t>
      </w:r>
      <w:r w:rsidR="00677CB1" w:rsidRPr="00AB75D0">
        <w:t>для проведения</w:t>
      </w:r>
      <w:r w:rsidR="00F850E2">
        <w:t>ГИА</w:t>
      </w:r>
      <w:r w:rsidR="00254C98" w:rsidRPr="00AB75D0">
        <w:t xml:space="preserve">по иностранным языкам </w:t>
      </w:r>
      <w:r w:rsidR="00A053A6" w:rsidRPr="00AB75D0">
        <w:t>в П</w:t>
      </w:r>
      <w:r w:rsidR="00FE4A4B" w:rsidRPr="00AB75D0">
        <w:t>ПЭ</w:t>
      </w:r>
      <w:bookmarkEnd w:id="167"/>
      <w:bookmarkEnd w:id="168"/>
      <w:bookmarkEnd w:id="169"/>
      <w:bookmarkEnd w:id="170"/>
      <w:bookmarkEnd w:id="171"/>
      <w:bookmarkEnd w:id="172"/>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3" w:name="_Toc512529767"/>
      <w:bookmarkStart w:id="174" w:name="_Toc53386834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3"/>
      <w:bookmarkEnd w:id="174"/>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xml:space="preserve">, в том числе передавать (получатьот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5"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rsidR="00D16C58">
        <w:br/>
      </w:r>
      <w:r>
        <w:t>по физике</w:t>
      </w:r>
      <w:bookmarkEnd w:id="175"/>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6" w:name="_Toc533868349"/>
      <w:r>
        <w:rPr>
          <w:sz w:val="26"/>
          <w:szCs w:val="26"/>
        </w:rPr>
        <w:lastRenderedPageBreak/>
        <w:t>10.</w:t>
      </w:r>
      <w:r w:rsidR="00B61B8C">
        <w:rPr>
          <w:sz w:val="26"/>
          <w:szCs w:val="26"/>
        </w:rPr>
        <w:t>8</w:t>
      </w:r>
      <w:r w:rsidR="005C75F3">
        <w:rPr>
          <w:sz w:val="26"/>
          <w:szCs w:val="26"/>
        </w:rPr>
        <w:t>.</w:t>
      </w:r>
      <w:bookmarkStart w:id="177" w:name="_Toc502151638"/>
      <w:r w:rsidR="00EC5440" w:rsidRPr="00EC5440">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6"/>
      <w:bookmarkEnd w:id="177"/>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 xml:space="preserve">В случае нарушения порядкапроведения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 xml:space="preserve">нерассматривается.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ответовгелевой, капиллярной ручкойс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8" w:name="_Toc410235149"/>
      <w:bookmarkStart w:id="179" w:name="_Toc512529768"/>
      <w:bookmarkStart w:id="180"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8"/>
      <w:bookmarkEnd w:id="179"/>
      <w:bookmarkEnd w:id="180"/>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w:t>
            </w:r>
            <w:r w:rsidR="00A053A6" w:rsidRPr="00AB75D0">
              <w:rPr>
                <w:sz w:val="26"/>
                <w:szCs w:val="26"/>
              </w:rPr>
              <w:lastRenderedPageBreak/>
              <w:t>в т</w:t>
            </w:r>
            <w:r w:rsidRPr="00AB75D0">
              <w:rPr>
                <w:sz w:val="26"/>
                <w:szCs w:val="26"/>
              </w:rPr>
              <w:t>руднодоступных</w:t>
            </w:r>
            <w:r w:rsidR="00A053A6" w:rsidRPr="00AB75D0">
              <w:rPr>
                <w:sz w:val="26"/>
                <w:szCs w:val="26"/>
              </w:rPr>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 xml:space="preserve">есте расположения </w:t>
            </w:r>
            <w:r w:rsidRPr="00AB75D0">
              <w:rPr>
                <w:sz w:val="26"/>
                <w:szCs w:val="26"/>
              </w:rPr>
              <w:lastRenderedPageBreak/>
              <w:t>ППЭ,</w:t>
            </w:r>
            <w:r w:rsidR="00A053A6" w:rsidRPr="00AB75D0">
              <w:rPr>
                <w:sz w:val="26"/>
                <w:szCs w:val="26"/>
              </w:rPr>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длявыполнения заданий раздела 1 «Задания</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Аудитории дляпроведения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1"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1"/>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2"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2"/>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 xml:space="preserve">Пользование личными полными текстами художественных </w:t>
            </w:r>
            <w:r w:rsidRPr="00AB75D0">
              <w:rPr>
                <w:sz w:val="26"/>
                <w:szCs w:val="26"/>
              </w:rPr>
              <w:lastRenderedPageBreak/>
              <w:t>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Второй вариант задания (20.2) предусматривает запись алгоритма </w:t>
            </w:r>
            <w:r w:rsidRPr="00AB75D0">
              <w:rPr>
                <w:rFonts w:eastAsia="Calibri"/>
                <w:sz w:val="26"/>
                <w:szCs w:val="26"/>
              </w:rPr>
              <w:lastRenderedPageBreak/>
              <w:t>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3" w:name="_Toc410646124"/>
      <w:bookmarkStart w:id="184" w:name="_Toc410646998"/>
      <w:bookmarkStart w:id="185" w:name="_Toc410650207"/>
      <w:bookmarkStart w:id="186" w:name="_Toc410646125"/>
      <w:bookmarkStart w:id="187" w:name="_Toc410646999"/>
      <w:bookmarkStart w:id="188" w:name="_Toc410650208"/>
      <w:bookmarkStart w:id="189" w:name="_Toc410646227"/>
      <w:bookmarkStart w:id="190" w:name="_Toc410647101"/>
      <w:bookmarkStart w:id="191" w:name="_Toc410650310"/>
      <w:bookmarkStart w:id="192" w:name="_Toc410646228"/>
      <w:bookmarkStart w:id="193" w:name="_Toc410647102"/>
      <w:bookmarkStart w:id="194" w:name="_Toc410650311"/>
      <w:bookmarkStart w:id="195" w:name="_Toc410646229"/>
      <w:bookmarkStart w:id="196" w:name="_Toc410647103"/>
      <w:bookmarkStart w:id="197" w:name="_Toc410650312"/>
      <w:bookmarkStart w:id="198" w:name="_Toc410646307"/>
      <w:bookmarkStart w:id="199" w:name="_Toc410647181"/>
      <w:bookmarkStart w:id="200" w:name="_Toc410650390"/>
      <w:bookmarkStart w:id="201" w:name="_Toc410646308"/>
      <w:bookmarkStart w:id="202" w:name="_Toc410647182"/>
      <w:bookmarkStart w:id="203" w:name="_Toc410650391"/>
      <w:bookmarkStart w:id="204" w:name="_Toc410646309"/>
      <w:bookmarkStart w:id="205" w:name="_Toc410647183"/>
      <w:bookmarkStart w:id="206" w:name="_Toc410650392"/>
      <w:bookmarkStart w:id="207" w:name="_Toc410646310"/>
      <w:bookmarkStart w:id="208" w:name="_Toc410647184"/>
      <w:bookmarkStart w:id="209" w:name="_Toc410650393"/>
      <w:bookmarkStart w:id="210" w:name="_Toc410646311"/>
      <w:bookmarkStart w:id="211" w:name="_Toc410647185"/>
      <w:bookmarkStart w:id="212" w:name="_Toc410650394"/>
      <w:bookmarkStart w:id="213" w:name="_Toc410646312"/>
      <w:bookmarkStart w:id="214" w:name="_Toc410647186"/>
      <w:bookmarkStart w:id="215" w:name="_Toc410650395"/>
      <w:bookmarkStart w:id="216" w:name="_Toc410646313"/>
      <w:bookmarkStart w:id="217" w:name="_Toc410647187"/>
      <w:bookmarkStart w:id="218" w:name="_Toc410650396"/>
      <w:bookmarkStart w:id="219" w:name="_Toc410646314"/>
      <w:bookmarkStart w:id="220" w:name="_Toc410647188"/>
      <w:bookmarkStart w:id="221" w:name="_Toc410650397"/>
      <w:bookmarkStart w:id="222" w:name="_Toc410646315"/>
      <w:bookmarkStart w:id="223" w:name="_Toc410647189"/>
      <w:bookmarkStart w:id="224" w:name="_Toc410650398"/>
      <w:bookmarkStart w:id="225" w:name="_Toc410646316"/>
      <w:bookmarkStart w:id="226" w:name="_Toc410647190"/>
      <w:bookmarkStart w:id="227" w:name="_Toc410650399"/>
      <w:bookmarkStart w:id="228" w:name="_Toc410646317"/>
      <w:bookmarkStart w:id="229" w:name="_Toc410647191"/>
      <w:bookmarkStart w:id="230" w:name="_Toc410650400"/>
      <w:bookmarkStart w:id="231" w:name="_Toc410646318"/>
      <w:bookmarkStart w:id="232" w:name="_Toc410647192"/>
      <w:bookmarkStart w:id="233" w:name="_Toc410650401"/>
      <w:bookmarkStart w:id="234" w:name="_Toc410646319"/>
      <w:bookmarkStart w:id="235" w:name="_Toc410647193"/>
      <w:bookmarkStart w:id="236" w:name="_Toc410650402"/>
      <w:bookmarkStart w:id="237" w:name="_Toc410646320"/>
      <w:bookmarkStart w:id="238" w:name="_Toc410647194"/>
      <w:bookmarkStart w:id="239" w:name="_Toc410650403"/>
      <w:bookmarkStart w:id="240" w:name="_Toc410646321"/>
      <w:bookmarkStart w:id="241" w:name="_Toc410647195"/>
      <w:bookmarkStart w:id="242" w:name="_Toc410650404"/>
      <w:bookmarkStart w:id="243" w:name="_Toc410646322"/>
      <w:bookmarkStart w:id="244" w:name="_Toc410647196"/>
      <w:bookmarkStart w:id="245" w:name="_Toc410650405"/>
      <w:bookmarkStart w:id="246" w:name="_Toc410646323"/>
      <w:bookmarkStart w:id="247" w:name="_Toc410647197"/>
      <w:bookmarkStart w:id="248" w:name="_Toc410650406"/>
      <w:bookmarkStart w:id="249" w:name="_Toc410646324"/>
      <w:bookmarkStart w:id="250" w:name="_Toc410647198"/>
      <w:bookmarkStart w:id="251" w:name="_Toc410650407"/>
      <w:bookmarkStart w:id="252" w:name="_Toc410646325"/>
      <w:bookmarkStart w:id="253" w:name="_Toc410647199"/>
      <w:bookmarkStart w:id="254" w:name="_Toc410650408"/>
      <w:bookmarkStart w:id="255" w:name="_Toc410646326"/>
      <w:bookmarkStart w:id="256" w:name="_Toc410647200"/>
      <w:bookmarkStart w:id="257" w:name="_Toc410650409"/>
      <w:bookmarkStart w:id="258" w:name="_Toc410646327"/>
      <w:bookmarkStart w:id="259" w:name="_Toc410647201"/>
      <w:bookmarkStart w:id="260" w:name="_Toc410650410"/>
      <w:bookmarkStart w:id="261" w:name="_Toc410646328"/>
      <w:bookmarkStart w:id="262" w:name="_Toc410647202"/>
      <w:bookmarkStart w:id="263" w:name="_Toc410650411"/>
      <w:bookmarkStart w:id="264" w:name="_Toc410646329"/>
      <w:bookmarkStart w:id="265" w:name="_Toc410647203"/>
      <w:bookmarkStart w:id="266" w:name="_Toc410650412"/>
      <w:bookmarkStart w:id="267" w:name="_Toc410646330"/>
      <w:bookmarkStart w:id="268" w:name="_Toc410647204"/>
      <w:bookmarkStart w:id="269" w:name="_Toc410650413"/>
      <w:bookmarkStart w:id="270" w:name="_Toc410646331"/>
      <w:bookmarkStart w:id="271" w:name="_Toc410647205"/>
      <w:bookmarkStart w:id="272" w:name="_Toc410650414"/>
      <w:bookmarkStart w:id="273" w:name="_Toc410646332"/>
      <w:bookmarkStart w:id="274" w:name="_Toc410647206"/>
      <w:bookmarkStart w:id="275" w:name="_Toc410650415"/>
      <w:bookmarkStart w:id="276" w:name="_Toc410646333"/>
      <w:bookmarkStart w:id="277" w:name="_Toc410647207"/>
      <w:bookmarkStart w:id="278" w:name="_Toc410650416"/>
      <w:bookmarkStart w:id="279" w:name="_Toc410646334"/>
      <w:bookmarkStart w:id="280" w:name="_Toc410647208"/>
      <w:bookmarkStart w:id="281" w:name="_Toc410650417"/>
      <w:bookmarkStart w:id="282" w:name="_Toc410027490"/>
      <w:bookmarkStart w:id="283" w:name="_Toc411274972"/>
      <w:bookmarkStart w:id="284" w:name="_Toc512529769"/>
      <w:bookmarkStart w:id="285" w:name="_Toc53386835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2"/>
      <w:bookmarkEnd w:id="283"/>
      <w:bookmarkEnd w:id="284"/>
      <w:bookmarkEnd w:id="285"/>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6" w:name="_Toc439332841"/>
      <w:bookmarkStart w:id="287" w:name="_Toc438199204"/>
      <w:bookmarkStart w:id="288" w:name="_Toc512529770"/>
      <w:bookmarkStart w:id="289"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6"/>
      <w:bookmarkEnd w:id="287"/>
      <w:bookmarkEnd w:id="288"/>
      <w:bookmarkEnd w:id="289"/>
    </w:p>
    <w:p w:rsidR="00097B46" w:rsidRPr="00D50D45" w:rsidRDefault="00097B46" w:rsidP="00721AFF">
      <w:pPr>
        <w:jc w:val="center"/>
        <w:rPr>
          <w:b/>
          <w:bCs/>
          <w:spacing w:val="80"/>
          <w:sz w:val="28"/>
          <w:szCs w:val="28"/>
        </w:rPr>
      </w:pPr>
      <w:bookmarkStart w:id="290" w:name="_Toc438199205"/>
      <w:r w:rsidRPr="00D50D45">
        <w:rPr>
          <w:b/>
          <w:bCs/>
          <w:spacing w:val="80"/>
          <w:sz w:val="28"/>
          <w:szCs w:val="28"/>
        </w:rPr>
        <w:t>ЖУРНАЛ</w:t>
      </w:r>
      <w:bookmarkEnd w:id="290"/>
    </w:p>
    <w:p w:rsidR="00097B46" w:rsidRPr="00D50D45" w:rsidRDefault="00097B46" w:rsidP="00721AFF">
      <w:pPr>
        <w:jc w:val="center"/>
        <w:rPr>
          <w:b/>
          <w:bCs/>
          <w:spacing w:val="20"/>
          <w:sz w:val="28"/>
          <w:szCs w:val="28"/>
        </w:rPr>
      </w:pPr>
      <w:bookmarkStart w:id="291"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1"/>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2" w:name="_Toc512529771"/>
      <w:bookmarkStart w:id="293"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2"/>
      <w:bookmarkEnd w:id="293"/>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EC5440"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EC5440"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EC5440"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EC5440"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EC5440"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EC5440"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4" w:name="_Toc438199166"/>
      <w:bookmarkStart w:id="295" w:name="_Toc439332808"/>
      <w:bookmarkStart w:id="296" w:name="_Toc512529772"/>
      <w:bookmarkStart w:id="297"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4"/>
      <w:bookmarkEnd w:id="295"/>
      <w:bookmarkEnd w:id="296"/>
      <w:bookmarkEnd w:id="297"/>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721AFF">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1273F4" w:rsidRPr="00AB75D0" w:rsidRDefault="00B908C1" w:rsidP="00721AFF">
      <w:pPr>
        <w:pStyle w:val="12"/>
        <w:rPr>
          <w:rFonts w:eastAsia="Calibri"/>
        </w:rPr>
      </w:pPr>
      <w:bookmarkStart w:id="298" w:name="_Toc512529773"/>
      <w:bookmarkStart w:id="299"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298"/>
      <w:bookmarkEnd w:id="299"/>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7F4AED" w:rsidP="00721AFF">
      <w:pPr>
        <w:ind w:firstLine="851"/>
        <w:jc w:val="both"/>
        <w:rPr>
          <w:sz w:val="26"/>
          <w:szCs w:val="26"/>
        </w:rPr>
      </w:pPr>
      <w:r w:rsidRPr="00AB75D0">
        <w:rPr>
          <w:sz w:val="26"/>
          <w:szCs w:val="26"/>
        </w:rPr>
        <w:t xml:space="preserve">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Pr="00AB75D0">
        <w:rPr>
          <w:sz w:val="26"/>
          <w:szCs w:val="26"/>
        </w:rPr>
        <w:t>– изложение (сжатое) с творческим заданием</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300"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300"/>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1" w:name="_Toc469405369"/>
      <w:bookmarkStart w:id="302" w:name="_Toc439022935"/>
      <w:bookmarkStart w:id="303" w:name="_Toc439022849"/>
      <w:bookmarkStart w:id="304" w:name="_Toc435461222"/>
      <w:bookmarkStart w:id="305" w:name="_Toc469405370"/>
      <w:bookmarkEnd w:id="301"/>
      <w:bookmarkEnd w:id="302"/>
      <w:bookmarkEnd w:id="303"/>
      <w:bookmarkEnd w:id="304"/>
      <w:bookmarkEnd w:id="305"/>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Cs/>
          <w:sz w:val="26"/>
          <w:szCs w:val="26"/>
        </w:rPr>
        <w:t>задание</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6" w:name="_Toc512529774"/>
      <w:bookmarkStart w:id="307" w:name="_Toc53386835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06"/>
      <w:bookmarkEnd w:id="307"/>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8" w:name="_Toc502151642"/>
      <w:bookmarkStart w:id="309"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8"/>
      <w:bookmarkEnd w:id="309"/>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 xml:space="preserve">Внимание! Черновики иКИМ непроверяются изаписи вних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C50" w:rsidRDefault="004B5C50" w:rsidP="000F30D0">
      <w:r>
        <w:separator/>
      </w:r>
    </w:p>
  </w:endnote>
  <w:endnote w:type="continuationSeparator" w:id="1">
    <w:p w:rsidR="004B5C50" w:rsidRDefault="004B5C50"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EC5440"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EC5440">
    <w:pPr>
      <w:pStyle w:val="af4"/>
      <w:jc w:val="right"/>
    </w:pPr>
    <w:r>
      <w:fldChar w:fldCharType="begin"/>
    </w:r>
    <w:r w:rsidR="00FE355E">
      <w:instrText xml:space="preserve"> PAGE   \* MERGEFORMAT </w:instrText>
    </w:r>
    <w:r>
      <w:fldChar w:fldCharType="separate"/>
    </w:r>
    <w:r w:rsidR="004A02E8">
      <w:rPr>
        <w:noProof/>
      </w:rPr>
      <w:t>2</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C50" w:rsidRDefault="004B5C50" w:rsidP="000F30D0">
      <w:r>
        <w:separator/>
      </w:r>
    </w:p>
  </w:footnote>
  <w:footnote w:type="continuationSeparator" w:id="1">
    <w:p w:rsidR="004B5C50" w:rsidRDefault="004B5C50" w:rsidP="000F30D0">
      <w:r>
        <w:continuationSeparator/>
      </w:r>
    </w:p>
  </w:footnote>
  <w:footnote w:id="2">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3">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C54295" w:rsidRDefault="00C54295">
      <w:pPr>
        <w:pStyle w:val="af0"/>
      </w:pPr>
    </w:p>
  </w:footnote>
  <w:footnote w:id="4">
    <w:p w:rsidR="00C54295" w:rsidRDefault="00C5429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C54295" w:rsidRDefault="00C54295">
      <w:pPr>
        <w:pStyle w:val="af0"/>
      </w:pPr>
      <w:r>
        <w:rPr>
          <w:rStyle w:val="afd"/>
        </w:rPr>
        <w:footnoteRef/>
      </w:r>
      <w:r>
        <w:t xml:space="preserve"> Оформление указанного акта осуществляется в Штабе ППЭ.</w:t>
      </w:r>
    </w:p>
  </w:footnote>
  <w:footnote w:id="8">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0F30D0">
      <w:pPr>
        <w:pStyle w:val="af0"/>
      </w:pPr>
      <w:r>
        <w:rPr>
          <w:rStyle w:val="afd"/>
        </w:rPr>
        <w:footnoteRef/>
      </w:r>
      <w:r>
        <w:t>см. Требования к ППЭ</w:t>
      </w: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5">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6">
    <w:p w:rsidR="00C54295" w:rsidRDefault="00C54295"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C54295" w:rsidRDefault="00C54295"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Для участника ГВЭ</w:t>
      </w:r>
    </w:p>
  </w:footnote>
  <w:footnote w:id="21">
    <w:p w:rsidR="00C54295" w:rsidRDefault="00C54295">
      <w:pPr>
        <w:pStyle w:val="af0"/>
      </w:pPr>
      <w:r>
        <w:rPr>
          <w:rStyle w:val="afd"/>
        </w:rPr>
        <w:footnoteRef/>
      </w:r>
      <w:r>
        <w:t xml:space="preserve"> Здесь и далее раздел «Говорение» не относится к участникам ГВЭ</w:t>
      </w:r>
    </w:p>
  </w:footnote>
  <w:footnote w:id="22">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Formatting/>
  <w:defaultTabStop w:val="708"/>
  <w:characterSpacingControl w:val="doNotCompress"/>
  <w:hdrShapeDefaults>
    <o:shapedefaults v:ext="edit" spidmax="8194"/>
  </w:hdrShapeDefaults>
  <w:footnotePr>
    <w:footnote w:id="0"/>
    <w:footnote w:id="1"/>
  </w:footnotePr>
  <w:endnotePr>
    <w:endnote w:id="0"/>
    <w:endnote w:id="1"/>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B7F"/>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2E8"/>
    <w:rsid w:val="004A0E35"/>
    <w:rsid w:val="004A3D71"/>
    <w:rsid w:val="004A619A"/>
    <w:rsid w:val="004A6393"/>
    <w:rsid w:val="004B2503"/>
    <w:rsid w:val="004B41C9"/>
    <w:rsid w:val="004B5177"/>
    <w:rsid w:val="004B52E8"/>
    <w:rsid w:val="004B5C50"/>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0D49"/>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3B86"/>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5440"/>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3486-A5A3-421E-AE7D-DEDD7797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32400</Words>
  <Characters>184685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216652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АболешеваНВ</cp:lastModifiedBy>
  <cp:revision>2</cp:revision>
  <cp:lastPrinted>2018-12-13T07:21:00Z</cp:lastPrinted>
  <dcterms:created xsi:type="dcterms:W3CDTF">2019-03-04T01:07:00Z</dcterms:created>
  <dcterms:modified xsi:type="dcterms:W3CDTF">2019-03-04T01:07:00Z</dcterms:modified>
</cp:coreProperties>
</file>